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94CA2" w14:textId="77777777" w:rsidR="00D46868" w:rsidRDefault="00D46868" w:rsidP="00D46868">
      <w:pPr>
        <w:pStyle w:val="Nagwek1"/>
        <w:spacing w:before="0"/>
        <w:jc w:val="right"/>
        <w:rPr>
          <w:rFonts w:ascii="Arial" w:hAnsi="Arial" w:cs="Arial"/>
          <w:color w:val="auto"/>
          <w:sz w:val="20"/>
          <w:szCs w:val="24"/>
        </w:rPr>
      </w:pPr>
      <w:r w:rsidRPr="00EC2CA3">
        <w:rPr>
          <w:rFonts w:ascii="Arial" w:hAnsi="Arial" w:cs="Arial"/>
          <w:color w:val="auto"/>
          <w:sz w:val="20"/>
          <w:szCs w:val="24"/>
        </w:rPr>
        <w:t>Załącznik nr 2 do informacji</w:t>
      </w:r>
    </w:p>
    <w:p w14:paraId="0DCDC862" w14:textId="77777777" w:rsidR="00D46868" w:rsidRPr="00EC2CA3" w:rsidRDefault="00D46868" w:rsidP="00EC2CA3"/>
    <w:p w14:paraId="2A8D0FCD" w14:textId="77777777" w:rsidR="004E5ACC" w:rsidRPr="00F8574C" w:rsidRDefault="00096A46" w:rsidP="004E5ACC">
      <w:pPr>
        <w:pStyle w:val="Nagwek1"/>
        <w:spacing w:before="0"/>
        <w:jc w:val="center"/>
        <w:rPr>
          <w:rFonts w:ascii="Arial" w:eastAsia="Calibri" w:hAnsi="Arial" w:cs="Arial"/>
          <w:b/>
          <w:sz w:val="24"/>
          <w:szCs w:val="24"/>
        </w:rPr>
      </w:pPr>
      <w:r w:rsidRPr="00F8574C">
        <w:rPr>
          <w:rFonts w:ascii="Arial" w:hAnsi="Arial" w:cs="Arial"/>
          <w:b/>
          <w:color w:val="auto"/>
          <w:sz w:val="24"/>
          <w:szCs w:val="24"/>
        </w:rPr>
        <w:t>Formularz konsultacji projektu</w:t>
      </w:r>
      <w:r w:rsidR="004E5ACC" w:rsidRPr="00F8574C">
        <w:rPr>
          <w:rFonts w:ascii="Arial" w:hAnsi="Arial" w:cs="Arial"/>
          <w:b/>
          <w:color w:val="auto"/>
          <w:sz w:val="24"/>
          <w:szCs w:val="24"/>
        </w:rPr>
        <w:t xml:space="preserve"> </w:t>
      </w:r>
    </w:p>
    <w:p w14:paraId="00A3E7CB" w14:textId="1C5C7549" w:rsidR="004E5ACC" w:rsidRPr="004E5ACC" w:rsidRDefault="004E5ACC" w:rsidP="004E5ACC">
      <w:pPr>
        <w:spacing w:line="276" w:lineRule="auto"/>
        <w:jc w:val="center"/>
        <w:rPr>
          <w:rFonts w:ascii="Arial" w:eastAsia="Calibri" w:hAnsi="Arial" w:cs="Arial"/>
          <w:b/>
        </w:rPr>
      </w:pPr>
      <w:r w:rsidRPr="004E5ACC">
        <w:rPr>
          <w:rFonts w:ascii="Arial" w:eastAsia="Calibri" w:hAnsi="Arial" w:cs="Arial"/>
          <w:b/>
        </w:rPr>
        <w:t xml:space="preserve">Wojewódzkiego </w:t>
      </w:r>
      <w:bookmarkStart w:id="0" w:name="_Hlk125620855"/>
      <w:r w:rsidRPr="004E5ACC">
        <w:rPr>
          <w:rFonts w:ascii="Arial" w:eastAsia="Calibri" w:hAnsi="Arial" w:cs="Arial"/>
          <w:b/>
        </w:rPr>
        <w:t>Programu Rozwiązywania Kryzysu Bezdomności</w:t>
      </w:r>
      <w:r w:rsidR="00FE3021">
        <w:rPr>
          <w:rFonts w:ascii="Arial" w:eastAsia="Calibri" w:hAnsi="Arial" w:cs="Arial"/>
          <w:b/>
        </w:rPr>
        <w:t xml:space="preserve"> Województwa Mazowieckiego</w:t>
      </w:r>
      <w:r w:rsidRPr="004E5ACC">
        <w:rPr>
          <w:rFonts w:ascii="Arial" w:eastAsia="Calibri" w:hAnsi="Arial" w:cs="Arial"/>
          <w:b/>
        </w:rPr>
        <w:t xml:space="preserve"> na lata 2023–2027</w:t>
      </w:r>
      <w:bookmarkEnd w:id="0"/>
    </w:p>
    <w:p w14:paraId="2B0012B1" w14:textId="77777777" w:rsidR="004E5ACC" w:rsidRPr="004E5ACC" w:rsidRDefault="004E5ACC" w:rsidP="004E5ACC">
      <w:pPr>
        <w:pStyle w:val="Nagwek1"/>
        <w:spacing w:before="0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3CD9CFC4" w14:textId="77777777" w:rsidR="004E5ACC" w:rsidRPr="004E5ACC" w:rsidRDefault="004E5ACC" w:rsidP="004E5ACC">
      <w:pPr>
        <w:rPr>
          <w:rFonts w:ascii="Arial" w:hAnsi="Arial" w:cs="Arial"/>
        </w:rPr>
      </w:pPr>
    </w:p>
    <w:p w14:paraId="0B0471C7" w14:textId="77777777" w:rsidR="004E5ACC" w:rsidRPr="004E5ACC" w:rsidRDefault="004E5ACC" w:rsidP="004E5ACC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563"/>
        <w:gridCol w:w="4013"/>
        <w:gridCol w:w="4764"/>
        <w:gridCol w:w="4654"/>
      </w:tblGrid>
      <w:tr w:rsidR="004E5ACC" w:rsidRPr="004E5ACC" w14:paraId="2984A1D9" w14:textId="77777777" w:rsidTr="00AC5B1E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14:paraId="448D99BD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Lp.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14:paraId="074FB537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Zapis w projekcie do którego zgłaszane są uwagi wraz z nr strony, rozdziału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14:paraId="17E7B262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Sugerowana zmiana (konkretna propozycja nowego brzmienia)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14:paraId="2EB3244E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center"/>
              <w:textAlignment w:val="auto"/>
              <w:rPr>
                <w:rFonts w:ascii="Arial" w:hAnsi="Arial" w:cs="Arial"/>
                <w:b/>
                <w:sz w:val="20"/>
                <w:lang w:val="pl-PL"/>
              </w:rPr>
            </w:pPr>
            <w:r w:rsidRPr="004E5ACC">
              <w:rPr>
                <w:rFonts w:ascii="Arial" w:hAnsi="Arial" w:cs="Arial"/>
                <w:b/>
                <w:sz w:val="20"/>
                <w:lang w:val="pl-PL"/>
              </w:rPr>
              <w:t>Uzasadnienie</w:t>
            </w:r>
          </w:p>
        </w:tc>
      </w:tr>
      <w:tr w:rsidR="004E5ACC" w:rsidRPr="004E5ACC" w14:paraId="7C743F14" w14:textId="77777777" w:rsidTr="00AC5B1E">
        <w:trPr>
          <w:trHeight w:val="301"/>
        </w:trPr>
        <w:tc>
          <w:tcPr>
            <w:tcW w:w="201" w:type="pct"/>
          </w:tcPr>
          <w:p w14:paraId="6041CFAE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1.</w:t>
            </w:r>
          </w:p>
        </w:tc>
        <w:tc>
          <w:tcPr>
            <w:tcW w:w="1434" w:type="pct"/>
          </w:tcPr>
          <w:p w14:paraId="57C93BD9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702" w:type="pct"/>
          </w:tcPr>
          <w:p w14:paraId="5E09D46A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  <w:tc>
          <w:tcPr>
            <w:tcW w:w="1663" w:type="pct"/>
          </w:tcPr>
          <w:p w14:paraId="3A26C584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0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0"/>
                <w:lang w:val="pl-PL"/>
              </w:rPr>
              <w:t>Do uzupełnienia</w:t>
            </w:r>
          </w:p>
        </w:tc>
      </w:tr>
    </w:tbl>
    <w:p w14:paraId="12A4D236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5821237A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4660"/>
        <w:gridCol w:w="4668"/>
        <w:gridCol w:w="4666"/>
      </w:tblGrid>
      <w:tr w:rsidR="004E5ACC" w:rsidRPr="004E5ACC" w14:paraId="4A74B623" w14:textId="77777777" w:rsidTr="00AC5B1E">
        <w:trPr>
          <w:tblHeader/>
        </w:trPr>
        <w:tc>
          <w:tcPr>
            <w:tcW w:w="1665" w:type="pct"/>
            <w:shd w:val="clear" w:color="auto" w:fill="E5B8B7"/>
            <w:vAlign w:val="center"/>
          </w:tcPr>
          <w:p w14:paraId="0A5AF29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1668" w:type="pct"/>
            <w:shd w:val="clear" w:color="auto" w:fill="E5B8B7"/>
            <w:vAlign w:val="center"/>
          </w:tcPr>
          <w:p w14:paraId="5E183FB9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1667" w:type="pct"/>
            <w:shd w:val="clear" w:color="auto" w:fill="E5B8B7"/>
            <w:vAlign w:val="center"/>
          </w:tcPr>
          <w:p w14:paraId="63518C0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4E5ACC" w:rsidRPr="004E5ACC" w14:paraId="47AC8192" w14:textId="77777777" w:rsidTr="00AC5B1E">
        <w:tc>
          <w:tcPr>
            <w:tcW w:w="1665" w:type="pct"/>
          </w:tcPr>
          <w:p w14:paraId="7A7C4A42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8" w:type="pct"/>
          </w:tcPr>
          <w:p w14:paraId="0D39B540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7" w:type="pct"/>
          </w:tcPr>
          <w:p w14:paraId="79EB01AF" w14:textId="77777777" w:rsidR="004E5ACC" w:rsidRPr="004E5ACC" w:rsidRDefault="004E5ACC" w:rsidP="00AC5B1E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4E5ACC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14:paraId="3FF3A690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149CB11" w14:textId="77777777" w:rsidR="004E5ACC" w:rsidRPr="004E5ACC" w:rsidRDefault="004E5ACC" w:rsidP="004E5ACC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14:paraId="06FFFC1C" w14:textId="77777777" w:rsidR="004E5ACC" w:rsidRPr="004E5ACC" w:rsidRDefault="004E5ACC" w:rsidP="004E5ACC">
      <w:pPr>
        <w:rPr>
          <w:rFonts w:ascii="Arial" w:hAnsi="Arial" w:cs="Arial"/>
          <w:sz w:val="22"/>
          <w:szCs w:val="22"/>
        </w:rPr>
      </w:pPr>
    </w:p>
    <w:p w14:paraId="257762BD" w14:textId="710CCA7B" w:rsidR="004E5ACC" w:rsidRPr="004E5ACC" w:rsidRDefault="004E5ACC" w:rsidP="004E5ACC">
      <w:pPr>
        <w:jc w:val="both"/>
        <w:rPr>
          <w:rFonts w:ascii="Arial" w:hAnsi="Arial" w:cs="Arial"/>
          <w:sz w:val="22"/>
          <w:szCs w:val="22"/>
        </w:rPr>
      </w:pPr>
      <w:r w:rsidRPr="004E5ACC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Pr="004E5ACC">
        <w:rPr>
          <w:rFonts w:ascii="Arial" w:hAnsi="Arial" w:cs="Arial"/>
          <w:b/>
          <w:sz w:val="22"/>
          <w:szCs w:val="22"/>
        </w:rPr>
        <w:t xml:space="preserve">od </w:t>
      </w:r>
      <w:r w:rsidR="00E83C0C">
        <w:rPr>
          <w:rFonts w:ascii="Arial" w:hAnsi="Arial" w:cs="Arial"/>
          <w:b/>
          <w:sz w:val="22"/>
          <w:szCs w:val="22"/>
        </w:rPr>
        <w:t>13</w:t>
      </w:r>
      <w:r w:rsidR="00D46868">
        <w:rPr>
          <w:rFonts w:ascii="Arial" w:hAnsi="Arial" w:cs="Arial"/>
          <w:b/>
          <w:sz w:val="22"/>
          <w:szCs w:val="22"/>
        </w:rPr>
        <w:t xml:space="preserve"> </w:t>
      </w:r>
      <w:r w:rsidRPr="004E5ACC">
        <w:rPr>
          <w:rFonts w:ascii="Arial" w:hAnsi="Arial" w:cs="Arial"/>
          <w:b/>
          <w:sz w:val="22"/>
          <w:szCs w:val="22"/>
        </w:rPr>
        <w:t xml:space="preserve">do </w:t>
      </w:r>
      <w:r w:rsidR="00E83C0C">
        <w:rPr>
          <w:rFonts w:ascii="Arial" w:hAnsi="Arial" w:cs="Arial"/>
          <w:b/>
          <w:sz w:val="22"/>
          <w:szCs w:val="22"/>
        </w:rPr>
        <w:t>27</w:t>
      </w:r>
      <w:r w:rsidR="00D46868">
        <w:rPr>
          <w:rFonts w:ascii="Arial" w:hAnsi="Arial" w:cs="Arial"/>
          <w:b/>
          <w:sz w:val="22"/>
          <w:szCs w:val="22"/>
        </w:rPr>
        <w:t xml:space="preserve"> lutego </w:t>
      </w:r>
      <w:r w:rsidR="005723AE">
        <w:rPr>
          <w:rFonts w:ascii="Arial" w:hAnsi="Arial" w:cs="Arial"/>
          <w:b/>
          <w:sz w:val="22"/>
          <w:szCs w:val="22"/>
        </w:rPr>
        <w:t>2023</w:t>
      </w:r>
      <w:r w:rsidRPr="004E5ACC">
        <w:rPr>
          <w:rFonts w:ascii="Arial" w:hAnsi="Arial" w:cs="Arial"/>
          <w:b/>
          <w:sz w:val="22"/>
          <w:szCs w:val="22"/>
        </w:rPr>
        <w:t xml:space="preserve"> r.</w:t>
      </w:r>
      <w:r w:rsidRPr="004E5ACC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4E5ACC">
        <w:rPr>
          <w:rFonts w:ascii="Arial" w:hAnsi="Arial" w:cs="Arial"/>
          <w:sz w:val="22"/>
          <w:szCs w:val="22"/>
        </w:rPr>
        <w:t>w jeden z wymienionych ni</w:t>
      </w:r>
      <w:r w:rsidRPr="004E5ACC">
        <w:rPr>
          <w:rFonts w:ascii="Arial" w:eastAsia="TimesNewRoman" w:hAnsi="Arial" w:cs="Arial"/>
          <w:sz w:val="22"/>
          <w:szCs w:val="22"/>
        </w:rPr>
        <w:t>ż</w:t>
      </w:r>
      <w:r w:rsidRPr="004E5ACC">
        <w:rPr>
          <w:rFonts w:ascii="Arial" w:hAnsi="Arial" w:cs="Arial"/>
          <w:sz w:val="22"/>
          <w:szCs w:val="22"/>
        </w:rPr>
        <w:t>ej sposobów:</w:t>
      </w:r>
    </w:p>
    <w:p w14:paraId="7013C436" w14:textId="77777777" w:rsidR="004E5ACC" w:rsidRPr="004E5ACC" w:rsidRDefault="004E5ACC" w:rsidP="004E5ACC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</w:pPr>
      <w:r w:rsidRPr="004E5ACC">
        <w:rPr>
          <w:sz w:val="22"/>
          <w:szCs w:val="22"/>
        </w:rPr>
        <w:t xml:space="preserve">drogą elektroniczną na adres e-mail: </w:t>
      </w:r>
      <w:hyperlink r:id="rId5" w:history="1">
        <w:r w:rsidRPr="004E5ACC">
          <w:rPr>
            <w:rStyle w:val="Hipercze"/>
            <w:sz w:val="22"/>
            <w:szCs w:val="22"/>
          </w:rPr>
          <w:t>mcps@mcps.com.pl</w:t>
        </w:r>
      </w:hyperlink>
      <w:r w:rsidRPr="004E5ACC">
        <w:rPr>
          <w:sz w:val="22"/>
          <w:szCs w:val="22"/>
        </w:rPr>
        <w:t>;</w:t>
      </w:r>
    </w:p>
    <w:p w14:paraId="415B421E" w14:textId="073345E4" w:rsidR="004E5ACC" w:rsidRPr="00EC2CA3" w:rsidRDefault="004E5ACC">
      <w:pPr>
        <w:pStyle w:val="Akapitzlist"/>
        <w:numPr>
          <w:ilvl w:val="1"/>
          <w:numId w:val="1"/>
        </w:numPr>
        <w:ind w:left="709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4E5ACC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za pośrednictwem platformy ePUAP zgodnie z zasadami opisanymi na stronie </w:t>
      </w:r>
      <w:hyperlink r:id="rId6" w:history="1">
        <w:r w:rsidR="007579E4" w:rsidRPr="00E57C90">
          <w:rPr>
            <w:rStyle w:val="Hipercze"/>
            <w:rFonts w:ascii="Arial" w:eastAsiaTheme="minorHAnsi" w:hAnsi="Arial" w:cs="Arial"/>
            <w:sz w:val="22"/>
            <w:szCs w:val="22"/>
            <w:lang w:eastAsia="en-US"/>
          </w:rPr>
          <w:t>https://bip.mcps.com.pl/sposoby-przyjmowania-i-zalatwiania-spraw/zalatwianie-spraw/</w:t>
        </w:r>
      </w:hyperlink>
      <w:r w:rsidR="007579E4">
        <w:rPr>
          <w:rFonts w:ascii="Arial" w:eastAsiaTheme="minorHAnsi" w:hAnsi="Arial" w:cs="Arial"/>
          <w:color w:val="000000"/>
          <w:sz w:val="22"/>
          <w:szCs w:val="22"/>
          <w:lang w:eastAsia="en-US"/>
        </w:rPr>
        <w:t>;</w:t>
      </w:r>
    </w:p>
    <w:p w14:paraId="650449BE" w14:textId="77777777" w:rsidR="004E5ACC" w:rsidRPr="004E5ACC" w:rsidRDefault="004E5ACC" w:rsidP="004E5ACC">
      <w:pPr>
        <w:pStyle w:val="Default"/>
        <w:numPr>
          <w:ilvl w:val="1"/>
          <w:numId w:val="1"/>
        </w:numPr>
        <w:spacing w:after="27"/>
        <w:ind w:left="709"/>
        <w:rPr>
          <w:sz w:val="22"/>
          <w:szCs w:val="22"/>
        </w:rPr>
      </w:pPr>
      <w:r w:rsidRPr="004E5ACC">
        <w:rPr>
          <w:sz w:val="22"/>
          <w:szCs w:val="22"/>
        </w:rPr>
        <w:t xml:space="preserve">za pośrednictwem poczty lub poczty kurierskiej na adres: Mazowieckie Centrum Polityki Społecznej, </w:t>
      </w:r>
      <w:bookmarkStart w:id="1" w:name="_Hlk58497799"/>
      <w:r w:rsidRPr="004E5ACC">
        <w:rPr>
          <w:sz w:val="22"/>
          <w:szCs w:val="22"/>
        </w:rPr>
        <w:t>ul. Grzybowska 80/82, 00-844 Warszawa</w:t>
      </w:r>
      <w:bookmarkEnd w:id="1"/>
      <w:r w:rsidRPr="004E5ACC">
        <w:rPr>
          <w:sz w:val="22"/>
          <w:szCs w:val="22"/>
        </w:rPr>
        <w:t>;</w:t>
      </w:r>
    </w:p>
    <w:p w14:paraId="4CA9FC4A" w14:textId="77777777" w:rsidR="00E32B00" w:rsidRDefault="004E5ACC" w:rsidP="004E5ACC">
      <w:pPr>
        <w:pStyle w:val="Default"/>
        <w:numPr>
          <w:ilvl w:val="1"/>
          <w:numId w:val="1"/>
        </w:numPr>
        <w:spacing w:after="27"/>
        <w:ind w:left="709"/>
        <w:rPr>
          <w:ins w:id="2" w:author="Natasza Grodzicka" w:date="2023-01-26T10:19:00Z"/>
          <w:sz w:val="22"/>
          <w:szCs w:val="22"/>
        </w:rPr>
        <w:sectPr w:rsidR="00E32B00" w:rsidSect="004E5AC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4E5ACC">
        <w:rPr>
          <w:sz w:val="22"/>
          <w:szCs w:val="22"/>
        </w:rPr>
        <w:t xml:space="preserve">osobiście w godzinach 8:00–16:00 w kancelarii Mazowieckiego Centrum Polityki Społecznej, ul. Grzybowska 80/82, 00-844 Warszawa, </w:t>
      </w:r>
      <w:r w:rsidRPr="004E5ACC">
        <w:rPr>
          <w:sz w:val="22"/>
          <w:szCs w:val="22"/>
        </w:rPr>
        <w:br/>
        <w:t>I piętro pokój nr 125a.</w:t>
      </w:r>
    </w:p>
    <w:p w14:paraId="708DFDD9" w14:textId="60919911" w:rsidR="004E5ACC" w:rsidRDefault="004E5ACC" w:rsidP="00E32B00">
      <w:pPr>
        <w:pStyle w:val="Default"/>
        <w:spacing w:after="27"/>
        <w:ind w:left="349"/>
        <w:rPr>
          <w:sz w:val="22"/>
          <w:szCs w:val="22"/>
        </w:rPr>
      </w:pPr>
    </w:p>
    <w:p w14:paraId="1A92B91F" w14:textId="1AF9FDFE" w:rsidR="00E32B00" w:rsidRPr="00DD6543" w:rsidRDefault="00E2361C" w:rsidP="00E2361C">
      <w:pPr>
        <w:pStyle w:val="Default"/>
        <w:spacing w:after="2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Klauzula informacyjna</w:t>
      </w:r>
    </w:p>
    <w:p w14:paraId="21AA8817" w14:textId="77777777" w:rsidR="00E2361C" w:rsidRDefault="00E2361C" w:rsidP="00E32B0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A</w:t>
      </w:r>
      <w:r w:rsidR="00E32B00" w:rsidRPr="00DD6543">
        <w:rPr>
          <w:sz w:val="22"/>
          <w:szCs w:val="22"/>
        </w:rPr>
        <w:t>dministratorem danych osobowych jest Mazowiec</w:t>
      </w:r>
      <w:r>
        <w:rPr>
          <w:sz w:val="22"/>
          <w:szCs w:val="22"/>
        </w:rPr>
        <w:t>kie Centrum Polityki Społecznej.</w:t>
      </w:r>
    </w:p>
    <w:p w14:paraId="5FE7BC8F" w14:textId="77777777" w:rsidR="00130943" w:rsidRDefault="00130943" w:rsidP="00E32B00">
      <w:pPr>
        <w:pStyle w:val="Default"/>
        <w:rPr>
          <w:sz w:val="22"/>
          <w:szCs w:val="22"/>
        </w:rPr>
      </w:pPr>
    </w:p>
    <w:p w14:paraId="0D0A9F1C" w14:textId="0E6BFD79" w:rsidR="00E2361C" w:rsidRDefault="00E2361C" w:rsidP="00E32B00">
      <w:pPr>
        <w:pStyle w:val="Default"/>
        <w:rPr>
          <w:sz w:val="22"/>
          <w:szCs w:val="22"/>
        </w:rPr>
      </w:pPr>
      <w:r w:rsidRPr="00130943">
        <w:rPr>
          <w:b/>
          <w:sz w:val="22"/>
          <w:szCs w:val="22"/>
        </w:rPr>
        <w:t>DANE KONTAKTOWE</w:t>
      </w:r>
      <w:r w:rsidR="00E32B00" w:rsidRPr="00DD6543">
        <w:rPr>
          <w:sz w:val="22"/>
          <w:szCs w:val="22"/>
        </w:rPr>
        <w:t>:</w:t>
      </w:r>
    </w:p>
    <w:p w14:paraId="3551ADC3" w14:textId="77777777" w:rsidR="00130943" w:rsidRDefault="00130943" w:rsidP="00E32B00">
      <w:pPr>
        <w:pStyle w:val="Default"/>
        <w:rPr>
          <w:sz w:val="22"/>
          <w:szCs w:val="22"/>
        </w:rPr>
      </w:pPr>
    </w:p>
    <w:p w14:paraId="2FC9E31F" w14:textId="58399D3A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Mazowieck</w:t>
      </w:r>
      <w:r w:rsidR="00E2361C">
        <w:rPr>
          <w:sz w:val="22"/>
          <w:szCs w:val="22"/>
        </w:rPr>
        <w:t>ie Centrum Polityki Społecznej</w:t>
      </w:r>
    </w:p>
    <w:p w14:paraId="73F38812" w14:textId="6A0FF297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ul. Grzybowska 80/82,</w:t>
      </w:r>
      <w:r w:rsidR="00E2361C">
        <w:rPr>
          <w:sz w:val="22"/>
          <w:szCs w:val="22"/>
        </w:rPr>
        <w:t xml:space="preserve"> 00-844 Warszawa</w:t>
      </w:r>
      <w:r w:rsidRPr="00DD6543">
        <w:rPr>
          <w:sz w:val="22"/>
          <w:szCs w:val="22"/>
        </w:rPr>
        <w:t xml:space="preserve"> </w:t>
      </w:r>
    </w:p>
    <w:p w14:paraId="0DF2EA4C" w14:textId="58E22978" w:rsidR="00E2361C" w:rsidRDefault="00E32B00" w:rsidP="00130943">
      <w:pPr>
        <w:pStyle w:val="Default"/>
        <w:spacing w:line="360" w:lineRule="auto"/>
        <w:rPr>
          <w:sz w:val="22"/>
          <w:szCs w:val="22"/>
        </w:rPr>
      </w:pPr>
      <w:r w:rsidRPr="00DD6543">
        <w:rPr>
          <w:sz w:val="22"/>
          <w:szCs w:val="22"/>
        </w:rPr>
        <w:t>tel. 22 376 85 00, e</w:t>
      </w:r>
      <w:r>
        <w:rPr>
          <w:sz w:val="22"/>
          <w:szCs w:val="22"/>
        </w:rPr>
        <w:t>-</w:t>
      </w:r>
      <w:r w:rsidRPr="00DD6543">
        <w:rPr>
          <w:sz w:val="22"/>
          <w:szCs w:val="22"/>
        </w:rPr>
        <w:t xml:space="preserve">mail: </w:t>
      </w:r>
      <w:hyperlink r:id="rId7" w:history="1">
        <w:r w:rsidRPr="00DD6543">
          <w:rPr>
            <w:rStyle w:val="Hipercze"/>
            <w:sz w:val="22"/>
            <w:szCs w:val="22"/>
          </w:rPr>
          <w:t>mcps@mcps.com.pl</w:t>
        </w:r>
      </w:hyperlink>
      <w:r w:rsidRPr="00DD6543">
        <w:rPr>
          <w:sz w:val="22"/>
          <w:szCs w:val="22"/>
        </w:rPr>
        <w:t xml:space="preserve"> </w:t>
      </w:r>
    </w:p>
    <w:p w14:paraId="09D48E44" w14:textId="6C76C1A1" w:rsidR="00E32B00" w:rsidRPr="00A543AD" w:rsidRDefault="00E2361C" w:rsidP="00130943">
      <w:pPr>
        <w:pStyle w:val="Defaul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Dane kontaktowe do </w:t>
      </w:r>
      <w:r w:rsidR="00E32B00" w:rsidRPr="00DD6543">
        <w:rPr>
          <w:sz w:val="22"/>
          <w:szCs w:val="22"/>
        </w:rPr>
        <w:t>inspektora ochrony</w:t>
      </w:r>
      <w:r>
        <w:rPr>
          <w:sz w:val="22"/>
          <w:szCs w:val="22"/>
        </w:rPr>
        <w:t xml:space="preserve"> danych to email: </w:t>
      </w:r>
      <w:hyperlink r:id="rId8" w:history="1">
        <w:r w:rsidR="00E32B00" w:rsidRPr="00DD6543">
          <w:rPr>
            <w:rStyle w:val="Hipercze"/>
            <w:sz w:val="22"/>
            <w:szCs w:val="22"/>
          </w:rPr>
          <w:t>iod@mcps.com.pl</w:t>
        </w:r>
      </w:hyperlink>
      <w:r w:rsidR="00E32B00" w:rsidRPr="00DD6543">
        <w:rPr>
          <w:sz w:val="22"/>
          <w:szCs w:val="22"/>
        </w:rPr>
        <w:t>.</w:t>
      </w:r>
    </w:p>
    <w:p w14:paraId="71D06817" w14:textId="77777777" w:rsidR="00130943" w:rsidRDefault="00130943" w:rsidP="00E32B00">
      <w:pPr>
        <w:pStyle w:val="Default"/>
        <w:spacing w:after="27"/>
        <w:rPr>
          <w:sz w:val="22"/>
          <w:szCs w:val="22"/>
        </w:rPr>
      </w:pPr>
    </w:p>
    <w:p w14:paraId="3A627C6D" w14:textId="1983D6B4" w:rsidR="00E32B00" w:rsidRPr="00A543AD" w:rsidRDefault="00E32B00" w:rsidP="00E32B00">
      <w:pPr>
        <w:pStyle w:val="Default"/>
        <w:spacing w:after="27"/>
        <w:rPr>
          <w:sz w:val="22"/>
          <w:szCs w:val="22"/>
        </w:rPr>
      </w:pPr>
      <w:r w:rsidRPr="00130943">
        <w:rPr>
          <w:b/>
          <w:sz w:val="22"/>
          <w:szCs w:val="22"/>
        </w:rPr>
        <w:t>Pani/Pana dane osobowe</w:t>
      </w:r>
      <w:r w:rsidRPr="00A543AD">
        <w:rPr>
          <w:sz w:val="22"/>
          <w:szCs w:val="22"/>
        </w:rPr>
        <w:t>:</w:t>
      </w:r>
    </w:p>
    <w:p w14:paraId="6F4C4480" w14:textId="5C5DAED8" w:rsidR="00E32B00" w:rsidRPr="00E01A4E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przetwarzane </w:t>
      </w:r>
      <w:r w:rsidRPr="006816E2">
        <w:rPr>
          <w:sz w:val="22"/>
          <w:szCs w:val="22"/>
        </w:rPr>
        <w:t xml:space="preserve">w celach </w:t>
      </w:r>
      <w:r w:rsidR="00E2361C">
        <w:rPr>
          <w:sz w:val="22"/>
          <w:szCs w:val="22"/>
        </w:rPr>
        <w:t>kontaktowych</w:t>
      </w:r>
      <w:r w:rsidRPr="006816E2">
        <w:rPr>
          <w:sz w:val="22"/>
          <w:szCs w:val="22"/>
        </w:rPr>
        <w:t xml:space="preserve"> </w:t>
      </w:r>
      <w:r w:rsidR="00E2361C">
        <w:rPr>
          <w:sz w:val="22"/>
          <w:szCs w:val="22"/>
        </w:rPr>
        <w:t>w związku z konsultacjami projektu</w:t>
      </w:r>
      <w:r>
        <w:rPr>
          <w:sz w:val="22"/>
          <w:szCs w:val="22"/>
        </w:rPr>
        <w:t xml:space="preserve"> </w:t>
      </w:r>
      <w:r w:rsidRPr="00DF0E4D">
        <w:rPr>
          <w:sz w:val="22"/>
          <w:szCs w:val="22"/>
        </w:rPr>
        <w:t xml:space="preserve">Wojewódzkiego </w:t>
      </w:r>
      <w:r w:rsidRPr="00E32B00">
        <w:rPr>
          <w:sz w:val="22"/>
          <w:szCs w:val="22"/>
        </w:rPr>
        <w:t xml:space="preserve">Programu Rozwiązywania Kryzysu Bezdomności </w:t>
      </w:r>
      <w:r w:rsidR="00E2361C">
        <w:rPr>
          <w:sz w:val="22"/>
          <w:szCs w:val="22"/>
        </w:rPr>
        <w:t xml:space="preserve">Województwa Mazowieckiego </w:t>
      </w:r>
      <w:r w:rsidRPr="00E32B00">
        <w:rPr>
          <w:sz w:val="22"/>
          <w:szCs w:val="22"/>
        </w:rPr>
        <w:t>na lata 2023–2027</w:t>
      </w:r>
      <w:r w:rsidRPr="00E01A4E">
        <w:rPr>
          <w:sz w:val="22"/>
          <w:szCs w:val="22"/>
        </w:rPr>
        <w:t>;</w:t>
      </w:r>
    </w:p>
    <w:p w14:paraId="5BECD9B6" w14:textId="7C48DF21" w:rsidR="00E32B00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BC1086">
        <w:rPr>
          <w:sz w:val="22"/>
          <w:szCs w:val="22"/>
        </w:rPr>
        <w:t xml:space="preserve">będą przetwarzane na podstawie art. 6 ust. 1 lit. e) </w:t>
      </w:r>
      <w:r w:rsidR="00E2361C">
        <w:rPr>
          <w:sz w:val="22"/>
          <w:szCs w:val="22"/>
        </w:rPr>
        <w:t>RODO – przetwarzanie jest niezbędne do wykonania zadania zrealizowanego w interesie publicznym lub  w ramach sprawowania władzy publicznej powierzonej administratorowi;</w:t>
      </w:r>
    </w:p>
    <w:p w14:paraId="12A4F3B2" w14:textId="4BF45965" w:rsidR="00E2361C" w:rsidRDefault="00E2361C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>
        <w:rPr>
          <w:sz w:val="22"/>
          <w:szCs w:val="22"/>
        </w:rPr>
        <w:t>nie będą przesyłane do państwa trzeciego oraz organizacji międzynarodowej;</w:t>
      </w:r>
    </w:p>
    <w:p w14:paraId="2868F4A9" w14:textId="07CA5050" w:rsidR="00E32B00" w:rsidRPr="00A543AD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>mogą być udostępnione podmiotom uprawnionym do ich otrzyman</w:t>
      </w:r>
      <w:r w:rsidR="00E2361C">
        <w:rPr>
          <w:sz w:val="22"/>
          <w:szCs w:val="22"/>
        </w:rPr>
        <w:t>ia na podstawie przepisów prawa;</w:t>
      </w:r>
    </w:p>
    <w:p w14:paraId="5D7EAD31" w14:textId="2346CBE6" w:rsidR="00E32B00" w:rsidRPr="00A543AD" w:rsidRDefault="00E32B00" w:rsidP="00130943">
      <w:pPr>
        <w:pStyle w:val="Default"/>
        <w:numPr>
          <w:ilvl w:val="0"/>
          <w:numId w:val="6"/>
        </w:numPr>
        <w:spacing w:after="27" w:line="276" w:lineRule="auto"/>
        <w:rPr>
          <w:sz w:val="22"/>
          <w:szCs w:val="22"/>
        </w:rPr>
      </w:pPr>
      <w:r w:rsidRPr="00A543AD">
        <w:rPr>
          <w:sz w:val="22"/>
          <w:szCs w:val="22"/>
        </w:rPr>
        <w:t xml:space="preserve">będą przechowywane </w:t>
      </w:r>
      <w:r w:rsidR="00E2361C">
        <w:rPr>
          <w:sz w:val="22"/>
          <w:szCs w:val="22"/>
        </w:rPr>
        <w:t>przez okres niezbędny do realizacji celów, a po tym czasie przez okres oraz w zakresie wymaganym przez przepisy powszechnie obowiązującego prawa.</w:t>
      </w:r>
      <w:r w:rsidRPr="00A543AD">
        <w:rPr>
          <w:sz w:val="22"/>
          <w:szCs w:val="22"/>
        </w:rPr>
        <w:t xml:space="preserve"> </w:t>
      </w:r>
    </w:p>
    <w:p w14:paraId="78CA8885" w14:textId="77777777" w:rsidR="00E2361C" w:rsidRDefault="00E2361C" w:rsidP="00E32B00">
      <w:pPr>
        <w:pStyle w:val="Default"/>
        <w:spacing w:after="27"/>
        <w:rPr>
          <w:sz w:val="22"/>
          <w:szCs w:val="22"/>
        </w:rPr>
      </w:pPr>
    </w:p>
    <w:p w14:paraId="5FC71AAC" w14:textId="0CE45027" w:rsidR="00E32B00" w:rsidRPr="00E2361C" w:rsidRDefault="00E32B00" w:rsidP="00E32B00">
      <w:pPr>
        <w:pStyle w:val="Default"/>
        <w:spacing w:after="27"/>
        <w:rPr>
          <w:b/>
          <w:sz w:val="22"/>
          <w:szCs w:val="22"/>
        </w:rPr>
      </w:pPr>
      <w:r w:rsidRPr="00E2361C">
        <w:rPr>
          <w:b/>
          <w:sz w:val="22"/>
          <w:szCs w:val="22"/>
        </w:rPr>
        <w:t xml:space="preserve">W granicach i na zasadach opisanych w przepisach prawa, przysługuje Pani/Panu: </w:t>
      </w:r>
    </w:p>
    <w:p w14:paraId="4F2F803E" w14:textId="5F5882F4" w:rsidR="00E32B00" w:rsidRPr="00E2361C" w:rsidRDefault="00E2361C" w:rsidP="00130943">
      <w:pPr>
        <w:pStyle w:val="Default"/>
        <w:numPr>
          <w:ilvl w:val="0"/>
          <w:numId w:val="7"/>
        </w:numPr>
        <w:spacing w:after="27" w:line="276" w:lineRule="auto"/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prawo żądania </w:t>
      </w:r>
      <w:r w:rsidR="00E32B00" w:rsidRPr="00A543AD">
        <w:rPr>
          <w:sz w:val="22"/>
          <w:szCs w:val="22"/>
        </w:rPr>
        <w:t xml:space="preserve">dostępu do swoich danych osobowych, ich sprostowania, usunięcia, ograniczenia </w:t>
      </w:r>
      <w:r>
        <w:rPr>
          <w:sz w:val="22"/>
          <w:szCs w:val="22"/>
        </w:rPr>
        <w:t xml:space="preserve">przetwarzania lub </w:t>
      </w:r>
      <w:r w:rsidR="00E32B00" w:rsidRPr="00E2361C">
        <w:rPr>
          <w:sz w:val="22"/>
          <w:szCs w:val="22"/>
        </w:rPr>
        <w:t>do wniesienia sprzeciwu</w:t>
      </w:r>
      <w:r w:rsidR="00E32B00" w:rsidRPr="00E2361C">
        <w:rPr>
          <w:rFonts w:asciiTheme="minorHAnsi" w:eastAsia="Times New Roman" w:hAnsiTheme="minorHAnsi" w:cs="Times New Roman"/>
          <w:color w:val="auto"/>
          <w:sz w:val="22"/>
          <w:lang w:eastAsia="pl-PL"/>
        </w:rPr>
        <w:t xml:space="preserve"> </w:t>
      </w:r>
      <w:r w:rsidR="00E32B00" w:rsidRPr="00E2361C">
        <w:rPr>
          <w:sz w:val="22"/>
          <w:szCs w:val="22"/>
        </w:rPr>
        <w:t>wobec przetwarzania;</w:t>
      </w:r>
    </w:p>
    <w:p w14:paraId="6C579C45" w14:textId="19132480" w:rsidR="00130943" w:rsidRPr="00E32B00" w:rsidRDefault="00E32B00" w:rsidP="00130943">
      <w:pPr>
        <w:pStyle w:val="Default"/>
        <w:numPr>
          <w:ilvl w:val="0"/>
          <w:numId w:val="7"/>
        </w:numPr>
        <w:spacing w:after="27" w:line="276" w:lineRule="auto"/>
        <w:ind w:left="714" w:hanging="357"/>
        <w:rPr>
          <w:sz w:val="22"/>
          <w:szCs w:val="22"/>
        </w:rPr>
      </w:pPr>
      <w:r w:rsidRPr="00616D65">
        <w:rPr>
          <w:sz w:val="22"/>
          <w:szCs w:val="22"/>
        </w:rPr>
        <w:t xml:space="preserve">wniesienia skargi do organu nadzorczego, którym jest </w:t>
      </w:r>
      <w:r w:rsidR="00E2361C">
        <w:rPr>
          <w:sz w:val="22"/>
          <w:szCs w:val="22"/>
        </w:rPr>
        <w:t>Urząd</w:t>
      </w:r>
      <w:r w:rsidR="00130943">
        <w:rPr>
          <w:sz w:val="22"/>
          <w:szCs w:val="22"/>
        </w:rPr>
        <w:t xml:space="preserve"> Ochrony Danych Osobowych na zasadach określonych w RODO.</w:t>
      </w:r>
    </w:p>
    <w:p w14:paraId="12506964" w14:textId="07E9259C" w:rsidR="00D46868" w:rsidRPr="00E32B00" w:rsidRDefault="00D46868" w:rsidP="00E32B00">
      <w:pPr>
        <w:pStyle w:val="Default"/>
        <w:spacing w:after="27"/>
        <w:rPr>
          <w:sz w:val="22"/>
          <w:szCs w:val="22"/>
        </w:rPr>
      </w:pPr>
      <w:bookmarkStart w:id="3" w:name="_GoBack"/>
      <w:bookmarkEnd w:id="3"/>
    </w:p>
    <w:sectPr w:rsidR="00D46868" w:rsidRPr="00E32B00" w:rsidSect="00E236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291"/>
    <w:multiLevelType w:val="hybridMultilevel"/>
    <w:tmpl w:val="79841FAC"/>
    <w:lvl w:ilvl="0" w:tplc="EAFA0ABE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86606"/>
    <w:multiLevelType w:val="hybridMultilevel"/>
    <w:tmpl w:val="9F10B7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639452F"/>
    <w:multiLevelType w:val="hybridMultilevel"/>
    <w:tmpl w:val="13249964"/>
    <w:lvl w:ilvl="0" w:tplc="220817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972F1"/>
    <w:multiLevelType w:val="hybridMultilevel"/>
    <w:tmpl w:val="1E1C9E10"/>
    <w:lvl w:ilvl="0" w:tplc="36D054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54B0098"/>
    <w:multiLevelType w:val="hybridMultilevel"/>
    <w:tmpl w:val="F3A6BEE2"/>
    <w:lvl w:ilvl="0" w:tplc="F942FE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b w:val="0"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B6A707A"/>
    <w:multiLevelType w:val="hybridMultilevel"/>
    <w:tmpl w:val="5296A9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927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0805A7"/>
    <w:multiLevelType w:val="hybridMultilevel"/>
    <w:tmpl w:val="55FCF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Natasza Grodzicka">
    <w15:presenceInfo w15:providerId="AD" w15:userId="S-1-5-21-194194292-2837068354-3534493125-14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CC"/>
    <w:rsid w:val="00096A46"/>
    <w:rsid w:val="00130943"/>
    <w:rsid w:val="004E5ACC"/>
    <w:rsid w:val="005723AE"/>
    <w:rsid w:val="007579E4"/>
    <w:rsid w:val="008A5FF5"/>
    <w:rsid w:val="009032BC"/>
    <w:rsid w:val="00A71DEE"/>
    <w:rsid w:val="00D46868"/>
    <w:rsid w:val="00E2361C"/>
    <w:rsid w:val="00E32B00"/>
    <w:rsid w:val="00E83C0C"/>
    <w:rsid w:val="00EC2CA3"/>
    <w:rsid w:val="00F8574C"/>
    <w:rsid w:val="00FE3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A8F9D"/>
  <w15:chartTrackingRefBased/>
  <w15:docId w15:val="{A2B20C7A-0E89-4334-9F02-E5DD8DC33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5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E5A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5AC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4E5ACC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E5ACC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4E5ACC"/>
    <w:rPr>
      <w:b/>
      <w:bCs/>
    </w:rPr>
  </w:style>
  <w:style w:type="character" w:styleId="Hipercze">
    <w:name w:val="Hyperlink"/>
    <w:rsid w:val="004E5AC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E5ACC"/>
    <w:pPr>
      <w:ind w:left="720"/>
      <w:contextualSpacing/>
    </w:pPr>
  </w:style>
  <w:style w:type="paragraph" w:customStyle="1" w:styleId="Default">
    <w:name w:val="Default"/>
    <w:rsid w:val="004E5A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68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868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68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68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686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68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686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7579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P2.mcps.local\Dane\PSN\2%20Program%20Polityki%20Senioralnej%20dla%20wojew&#243;dztwa%20mazowieckiego%20na%20lata%202022-2026\2022\3%20Konsultacje%20spo&#322;eczne\1%20Informacja%20dla%20ZWM%20-%20pro&#347;ba%20o%20wyra&#380;enie%20zgody%20na%20konsultacje\iod@mcps.com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ps@mcps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mcps.com.pl/sposoby-przyjmowania-i-zalatwiania-spraw/zalatwianie-spraw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cps@mcps.com.pl" TargetMode="Externa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Rostkowska</dc:creator>
  <cp:keywords/>
  <dc:description/>
  <cp:lastModifiedBy>Mariusz Stańczak</cp:lastModifiedBy>
  <cp:revision>15</cp:revision>
  <dcterms:created xsi:type="dcterms:W3CDTF">2023-01-25T07:19:00Z</dcterms:created>
  <dcterms:modified xsi:type="dcterms:W3CDTF">2023-01-30T13:18:00Z</dcterms:modified>
</cp:coreProperties>
</file>