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EDDB5" w14:textId="77777777" w:rsidR="00AF7AE4" w:rsidRDefault="00FD0DD3">
      <w:pPr>
        <w:pStyle w:val="Obiekt"/>
        <w:ind w:left="708" w:firstLine="708"/>
      </w:pPr>
      <w:r>
        <w:rPr>
          <w:noProof/>
        </w:rPr>
        <w:drawing>
          <wp:inline distT="0" distB="0" distL="0" distR="0" wp14:anchorId="19F576DF" wp14:editId="78DDFAB0">
            <wp:extent cx="1249680" cy="607060"/>
            <wp:effectExtent l="0" t="0" r="0" b="0"/>
            <wp:docPr id="1" name="Obraz 14" descr="Logo Mazowieckiego Centrum Polityki Społecz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4" descr="Logo Mazowieckiego Centrum Polityki Społecznej"/>
                    <pic:cNvPicPr>
                      <a:picLocks noChangeAspect="1" noChangeArrowheads="1"/>
                    </pic:cNvPicPr>
                  </pic:nvPicPr>
                  <pic:blipFill>
                    <a:blip r:embed="rId8"/>
                    <a:stretch>
                      <a:fillRect/>
                    </a:stretch>
                  </pic:blipFill>
                  <pic:spPr bwMode="auto">
                    <a:xfrm>
                      <a:off x="0" y="0"/>
                      <a:ext cx="1249680" cy="607060"/>
                    </a:xfrm>
                    <a:prstGeom prst="rect">
                      <a:avLst/>
                    </a:prstGeom>
                  </pic:spPr>
                </pic:pic>
              </a:graphicData>
            </a:graphic>
          </wp:inline>
        </w:drawing>
      </w:r>
    </w:p>
    <w:p w14:paraId="7CDC4D61" w14:textId="77777777" w:rsidR="00AF7AE4" w:rsidRDefault="00FD0DD3">
      <w:pPr>
        <w:pStyle w:val="Tytu"/>
        <w:rPr>
          <w:sz w:val="28"/>
          <w:szCs w:val="28"/>
        </w:rPr>
      </w:pPr>
      <w:r>
        <w:t>Wojewódzki Program Profilaktyki i Rozwiązywania Problemów Alkoholowych oraz</w:t>
      </w:r>
      <w:r>
        <w:rPr>
          <w:color w:val="17365D" w:themeColor="text2" w:themeShade="BF"/>
        </w:rPr>
        <w:t xml:space="preserve"> </w:t>
      </w:r>
      <w:r>
        <w:t>Przeciwdziałania Narkomanii Województwa Mazowieckiego na lata 2022–2025</w:t>
      </w:r>
      <w:r>
        <w:br/>
      </w:r>
      <w:r>
        <w:rPr>
          <w:sz w:val="28"/>
          <w:szCs w:val="28"/>
        </w:rPr>
        <w:t>PROJEKT</w:t>
      </w:r>
    </w:p>
    <w:p w14:paraId="2A918045" w14:textId="77777777" w:rsidR="00AF7AE4" w:rsidRDefault="00FD0DD3">
      <w:pPr>
        <w:pStyle w:val="Obiekt"/>
      </w:pPr>
      <w:r>
        <w:rPr>
          <w:noProof/>
        </w:rPr>
        <w:drawing>
          <wp:inline distT="0" distB="0" distL="0" distR="0" wp14:anchorId="76E71C2F" wp14:editId="1B3126CB">
            <wp:extent cx="1829435" cy="487680"/>
            <wp:effectExtent l="0" t="0" r="0" b="0"/>
            <wp:docPr id="2" name="Obraz 15" descr="Logo Samorządu Województwa Mazowi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5" descr="Logo Samorządu Województwa Mazowieckiego"/>
                    <pic:cNvPicPr>
                      <a:picLocks noChangeAspect="1" noChangeArrowheads="1"/>
                    </pic:cNvPicPr>
                  </pic:nvPicPr>
                  <pic:blipFill>
                    <a:blip r:embed="rId9"/>
                    <a:stretch>
                      <a:fillRect/>
                    </a:stretch>
                  </pic:blipFill>
                  <pic:spPr bwMode="auto">
                    <a:xfrm>
                      <a:off x="0" y="0"/>
                      <a:ext cx="1829435" cy="487680"/>
                    </a:xfrm>
                    <a:prstGeom prst="rect">
                      <a:avLst/>
                    </a:prstGeom>
                  </pic:spPr>
                </pic:pic>
              </a:graphicData>
            </a:graphic>
          </wp:inline>
        </w:drawing>
      </w:r>
    </w:p>
    <w:p w14:paraId="2AF29EA0" w14:textId="77777777" w:rsidR="00AF7AE4" w:rsidRDefault="00FD0DD3">
      <w:pPr>
        <w:pStyle w:val="Obiekt"/>
        <w:spacing w:before="1080"/>
        <w:sectPr w:rsidR="00AF7AE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0" w:footer="0" w:gutter="0"/>
          <w:cols w:space="708"/>
          <w:formProt w:val="0"/>
          <w:docGrid w:linePitch="360" w:charSpace="4096"/>
        </w:sectPr>
      </w:pPr>
      <w:r>
        <w:t>Warszawa, 2022</w:t>
      </w:r>
    </w:p>
    <w:p w14:paraId="38BC2582" w14:textId="77777777" w:rsidR="00AF7AE4" w:rsidRDefault="00FD0DD3">
      <w:pPr>
        <w:pStyle w:val="Nagwek1"/>
        <w:numPr>
          <w:ilvl w:val="0"/>
          <w:numId w:val="0"/>
        </w:numPr>
      </w:pPr>
      <w:bookmarkStart w:id="0" w:name="_Toc64911545"/>
      <w:r>
        <w:lastRenderedPageBreak/>
        <w:t>Spis treści</w:t>
      </w:r>
      <w:bookmarkEnd w:id="0"/>
    </w:p>
    <w:sdt>
      <w:sdtPr>
        <w:id w:val="-369606361"/>
        <w:docPartObj>
          <w:docPartGallery w:val="Table of Contents"/>
          <w:docPartUnique/>
        </w:docPartObj>
      </w:sdtPr>
      <w:sdtEndPr/>
      <w:sdtContent>
        <w:p w14:paraId="24F7CDB6" w14:textId="77777777" w:rsidR="00AF7AE4" w:rsidRDefault="00FD0DD3">
          <w:pPr>
            <w:pStyle w:val="Spistreci1"/>
            <w:rPr>
              <w:rFonts w:eastAsiaTheme="minorEastAsia"/>
              <w:lang w:eastAsia="pl-PL"/>
            </w:rPr>
          </w:pPr>
          <w:r>
            <w:fldChar w:fldCharType="begin"/>
          </w:r>
          <w:r>
            <w:rPr>
              <w:rStyle w:val="czeindeksu"/>
              <w:webHidden/>
            </w:rPr>
            <w:instrText>TOC \z \o "1-2" \u \h</w:instrText>
          </w:r>
          <w:r>
            <w:rPr>
              <w:rStyle w:val="czeindeksu"/>
            </w:rPr>
            <w:fldChar w:fldCharType="separate"/>
          </w:r>
          <w:hyperlink w:anchor="_Toc95242434">
            <w:r>
              <w:rPr>
                <w:webHidden/>
              </w:rPr>
              <w:fldChar w:fldCharType="begin"/>
            </w:r>
            <w:r>
              <w:rPr>
                <w:webHidden/>
              </w:rPr>
              <w:instrText>PAGEREF _Toc95242434 \h</w:instrText>
            </w:r>
            <w:r>
              <w:rPr>
                <w:webHidden/>
              </w:rPr>
            </w:r>
            <w:r>
              <w:rPr>
                <w:webHidden/>
              </w:rPr>
              <w:fldChar w:fldCharType="separate"/>
            </w:r>
            <w:r>
              <w:rPr>
                <w:rStyle w:val="czeindeksu"/>
                <w:webHidden/>
              </w:rPr>
              <w:t>I. Skróty i objaśnienia</w:t>
            </w:r>
            <w:r>
              <w:rPr>
                <w:rStyle w:val="czeindeksu"/>
                <w:webHidden/>
              </w:rPr>
              <w:tab/>
              <w:t>4</w:t>
            </w:r>
            <w:r>
              <w:rPr>
                <w:webHidden/>
              </w:rPr>
              <w:fldChar w:fldCharType="end"/>
            </w:r>
          </w:hyperlink>
        </w:p>
        <w:p w14:paraId="519B7EA8" w14:textId="77777777" w:rsidR="00AF7AE4" w:rsidRDefault="004F1821">
          <w:pPr>
            <w:pStyle w:val="Spistreci1"/>
            <w:rPr>
              <w:rFonts w:eastAsiaTheme="minorEastAsia"/>
              <w:lang w:eastAsia="pl-PL"/>
            </w:rPr>
          </w:pPr>
          <w:hyperlink w:anchor="_Toc95242435">
            <w:r w:rsidR="00FD0DD3">
              <w:rPr>
                <w:webHidden/>
              </w:rPr>
              <w:fldChar w:fldCharType="begin"/>
            </w:r>
            <w:r w:rsidR="00FD0DD3">
              <w:rPr>
                <w:webHidden/>
              </w:rPr>
              <w:instrText>PAGEREF _Toc95242435 \h</w:instrText>
            </w:r>
            <w:r w:rsidR="00FD0DD3">
              <w:rPr>
                <w:webHidden/>
              </w:rPr>
            </w:r>
            <w:r w:rsidR="00FD0DD3">
              <w:rPr>
                <w:webHidden/>
              </w:rPr>
              <w:fldChar w:fldCharType="separate"/>
            </w:r>
            <w:r w:rsidR="00FD0DD3">
              <w:rPr>
                <w:rStyle w:val="czeindeksu"/>
                <w:webHidden/>
              </w:rPr>
              <w:t>II. Wstęp</w:t>
            </w:r>
            <w:r w:rsidR="00FD0DD3">
              <w:rPr>
                <w:rStyle w:val="czeindeksu"/>
                <w:webHidden/>
              </w:rPr>
              <w:tab/>
              <w:t>8</w:t>
            </w:r>
            <w:r w:rsidR="00FD0DD3">
              <w:rPr>
                <w:webHidden/>
              </w:rPr>
              <w:fldChar w:fldCharType="end"/>
            </w:r>
          </w:hyperlink>
        </w:p>
        <w:p w14:paraId="5556CE11" w14:textId="77777777" w:rsidR="00AF7AE4" w:rsidRDefault="004F1821">
          <w:pPr>
            <w:pStyle w:val="Spistreci1"/>
            <w:rPr>
              <w:rFonts w:eastAsiaTheme="minorEastAsia"/>
              <w:lang w:eastAsia="pl-PL"/>
            </w:rPr>
          </w:pPr>
          <w:hyperlink w:anchor="_Toc95242436">
            <w:r w:rsidR="00FD0DD3">
              <w:rPr>
                <w:webHidden/>
              </w:rPr>
              <w:fldChar w:fldCharType="begin"/>
            </w:r>
            <w:r w:rsidR="00FD0DD3">
              <w:rPr>
                <w:webHidden/>
              </w:rPr>
              <w:instrText>PAGEREF _Toc95242436 \h</w:instrText>
            </w:r>
            <w:r w:rsidR="00FD0DD3">
              <w:rPr>
                <w:webHidden/>
              </w:rPr>
            </w:r>
            <w:r w:rsidR="00FD0DD3">
              <w:rPr>
                <w:webHidden/>
              </w:rPr>
              <w:fldChar w:fldCharType="separate"/>
            </w:r>
            <w:r w:rsidR="00FD0DD3">
              <w:rPr>
                <w:rStyle w:val="czeindeksu"/>
                <w:webHidden/>
              </w:rPr>
              <w:t>III. Regulacje prawne</w:t>
            </w:r>
            <w:r w:rsidR="00FD0DD3">
              <w:rPr>
                <w:rStyle w:val="czeindeksu"/>
                <w:webHidden/>
              </w:rPr>
              <w:tab/>
              <w:t>12</w:t>
            </w:r>
            <w:r w:rsidR="00FD0DD3">
              <w:rPr>
                <w:webHidden/>
              </w:rPr>
              <w:fldChar w:fldCharType="end"/>
            </w:r>
          </w:hyperlink>
        </w:p>
        <w:p w14:paraId="7E2C569C" w14:textId="77777777" w:rsidR="00AF7AE4" w:rsidRDefault="004F1821">
          <w:pPr>
            <w:pStyle w:val="Spistreci1"/>
            <w:rPr>
              <w:rFonts w:eastAsiaTheme="minorEastAsia"/>
              <w:lang w:eastAsia="pl-PL"/>
            </w:rPr>
          </w:pPr>
          <w:hyperlink w:anchor="_Toc95242437">
            <w:r w:rsidR="00FD0DD3">
              <w:rPr>
                <w:webHidden/>
              </w:rPr>
              <w:fldChar w:fldCharType="begin"/>
            </w:r>
            <w:r w:rsidR="00FD0DD3">
              <w:rPr>
                <w:webHidden/>
              </w:rPr>
              <w:instrText>PAGEREF _Toc95242437 \h</w:instrText>
            </w:r>
            <w:r w:rsidR="00FD0DD3">
              <w:rPr>
                <w:webHidden/>
              </w:rPr>
            </w:r>
            <w:r w:rsidR="00FD0DD3">
              <w:rPr>
                <w:webHidden/>
              </w:rPr>
              <w:fldChar w:fldCharType="separate"/>
            </w:r>
            <w:r w:rsidR="00FD0DD3">
              <w:rPr>
                <w:rStyle w:val="czeindeksu"/>
                <w:webHidden/>
              </w:rPr>
              <w:t>IV. Wnioski i rekomendacje wynikające z diagnozy problemów alkoholowych i narkotykowych oraz uzależnień behawioralnych w województwie mazowieckim</w:t>
            </w:r>
            <w:r w:rsidR="00FD0DD3">
              <w:rPr>
                <w:rStyle w:val="czeindeksu"/>
                <w:webHidden/>
              </w:rPr>
              <w:tab/>
              <w:t>14</w:t>
            </w:r>
            <w:r w:rsidR="00FD0DD3">
              <w:rPr>
                <w:webHidden/>
              </w:rPr>
              <w:fldChar w:fldCharType="end"/>
            </w:r>
          </w:hyperlink>
        </w:p>
        <w:p w14:paraId="0603A938" w14:textId="77777777" w:rsidR="00AF7AE4" w:rsidRDefault="004F1821">
          <w:pPr>
            <w:pStyle w:val="Spistreci1"/>
            <w:rPr>
              <w:rFonts w:eastAsiaTheme="minorEastAsia"/>
              <w:lang w:eastAsia="pl-PL"/>
            </w:rPr>
          </w:pPr>
          <w:hyperlink w:anchor="_Toc95242438">
            <w:r w:rsidR="00FD0DD3">
              <w:rPr>
                <w:webHidden/>
              </w:rPr>
              <w:fldChar w:fldCharType="begin"/>
            </w:r>
            <w:r w:rsidR="00FD0DD3">
              <w:rPr>
                <w:webHidden/>
              </w:rPr>
              <w:instrText>PAGEREF _Toc95242438 \h</w:instrText>
            </w:r>
            <w:r w:rsidR="00FD0DD3">
              <w:rPr>
                <w:webHidden/>
              </w:rPr>
            </w:r>
            <w:r w:rsidR="00FD0DD3">
              <w:rPr>
                <w:webHidden/>
              </w:rPr>
              <w:fldChar w:fldCharType="separate"/>
            </w:r>
            <w:r w:rsidR="00FD0DD3">
              <w:rPr>
                <w:rStyle w:val="czeindeksu"/>
                <w:webHidden/>
              </w:rPr>
              <w:t>V. Analiza swot w województwie mazowieckim w zakresie problemów uzależnień</w:t>
            </w:r>
            <w:r w:rsidR="00FD0DD3">
              <w:rPr>
                <w:rStyle w:val="czeindeksu"/>
                <w:webHidden/>
              </w:rPr>
              <w:tab/>
              <w:t>18</w:t>
            </w:r>
            <w:r w:rsidR="00FD0DD3">
              <w:rPr>
                <w:webHidden/>
              </w:rPr>
              <w:fldChar w:fldCharType="end"/>
            </w:r>
          </w:hyperlink>
        </w:p>
        <w:p w14:paraId="557F7746" w14:textId="77777777" w:rsidR="00AF7AE4" w:rsidRDefault="004F1821">
          <w:pPr>
            <w:pStyle w:val="Spistreci1"/>
            <w:rPr>
              <w:rFonts w:eastAsiaTheme="minorEastAsia"/>
              <w:lang w:eastAsia="pl-PL"/>
            </w:rPr>
          </w:pPr>
          <w:hyperlink w:anchor="_Toc95242439">
            <w:r w:rsidR="00FD0DD3">
              <w:rPr>
                <w:webHidden/>
              </w:rPr>
              <w:fldChar w:fldCharType="begin"/>
            </w:r>
            <w:r w:rsidR="00FD0DD3">
              <w:rPr>
                <w:webHidden/>
              </w:rPr>
              <w:instrText>PAGEREF _Toc95242439 \h</w:instrText>
            </w:r>
            <w:r w:rsidR="00FD0DD3">
              <w:rPr>
                <w:webHidden/>
              </w:rPr>
            </w:r>
            <w:r w:rsidR="00FD0DD3">
              <w:rPr>
                <w:webHidden/>
              </w:rPr>
              <w:fldChar w:fldCharType="separate"/>
            </w:r>
            <w:r w:rsidR="00FD0DD3">
              <w:rPr>
                <w:rStyle w:val="czeindeksu"/>
                <w:webHidden/>
              </w:rPr>
              <w:t>VI. Cele, obszary, działania, wskaźniki oraz realizatorzy i adresaci</w:t>
            </w:r>
            <w:r w:rsidR="00FD0DD3">
              <w:rPr>
                <w:rStyle w:val="czeindeksu"/>
                <w:webHidden/>
              </w:rPr>
              <w:tab/>
              <w:t>23</w:t>
            </w:r>
            <w:r w:rsidR="00FD0DD3">
              <w:rPr>
                <w:webHidden/>
              </w:rPr>
              <w:fldChar w:fldCharType="end"/>
            </w:r>
          </w:hyperlink>
        </w:p>
        <w:p w14:paraId="160F9F89" w14:textId="77777777" w:rsidR="00AF7AE4" w:rsidRDefault="004F1821">
          <w:pPr>
            <w:pStyle w:val="Spistreci2"/>
            <w:rPr>
              <w:rFonts w:eastAsiaTheme="minorEastAsia"/>
              <w:lang w:eastAsia="pl-PL"/>
            </w:rPr>
          </w:pPr>
          <w:hyperlink w:anchor="_Toc95242440">
            <w:r w:rsidR="00FD0DD3">
              <w:rPr>
                <w:webHidden/>
              </w:rPr>
              <w:fldChar w:fldCharType="begin"/>
            </w:r>
            <w:r w:rsidR="00FD0DD3">
              <w:rPr>
                <w:webHidden/>
              </w:rPr>
              <w:instrText>PAGEREF _Toc95242440 \h</w:instrText>
            </w:r>
            <w:r w:rsidR="00FD0DD3">
              <w:rPr>
                <w:webHidden/>
              </w:rPr>
            </w:r>
            <w:r w:rsidR="00FD0DD3">
              <w:rPr>
                <w:webHidden/>
              </w:rPr>
              <w:fldChar w:fldCharType="separate"/>
            </w:r>
            <w:r w:rsidR="00FD0DD3">
              <w:rPr>
                <w:rStyle w:val="czeindeksu"/>
                <w:webHidden/>
              </w:rPr>
              <w:t>1. Cele, obszary oraz działania i wskaźniki Programu</w:t>
            </w:r>
            <w:r w:rsidR="00FD0DD3">
              <w:rPr>
                <w:rStyle w:val="czeindeksu"/>
                <w:webHidden/>
              </w:rPr>
              <w:tab/>
              <w:t>23</w:t>
            </w:r>
            <w:r w:rsidR="00FD0DD3">
              <w:rPr>
                <w:webHidden/>
              </w:rPr>
              <w:fldChar w:fldCharType="end"/>
            </w:r>
          </w:hyperlink>
        </w:p>
        <w:p w14:paraId="7067FBD8" w14:textId="77777777" w:rsidR="00AF7AE4" w:rsidRDefault="004F1821">
          <w:pPr>
            <w:pStyle w:val="Spistreci2"/>
            <w:rPr>
              <w:rFonts w:eastAsiaTheme="minorEastAsia"/>
              <w:lang w:eastAsia="pl-PL"/>
            </w:rPr>
          </w:pPr>
          <w:hyperlink w:anchor="_Toc95242441">
            <w:r w:rsidR="00FD0DD3">
              <w:rPr>
                <w:webHidden/>
              </w:rPr>
              <w:fldChar w:fldCharType="begin"/>
            </w:r>
            <w:r w:rsidR="00FD0DD3">
              <w:rPr>
                <w:webHidden/>
              </w:rPr>
              <w:instrText>PAGEREF _Toc95242441 \h</w:instrText>
            </w:r>
            <w:r w:rsidR="00FD0DD3">
              <w:rPr>
                <w:webHidden/>
              </w:rPr>
            </w:r>
            <w:r w:rsidR="00FD0DD3">
              <w:rPr>
                <w:webHidden/>
              </w:rPr>
              <w:fldChar w:fldCharType="separate"/>
            </w:r>
            <w:r w:rsidR="00FD0DD3">
              <w:rPr>
                <w:rStyle w:val="czeindeksu"/>
                <w:webHidden/>
              </w:rPr>
              <w:t>2. Realizatorzy i adresaci Programu</w:t>
            </w:r>
            <w:r w:rsidR="00FD0DD3">
              <w:rPr>
                <w:rStyle w:val="czeindeksu"/>
                <w:webHidden/>
              </w:rPr>
              <w:tab/>
              <w:t>27</w:t>
            </w:r>
            <w:r w:rsidR="00FD0DD3">
              <w:rPr>
                <w:webHidden/>
              </w:rPr>
              <w:fldChar w:fldCharType="end"/>
            </w:r>
          </w:hyperlink>
        </w:p>
        <w:p w14:paraId="60358CB2" w14:textId="77777777" w:rsidR="00AF7AE4" w:rsidRDefault="004F1821">
          <w:pPr>
            <w:pStyle w:val="Spistreci1"/>
            <w:rPr>
              <w:rFonts w:eastAsiaTheme="minorEastAsia"/>
              <w:lang w:eastAsia="pl-PL"/>
            </w:rPr>
          </w:pPr>
          <w:hyperlink w:anchor="_Toc95242442">
            <w:r w:rsidR="00FD0DD3">
              <w:rPr>
                <w:webHidden/>
              </w:rPr>
              <w:fldChar w:fldCharType="begin"/>
            </w:r>
            <w:r w:rsidR="00FD0DD3">
              <w:rPr>
                <w:webHidden/>
              </w:rPr>
              <w:instrText>PAGEREF _Toc95242442 \h</w:instrText>
            </w:r>
            <w:r w:rsidR="00FD0DD3">
              <w:rPr>
                <w:webHidden/>
              </w:rPr>
            </w:r>
            <w:r w:rsidR="00FD0DD3">
              <w:rPr>
                <w:webHidden/>
              </w:rPr>
              <w:fldChar w:fldCharType="separate"/>
            </w:r>
            <w:r w:rsidR="00FD0DD3">
              <w:rPr>
                <w:rStyle w:val="czeindeksu"/>
                <w:webHidden/>
              </w:rPr>
              <w:t>VII. Finansowanie Programu</w:t>
            </w:r>
            <w:r w:rsidR="00FD0DD3">
              <w:rPr>
                <w:rStyle w:val="czeindeksu"/>
                <w:webHidden/>
              </w:rPr>
              <w:tab/>
              <w:t>29</w:t>
            </w:r>
            <w:r w:rsidR="00FD0DD3">
              <w:rPr>
                <w:webHidden/>
              </w:rPr>
              <w:fldChar w:fldCharType="end"/>
            </w:r>
          </w:hyperlink>
        </w:p>
        <w:p w14:paraId="016372FE" w14:textId="77777777" w:rsidR="00AF7AE4" w:rsidRDefault="004F1821">
          <w:pPr>
            <w:pStyle w:val="Spistreci1"/>
            <w:rPr>
              <w:rFonts w:eastAsiaTheme="minorEastAsia"/>
              <w:lang w:eastAsia="pl-PL"/>
            </w:rPr>
          </w:pPr>
          <w:hyperlink w:anchor="_Toc95242443">
            <w:r w:rsidR="00FD0DD3">
              <w:rPr>
                <w:webHidden/>
              </w:rPr>
              <w:fldChar w:fldCharType="begin"/>
            </w:r>
            <w:r w:rsidR="00FD0DD3">
              <w:rPr>
                <w:webHidden/>
              </w:rPr>
              <w:instrText>PAGEREF _Toc95242443 \h</w:instrText>
            </w:r>
            <w:r w:rsidR="00FD0DD3">
              <w:rPr>
                <w:webHidden/>
              </w:rPr>
            </w:r>
            <w:r w:rsidR="00FD0DD3">
              <w:rPr>
                <w:webHidden/>
              </w:rPr>
              <w:fldChar w:fldCharType="separate"/>
            </w:r>
            <w:r w:rsidR="00FD0DD3">
              <w:rPr>
                <w:rStyle w:val="czeindeksu"/>
                <w:webHidden/>
              </w:rPr>
              <w:t>VIII. Monitorowanie i ewaluacja programu</w:t>
            </w:r>
            <w:r w:rsidR="00FD0DD3">
              <w:rPr>
                <w:rStyle w:val="czeindeksu"/>
                <w:webHidden/>
              </w:rPr>
              <w:tab/>
              <w:t>30</w:t>
            </w:r>
            <w:r w:rsidR="00FD0DD3">
              <w:rPr>
                <w:webHidden/>
              </w:rPr>
              <w:fldChar w:fldCharType="end"/>
            </w:r>
          </w:hyperlink>
        </w:p>
        <w:p w14:paraId="5F3F2415" w14:textId="77777777" w:rsidR="00AF7AE4" w:rsidRDefault="004F1821">
          <w:pPr>
            <w:pStyle w:val="Spistreci1"/>
            <w:rPr>
              <w:rFonts w:eastAsiaTheme="minorEastAsia"/>
              <w:lang w:eastAsia="pl-PL"/>
            </w:rPr>
          </w:pPr>
          <w:hyperlink w:anchor="_Toc95242444">
            <w:r w:rsidR="00FD0DD3">
              <w:rPr>
                <w:webHidden/>
              </w:rPr>
              <w:fldChar w:fldCharType="begin"/>
            </w:r>
            <w:r w:rsidR="00FD0DD3">
              <w:rPr>
                <w:webHidden/>
              </w:rPr>
              <w:instrText>PAGEREF _Toc95242444 \h</w:instrText>
            </w:r>
            <w:r w:rsidR="00FD0DD3">
              <w:rPr>
                <w:webHidden/>
              </w:rPr>
            </w:r>
            <w:r w:rsidR="00FD0DD3">
              <w:rPr>
                <w:webHidden/>
              </w:rPr>
              <w:fldChar w:fldCharType="separate"/>
            </w:r>
            <w:r w:rsidR="00FD0DD3">
              <w:rPr>
                <w:rStyle w:val="czeindeksu"/>
                <w:webHidden/>
              </w:rPr>
              <w:t>IX. Diagnoza problemów alkoholowych w województwie mazowieckim</w:t>
            </w:r>
            <w:r w:rsidR="00FD0DD3">
              <w:rPr>
                <w:rStyle w:val="czeindeksu"/>
                <w:webHidden/>
              </w:rPr>
              <w:tab/>
              <w:t>31</w:t>
            </w:r>
            <w:r w:rsidR="00FD0DD3">
              <w:rPr>
                <w:webHidden/>
              </w:rPr>
              <w:fldChar w:fldCharType="end"/>
            </w:r>
          </w:hyperlink>
        </w:p>
        <w:p w14:paraId="1458211C" w14:textId="77777777" w:rsidR="00AF7AE4" w:rsidRDefault="004F1821">
          <w:pPr>
            <w:pStyle w:val="Spistreci2"/>
            <w:rPr>
              <w:rFonts w:eastAsiaTheme="minorEastAsia"/>
              <w:lang w:eastAsia="pl-PL"/>
            </w:rPr>
          </w:pPr>
          <w:hyperlink w:anchor="_Toc95242445">
            <w:r w:rsidR="00FD0DD3">
              <w:rPr>
                <w:webHidden/>
              </w:rPr>
              <w:fldChar w:fldCharType="begin"/>
            </w:r>
            <w:r w:rsidR="00FD0DD3">
              <w:rPr>
                <w:webHidden/>
              </w:rPr>
              <w:instrText>PAGEREF _Toc95242445 \h</w:instrText>
            </w:r>
            <w:r w:rsidR="00FD0DD3">
              <w:rPr>
                <w:webHidden/>
              </w:rPr>
            </w:r>
            <w:r w:rsidR="00FD0DD3">
              <w:rPr>
                <w:webHidden/>
              </w:rPr>
              <w:fldChar w:fldCharType="separate"/>
            </w:r>
            <w:r w:rsidR="00FD0DD3">
              <w:rPr>
                <w:rStyle w:val="czeindeksu"/>
                <w:webHidden/>
              </w:rPr>
              <w:t>1. Powszechność zaburzeń wynikających z używania alkoholu</w:t>
            </w:r>
            <w:r w:rsidR="00FD0DD3">
              <w:rPr>
                <w:rStyle w:val="czeindeksu"/>
                <w:webHidden/>
              </w:rPr>
              <w:tab/>
              <w:t>31</w:t>
            </w:r>
            <w:r w:rsidR="00FD0DD3">
              <w:rPr>
                <w:webHidden/>
              </w:rPr>
              <w:fldChar w:fldCharType="end"/>
            </w:r>
          </w:hyperlink>
        </w:p>
        <w:p w14:paraId="13FAE832" w14:textId="77777777" w:rsidR="00AF7AE4" w:rsidRDefault="004F1821">
          <w:pPr>
            <w:pStyle w:val="Spistreci2"/>
            <w:rPr>
              <w:rFonts w:eastAsiaTheme="minorEastAsia"/>
              <w:lang w:eastAsia="pl-PL"/>
            </w:rPr>
          </w:pPr>
          <w:hyperlink w:anchor="_Toc95242446">
            <w:r w:rsidR="00FD0DD3">
              <w:rPr>
                <w:webHidden/>
              </w:rPr>
              <w:fldChar w:fldCharType="begin"/>
            </w:r>
            <w:r w:rsidR="00FD0DD3">
              <w:rPr>
                <w:webHidden/>
              </w:rPr>
              <w:instrText>PAGEREF _Toc95242446 \h</w:instrText>
            </w:r>
            <w:r w:rsidR="00FD0DD3">
              <w:rPr>
                <w:webHidden/>
              </w:rPr>
            </w:r>
            <w:r w:rsidR="00FD0DD3">
              <w:rPr>
                <w:webHidden/>
              </w:rPr>
              <w:fldChar w:fldCharType="separate"/>
            </w:r>
            <w:r w:rsidR="00FD0DD3">
              <w:rPr>
                <w:rStyle w:val="czeindeksu"/>
                <w:webHidden/>
              </w:rPr>
              <w:t>2. Stan lecznictwa odwykowego w województwie mazowieckim w latach 2015–2018</w:t>
            </w:r>
            <w:r w:rsidR="00FD0DD3">
              <w:rPr>
                <w:rStyle w:val="czeindeksu"/>
                <w:webHidden/>
              </w:rPr>
              <w:tab/>
              <w:t>32</w:t>
            </w:r>
            <w:r w:rsidR="00FD0DD3">
              <w:rPr>
                <w:webHidden/>
              </w:rPr>
              <w:fldChar w:fldCharType="end"/>
            </w:r>
          </w:hyperlink>
        </w:p>
        <w:p w14:paraId="1BAA8269" w14:textId="77777777" w:rsidR="00AF7AE4" w:rsidRDefault="004F1821">
          <w:pPr>
            <w:pStyle w:val="Spistreci2"/>
            <w:rPr>
              <w:rFonts w:eastAsiaTheme="minorEastAsia"/>
              <w:lang w:eastAsia="pl-PL"/>
            </w:rPr>
          </w:pPr>
          <w:hyperlink w:anchor="_Toc95242447">
            <w:r w:rsidR="00FD0DD3">
              <w:rPr>
                <w:webHidden/>
              </w:rPr>
              <w:fldChar w:fldCharType="begin"/>
            </w:r>
            <w:r w:rsidR="00FD0DD3">
              <w:rPr>
                <w:webHidden/>
              </w:rPr>
              <w:instrText>PAGEREF _Toc95242447 \h</w:instrText>
            </w:r>
            <w:r w:rsidR="00FD0DD3">
              <w:rPr>
                <w:webHidden/>
              </w:rPr>
            </w:r>
            <w:r w:rsidR="00FD0DD3">
              <w:rPr>
                <w:webHidden/>
              </w:rPr>
              <w:fldChar w:fldCharType="separate"/>
            </w:r>
            <w:r w:rsidR="00FD0DD3">
              <w:rPr>
                <w:rStyle w:val="czeindeksu"/>
                <w:webHidden/>
              </w:rPr>
              <w:t>3. Osoby leczone z powodu zaburzeń spowodowanych używaniem alkoholu</w:t>
            </w:r>
            <w:r w:rsidR="00FD0DD3">
              <w:rPr>
                <w:rStyle w:val="czeindeksu"/>
                <w:webHidden/>
              </w:rPr>
              <w:tab/>
              <w:t>35</w:t>
            </w:r>
            <w:r w:rsidR="00FD0DD3">
              <w:rPr>
                <w:webHidden/>
              </w:rPr>
              <w:fldChar w:fldCharType="end"/>
            </w:r>
          </w:hyperlink>
        </w:p>
        <w:p w14:paraId="7759AB1E" w14:textId="77777777" w:rsidR="00AF7AE4" w:rsidRDefault="004F1821">
          <w:pPr>
            <w:pStyle w:val="Spistreci2"/>
            <w:rPr>
              <w:rFonts w:eastAsiaTheme="minorEastAsia"/>
              <w:lang w:eastAsia="pl-PL"/>
            </w:rPr>
          </w:pPr>
          <w:hyperlink w:anchor="_Toc95242448">
            <w:r w:rsidR="00FD0DD3">
              <w:rPr>
                <w:webHidden/>
              </w:rPr>
              <w:fldChar w:fldCharType="begin"/>
            </w:r>
            <w:r w:rsidR="00FD0DD3">
              <w:rPr>
                <w:webHidden/>
              </w:rPr>
              <w:instrText>PAGEREF _Toc95242448 \h</w:instrText>
            </w:r>
            <w:r w:rsidR="00FD0DD3">
              <w:rPr>
                <w:webHidden/>
              </w:rPr>
            </w:r>
            <w:r w:rsidR="00FD0DD3">
              <w:rPr>
                <w:webHidden/>
              </w:rPr>
              <w:fldChar w:fldCharType="separate"/>
            </w:r>
            <w:r w:rsidR="00FD0DD3">
              <w:rPr>
                <w:rStyle w:val="czeindeksu"/>
                <w:webHidden/>
              </w:rPr>
              <w:t>4. Kadra lecznictwa odwykowego</w:t>
            </w:r>
            <w:r w:rsidR="00FD0DD3">
              <w:rPr>
                <w:rStyle w:val="czeindeksu"/>
                <w:webHidden/>
              </w:rPr>
              <w:tab/>
              <w:t>37</w:t>
            </w:r>
            <w:r w:rsidR="00FD0DD3">
              <w:rPr>
                <w:webHidden/>
              </w:rPr>
              <w:fldChar w:fldCharType="end"/>
            </w:r>
          </w:hyperlink>
        </w:p>
        <w:p w14:paraId="460687D9" w14:textId="77777777" w:rsidR="00AF7AE4" w:rsidRDefault="004F1821">
          <w:pPr>
            <w:pStyle w:val="Spistreci2"/>
            <w:rPr>
              <w:rFonts w:eastAsiaTheme="minorEastAsia"/>
              <w:lang w:eastAsia="pl-PL"/>
            </w:rPr>
          </w:pPr>
          <w:hyperlink w:anchor="_Toc95242449">
            <w:r w:rsidR="00FD0DD3">
              <w:rPr>
                <w:webHidden/>
              </w:rPr>
              <w:fldChar w:fldCharType="begin"/>
            </w:r>
            <w:r w:rsidR="00FD0DD3">
              <w:rPr>
                <w:webHidden/>
              </w:rPr>
              <w:instrText>PAGEREF _Toc95242449 \h</w:instrText>
            </w:r>
            <w:r w:rsidR="00FD0DD3">
              <w:rPr>
                <w:webHidden/>
              </w:rPr>
            </w:r>
            <w:r w:rsidR="00FD0DD3">
              <w:rPr>
                <w:webHidden/>
              </w:rPr>
              <w:fldChar w:fldCharType="separate"/>
            </w:r>
            <w:r w:rsidR="00FD0DD3">
              <w:rPr>
                <w:rStyle w:val="czeindeksu"/>
                <w:webHidden/>
              </w:rPr>
              <w:t>5. Leczenie zaburzeń związanych z używaniem alkoholu oraz oferta pomocy</w:t>
            </w:r>
            <w:r w:rsidR="00FD0DD3">
              <w:rPr>
                <w:rStyle w:val="czeindeksu"/>
                <w:webHidden/>
              </w:rPr>
              <w:tab/>
              <w:t>37</w:t>
            </w:r>
            <w:r w:rsidR="00FD0DD3">
              <w:rPr>
                <w:webHidden/>
              </w:rPr>
              <w:fldChar w:fldCharType="end"/>
            </w:r>
          </w:hyperlink>
        </w:p>
        <w:p w14:paraId="039663AE" w14:textId="77777777" w:rsidR="00AF7AE4" w:rsidRDefault="004F1821">
          <w:pPr>
            <w:pStyle w:val="Spistreci2"/>
            <w:rPr>
              <w:rFonts w:eastAsiaTheme="minorEastAsia"/>
              <w:lang w:eastAsia="pl-PL"/>
            </w:rPr>
          </w:pPr>
          <w:hyperlink w:anchor="_Toc95242450">
            <w:r w:rsidR="00FD0DD3">
              <w:rPr>
                <w:webHidden/>
              </w:rPr>
              <w:fldChar w:fldCharType="begin"/>
            </w:r>
            <w:r w:rsidR="00FD0DD3">
              <w:rPr>
                <w:webHidden/>
              </w:rPr>
              <w:instrText>PAGEREF _Toc95242450 \h</w:instrText>
            </w:r>
            <w:r w:rsidR="00FD0DD3">
              <w:rPr>
                <w:webHidden/>
              </w:rPr>
            </w:r>
            <w:r w:rsidR="00FD0DD3">
              <w:rPr>
                <w:webHidden/>
              </w:rPr>
              <w:fldChar w:fldCharType="separate"/>
            </w:r>
            <w:r w:rsidR="00FD0DD3">
              <w:rPr>
                <w:rStyle w:val="czeindeksu"/>
                <w:webHidden/>
              </w:rPr>
              <w:t>6. Oferty leczenia dla szczególnych grup pacjentów</w:t>
            </w:r>
            <w:r w:rsidR="00FD0DD3">
              <w:rPr>
                <w:rStyle w:val="czeindeksu"/>
                <w:webHidden/>
              </w:rPr>
              <w:tab/>
              <w:t>38</w:t>
            </w:r>
            <w:r w:rsidR="00FD0DD3">
              <w:rPr>
                <w:webHidden/>
              </w:rPr>
              <w:fldChar w:fldCharType="end"/>
            </w:r>
          </w:hyperlink>
        </w:p>
        <w:p w14:paraId="3B7AC781" w14:textId="77777777" w:rsidR="00AF7AE4" w:rsidRDefault="004F1821">
          <w:pPr>
            <w:pStyle w:val="Spistreci2"/>
            <w:rPr>
              <w:rFonts w:eastAsiaTheme="minorEastAsia"/>
              <w:lang w:eastAsia="pl-PL"/>
            </w:rPr>
          </w:pPr>
          <w:hyperlink w:anchor="_Toc95242451">
            <w:r w:rsidR="00FD0DD3">
              <w:rPr>
                <w:webHidden/>
              </w:rPr>
              <w:fldChar w:fldCharType="begin"/>
            </w:r>
            <w:r w:rsidR="00FD0DD3">
              <w:rPr>
                <w:webHidden/>
              </w:rPr>
              <w:instrText>PAGEREF _Toc95242451 \h</w:instrText>
            </w:r>
            <w:r w:rsidR="00FD0DD3">
              <w:rPr>
                <w:webHidden/>
              </w:rPr>
            </w:r>
            <w:r w:rsidR="00FD0DD3">
              <w:rPr>
                <w:webHidden/>
              </w:rPr>
              <w:fldChar w:fldCharType="separate"/>
            </w:r>
            <w:r w:rsidR="00FD0DD3">
              <w:rPr>
                <w:rStyle w:val="czeindeksu"/>
                <w:webHidden/>
              </w:rPr>
              <w:t>7. Finansowanie lecznictwa</w:t>
            </w:r>
            <w:r w:rsidR="00FD0DD3">
              <w:rPr>
                <w:rStyle w:val="czeindeksu"/>
                <w:webHidden/>
              </w:rPr>
              <w:tab/>
              <w:t>39</w:t>
            </w:r>
            <w:r w:rsidR="00FD0DD3">
              <w:rPr>
                <w:webHidden/>
              </w:rPr>
              <w:fldChar w:fldCharType="end"/>
            </w:r>
          </w:hyperlink>
        </w:p>
        <w:p w14:paraId="704469AA" w14:textId="77777777" w:rsidR="00AF7AE4" w:rsidRDefault="004F1821">
          <w:pPr>
            <w:pStyle w:val="Spistreci2"/>
            <w:rPr>
              <w:rFonts w:eastAsiaTheme="minorEastAsia"/>
              <w:lang w:eastAsia="pl-PL"/>
            </w:rPr>
          </w:pPr>
          <w:hyperlink w:anchor="_Toc95242452">
            <w:r w:rsidR="00FD0DD3">
              <w:rPr>
                <w:webHidden/>
              </w:rPr>
              <w:fldChar w:fldCharType="begin"/>
            </w:r>
            <w:r w:rsidR="00FD0DD3">
              <w:rPr>
                <w:webHidden/>
              </w:rPr>
              <w:instrText>PAGEREF _Toc95242452 \h</w:instrText>
            </w:r>
            <w:r w:rsidR="00FD0DD3">
              <w:rPr>
                <w:webHidden/>
              </w:rPr>
            </w:r>
            <w:r w:rsidR="00FD0DD3">
              <w:rPr>
                <w:webHidden/>
              </w:rPr>
              <w:fldChar w:fldCharType="separate"/>
            </w:r>
            <w:r w:rsidR="00FD0DD3">
              <w:rPr>
                <w:rStyle w:val="czeindeksu"/>
                <w:webHidden/>
              </w:rPr>
              <w:t>8. Finansowanie placówek leczenia uzależnienia od alkoholu przez NFZ</w:t>
            </w:r>
            <w:r w:rsidR="00FD0DD3">
              <w:rPr>
                <w:rStyle w:val="czeindeksu"/>
                <w:webHidden/>
              </w:rPr>
              <w:tab/>
              <w:t>39</w:t>
            </w:r>
            <w:r w:rsidR="00FD0DD3">
              <w:rPr>
                <w:webHidden/>
              </w:rPr>
              <w:fldChar w:fldCharType="end"/>
            </w:r>
          </w:hyperlink>
        </w:p>
        <w:p w14:paraId="0B969BBE" w14:textId="77777777" w:rsidR="00AF7AE4" w:rsidRDefault="004F1821">
          <w:pPr>
            <w:pStyle w:val="Spistreci2"/>
            <w:rPr>
              <w:rFonts w:eastAsiaTheme="minorEastAsia"/>
              <w:lang w:eastAsia="pl-PL"/>
            </w:rPr>
          </w:pPr>
          <w:hyperlink w:anchor="_Toc95242453">
            <w:r w:rsidR="00FD0DD3">
              <w:rPr>
                <w:webHidden/>
              </w:rPr>
              <w:fldChar w:fldCharType="begin"/>
            </w:r>
            <w:r w:rsidR="00FD0DD3">
              <w:rPr>
                <w:webHidden/>
              </w:rPr>
              <w:instrText>PAGEREF _Toc95242453 \h</w:instrText>
            </w:r>
            <w:r w:rsidR="00FD0DD3">
              <w:rPr>
                <w:webHidden/>
              </w:rPr>
            </w:r>
            <w:r w:rsidR="00FD0DD3">
              <w:rPr>
                <w:webHidden/>
              </w:rPr>
              <w:fldChar w:fldCharType="separate"/>
            </w:r>
            <w:r w:rsidR="00FD0DD3">
              <w:rPr>
                <w:rStyle w:val="czeindeksu"/>
                <w:webHidden/>
              </w:rPr>
              <w:t>9. Samorządy gminne</w:t>
            </w:r>
            <w:r w:rsidR="00FD0DD3">
              <w:rPr>
                <w:rStyle w:val="czeindeksu"/>
                <w:webHidden/>
              </w:rPr>
              <w:tab/>
              <w:t>40</w:t>
            </w:r>
            <w:r w:rsidR="00FD0DD3">
              <w:rPr>
                <w:webHidden/>
              </w:rPr>
              <w:fldChar w:fldCharType="end"/>
            </w:r>
          </w:hyperlink>
        </w:p>
        <w:p w14:paraId="2BE17A9A" w14:textId="77777777" w:rsidR="00AF7AE4" w:rsidRDefault="004F1821">
          <w:pPr>
            <w:pStyle w:val="Spistreci2"/>
            <w:rPr>
              <w:rFonts w:eastAsiaTheme="minorEastAsia"/>
              <w:lang w:eastAsia="pl-PL"/>
            </w:rPr>
          </w:pPr>
          <w:hyperlink w:anchor="_Toc95242454">
            <w:r w:rsidR="00FD0DD3">
              <w:rPr>
                <w:webHidden/>
              </w:rPr>
              <w:fldChar w:fldCharType="begin"/>
            </w:r>
            <w:r w:rsidR="00FD0DD3">
              <w:rPr>
                <w:webHidden/>
              </w:rPr>
              <w:instrText>PAGEREF _Toc95242454 \h</w:instrText>
            </w:r>
            <w:r w:rsidR="00FD0DD3">
              <w:rPr>
                <w:webHidden/>
              </w:rPr>
            </w:r>
            <w:r w:rsidR="00FD0DD3">
              <w:rPr>
                <w:webHidden/>
              </w:rPr>
              <w:fldChar w:fldCharType="separate"/>
            </w:r>
            <w:r w:rsidR="00FD0DD3">
              <w:rPr>
                <w:rStyle w:val="czeindeksu"/>
                <w:webHidden/>
              </w:rPr>
              <w:t>10. Samorząd województwa – WOTUW</w:t>
            </w:r>
            <w:r w:rsidR="00FD0DD3">
              <w:rPr>
                <w:rStyle w:val="czeindeksu"/>
                <w:webHidden/>
              </w:rPr>
              <w:tab/>
              <w:t>40</w:t>
            </w:r>
            <w:r w:rsidR="00FD0DD3">
              <w:rPr>
                <w:webHidden/>
              </w:rPr>
              <w:fldChar w:fldCharType="end"/>
            </w:r>
          </w:hyperlink>
        </w:p>
        <w:p w14:paraId="042930BA" w14:textId="77777777" w:rsidR="00AF7AE4" w:rsidRDefault="004F1821">
          <w:pPr>
            <w:pStyle w:val="Spistreci2"/>
            <w:rPr>
              <w:rFonts w:eastAsiaTheme="minorEastAsia"/>
              <w:lang w:eastAsia="pl-PL"/>
            </w:rPr>
          </w:pPr>
          <w:hyperlink w:anchor="_Toc95242455">
            <w:r w:rsidR="00FD0DD3">
              <w:rPr>
                <w:webHidden/>
              </w:rPr>
              <w:fldChar w:fldCharType="begin"/>
            </w:r>
            <w:r w:rsidR="00FD0DD3">
              <w:rPr>
                <w:webHidden/>
              </w:rPr>
              <w:instrText>PAGEREF _Toc95242455 \h</w:instrText>
            </w:r>
            <w:r w:rsidR="00FD0DD3">
              <w:rPr>
                <w:webHidden/>
              </w:rPr>
            </w:r>
            <w:r w:rsidR="00FD0DD3">
              <w:rPr>
                <w:webHidden/>
              </w:rPr>
              <w:fldChar w:fldCharType="separate"/>
            </w:r>
            <w:r w:rsidR="00FD0DD3">
              <w:rPr>
                <w:rStyle w:val="czeindeksu"/>
                <w:webHidden/>
              </w:rPr>
              <w:t>11. Finansowanie zadań pozaleczniczych Wojewódzkiego Ośrodka Terapii Uzależnienia i Współuzależnienia w Pruszkowie</w:t>
            </w:r>
            <w:r w:rsidR="00FD0DD3">
              <w:rPr>
                <w:rStyle w:val="czeindeksu"/>
                <w:webHidden/>
              </w:rPr>
              <w:tab/>
              <w:t>41</w:t>
            </w:r>
            <w:r w:rsidR="00FD0DD3">
              <w:rPr>
                <w:webHidden/>
              </w:rPr>
              <w:fldChar w:fldCharType="end"/>
            </w:r>
          </w:hyperlink>
        </w:p>
        <w:p w14:paraId="3B3F0DB0" w14:textId="77777777" w:rsidR="00AF7AE4" w:rsidRDefault="004F1821">
          <w:pPr>
            <w:pStyle w:val="Spistreci2"/>
            <w:rPr>
              <w:rFonts w:eastAsiaTheme="minorEastAsia"/>
              <w:lang w:eastAsia="pl-PL"/>
            </w:rPr>
          </w:pPr>
          <w:hyperlink w:anchor="_Toc95242456">
            <w:r w:rsidR="00FD0DD3">
              <w:rPr>
                <w:webHidden/>
              </w:rPr>
              <w:fldChar w:fldCharType="begin"/>
            </w:r>
            <w:r w:rsidR="00FD0DD3">
              <w:rPr>
                <w:webHidden/>
              </w:rPr>
              <w:instrText>PAGEREF _Toc95242456 \h</w:instrText>
            </w:r>
            <w:r w:rsidR="00FD0DD3">
              <w:rPr>
                <w:webHidden/>
              </w:rPr>
            </w:r>
            <w:r w:rsidR="00FD0DD3">
              <w:rPr>
                <w:webHidden/>
              </w:rPr>
              <w:fldChar w:fldCharType="separate"/>
            </w:r>
            <w:r w:rsidR="00FD0DD3">
              <w:rPr>
                <w:rStyle w:val="czeindeksu"/>
                <w:webHidden/>
              </w:rPr>
              <w:t>12. Pomoc rodzinom z problemem alkoholowym poza systemem lecznictwa odwykowego</w:t>
            </w:r>
            <w:r w:rsidR="00FD0DD3">
              <w:rPr>
                <w:rStyle w:val="czeindeksu"/>
                <w:webHidden/>
              </w:rPr>
              <w:tab/>
              <w:t>43</w:t>
            </w:r>
            <w:r w:rsidR="00FD0DD3">
              <w:rPr>
                <w:webHidden/>
              </w:rPr>
              <w:fldChar w:fldCharType="end"/>
            </w:r>
          </w:hyperlink>
        </w:p>
        <w:p w14:paraId="7CFCE2AA" w14:textId="77777777" w:rsidR="00AF7AE4" w:rsidRDefault="004F1821">
          <w:pPr>
            <w:pStyle w:val="Spistreci2"/>
            <w:rPr>
              <w:rFonts w:eastAsiaTheme="minorEastAsia"/>
              <w:lang w:eastAsia="pl-PL"/>
            </w:rPr>
          </w:pPr>
          <w:hyperlink w:anchor="_Toc95242457">
            <w:r w:rsidR="00FD0DD3">
              <w:rPr>
                <w:webHidden/>
              </w:rPr>
              <w:fldChar w:fldCharType="begin"/>
            </w:r>
            <w:r w:rsidR="00FD0DD3">
              <w:rPr>
                <w:webHidden/>
              </w:rPr>
              <w:instrText>PAGEREF _Toc95242457 \h</w:instrText>
            </w:r>
            <w:r w:rsidR="00FD0DD3">
              <w:rPr>
                <w:webHidden/>
              </w:rPr>
            </w:r>
            <w:r w:rsidR="00FD0DD3">
              <w:rPr>
                <w:webHidden/>
              </w:rPr>
              <w:fldChar w:fldCharType="separate"/>
            </w:r>
            <w:r w:rsidR="00FD0DD3">
              <w:rPr>
                <w:rStyle w:val="czeindeksu"/>
                <w:webHidden/>
              </w:rPr>
              <w:t>13. Alkohol a przestępczość</w:t>
            </w:r>
            <w:r w:rsidR="00FD0DD3">
              <w:rPr>
                <w:rStyle w:val="czeindeksu"/>
                <w:webHidden/>
              </w:rPr>
              <w:tab/>
              <w:t>57</w:t>
            </w:r>
            <w:r w:rsidR="00FD0DD3">
              <w:rPr>
                <w:webHidden/>
              </w:rPr>
              <w:fldChar w:fldCharType="end"/>
            </w:r>
          </w:hyperlink>
        </w:p>
        <w:p w14:paraId="0C9089C6" w14:textId="77777777" w:rsidR="00AF7AE4" w:rsidRDefault="004F1821">
          <w:pPr>
            <w:pStyle w:val="Spistreci2"/>
            <w:rPr>
              <w:rFonts w:eastAsiaTheme="minorEastAsia"/>
              <w:lang w:eastAsia="pl-PL"/>
            </w:rPr>
          </w:pPr>
          <w:hyperlink w:anchor="_Toc95242458">
            <w:r w:rsidR="00FD0DD3">
              <w:rPr>
                <w:webHidden/>
              </w:rPr>
              <w:fldChar w:fldCharType="begin"/>
            </w:r>
            <w:r w:rsidR="00FD0DD3">
              <w:rPr>
                <w:webHidden/>
              </w:rPr>
              <w:instrText>PAGEREF _Toc95242458 \h</w:instrText>
            </w:r>
            <w:r w:rsidR="00FD0DD3">
              <w:rPr>
                <w:webHidden/>
              </w:rPr>
            </w:r>
            <w:r w:rsidR="00FD0DD3">
              <w:rPr>
                <w:webHidden/>
              </w:rPr>
              <w:fldChar w:fldCharType="separate"/>
            </w:r>
            <w:r w:rsidR="00FD0DD3">
              <w:rPr>
                <w:rStyle w:val="czeindeksu"/>
                <w:webHidden/>
              </w:rPr>
              <w:t>14. Finansowanie działań profilaktycznych realizowanych w ramach gminnych programów profilaktyki i rozwiazywania problemów alkoholowych</w:t>
            </w:r>
            <w:r w:rsidR="00FD0DD3">
              <w:rPr>
                <w:rStyle w:val="czeindeksu"/>
                <w:webHidden/>
              </w:rPr>
              <w:tab/>
              <w:t>59</w:t>
            </w:r>
            <w:r w:rsidR="00FD0DD3">
              <w:rPr>
                <w:webHidden/>
              </w:rPr>
              <w:fldChar w:fldCharType="end"/>
            </w:r>
          </w:hyperlink>
        </w:p>
        <w:p w14:paraId="200227B4" w14:textId="77777777" w:rsidR="00AF7AE4" w:rsidRDefault="004F1821">
          <w:pPr>
            <w:pStyle w:val="Spistreci1"/>
            <w:rPr>
              <w:rFonts w:eastAsiaTheme="minorEastAsia"/>
              <w:lang w:eastAsia="pl-PL"/>
            </w:rPr>
          </w:pPr>
          <w:hyperlink w:anchor="_Toc95242459">
            <w:r w:rsidR="00FD0DD3">
              <w:rPr>
                <w:webHidden/>
              </w:rPr>
              <w:fldChar w:fldCharType="begin"/>
            </w:r>
            <w:r w:rsidR="00FD0DD3">
              <w:rPr>
                <w:webHidden/>
              </w:rPr>
              <w:instrText>PAGEREF _Toc95242459 \h</w:instrText>
            </w:r>
            <w:r w:rsidR="00FD0DD3">
              <w:rPr>
                <w:webHidden/>
              </w:rPr>
            </w:r>
            <w:r w:rsidR="00FD0DD3">
              <w:rPr>
                <w:webHidden/>
              </w:rPr>
              <w:fldChar w:fldCharType="separate"/>
            </w:r>
            <w:r w:rsidR="00FD0DD3">
              <w:rPr>
                <w:rStyle w:val="czeindeksu"/>
                <w:webHidden/>
              </w:rPr>
              <w:t>X. Diagnoza problemów narkotykowych oraz uzależnień behawioralnych w województwie mazowieckim</w:t>
            </w:r>
            <w:r w:rsidR="00FD0DD3">
              <w:rPr>
                <w:rStyle w:val="czeindeksu"/>
                <w:webHidden/>
              </w:rPr>
              <w:tab/>
              <w:t>62</w:t>
            </w:r>
            <w:r w:rsidR="00FD0DD3">
              <w:rPr>
                <w:webHidden/>
              </w:rPr>
              <w:fldChar w:fldCharType="end"/>
            </w:r>
          </w:hyperlink>
        </w:p>
        <w:p w14:paraId="0DB9F5C4" w14:textId="77777777" w:rsidR="00AF7AE4" w:rsidRDefault="004F1821">
          <w:pPr>
            <w:pStyle w:val="Spistreci2"/>
            <w:rPr>
              <w:rFonts w:eastAsiaTheme="minorEastAsia"/>
              <w:lang w:eastAsia="pl-PL"/>
            </w:rPr>
          </w:pPr>
          <w:hyperlink w:anchor="_Toc95242460">
            <w:r w:rsidR="00FD0DD3">
              <w:rPr>
                <w:webHidden/>
              </w:rPr>
              <w:fldChar w:fldCharType="begin"/>
            </w:r>
            <w:r w:rsidR="00FD0DD3">
              <w:rPr>
                <w:webHidden/>
              </w:rPr>
              <w:instrText>PAGEREF _Toc95242460 \h</w:instrText>
            </w:r>
            <w:r w:rsidR="00FD0DD3">
              <w:rPr>
                <w:webHidden/>
              </w:rPr>
            </w:r>
            <w:r w:rsidR="00FD0DD3">
              <w:rPr>
                <w:webHidden/>
              </w:rPr>
              <w:fldChar w:fldCharType="separate"/>
            </w:r>
            <w:r w:rsidR="00FD0DD3">
              <w:rPr>
                <w:rStyle w:val="czeindeksu"/>
                <w:webHidden/>
              </w:rPr>
              <w:t>1. Zgony z powodu używania narkotyków</w:t>
            </w:r>
            <w:r w:rsidR="00FD0DD3">
              <w:rPr>
                <w:rStyle w:val="czeindeksu"/>
                <w:webHidden/>
              </w:rPr>
              <w:tab/>
              <w:t>62</w:t>
            </w:r>
            <w:r w:rsidR="00FD0DD3">
              <w:rPr>
                <w:webHidden/>
              </w:rPr>
              <w:fldChar w:fldCharType="end"/>
            </w:r>
          </w:hyperlink>
        </w:p>
        <w:p w14:paraId="32161DB8" w14:textId="77777777" w:rsidR="00AF7AE4" w:rsidRDefault="004F1821">
          <w:pPr>
            <w:pStyle w:val="Spistreci2"/>
            <w:rPr>
              <w:rFonts w:eastAsiaTheme="minorEastAsia"/>
              <w:lang w:eastAsia="pl-PL"/>
            </w:rPr>
          </w:pPr>
          <w:hyperlink w:anchor="_Toc95242461">
            <w:r w:rsidR="00FD0DD3">
              <w:rPr>
                <w:webHidden/>
              </w:rPr>
              <w:fldChar w:fldCharType="begin"/>
            </w:r>
            <w:r w:rsidR="00FD0DD3">
              <w:rPr>
                <w:webHidden/>
              </w:rPr>
              <w:instrText>PAGEREF _Toc95242461 \h</w:instrText>
            </w:r>
            <w:r w:rsidR="00FD0DD3">
              <w:rPr>
                <w:webHidden/>
              </w:rPr>
            </w:r>
            <w:r w:rsidR="00FD0DD3">
              <w:rPr>
                <w:webHidden/>
              </w:rPr>
              <w:fldChar w:fldCharType="separate"/>
            </w:r>
            <w:r w:rsidR="00FD0DD3">
              <w:rPr>
                <w:rStyle w:val="czeindeksu"/>
                <w:webHidden/>
              </w:rPr>
              <w:t>2. Zakażenia HIV z powodu używania narkotyków</w:t>
            </w:r>
            <w:r w:rsidR="00FD0DD3">
              <w:rPr>
                <w:rStyle w:val="czeindeksu"/>
                <w:webHidden/>
              </w:rPr>
              <w:tab/>
              <w:t>63</w:t>
            </w:r>
            <w:r w:rsidR="00FD0DD3">
              <w:rPr>
                <w:webHidden/>
              </w:rPr>
              <w:fldChar w:fldCharType="end"/>
            </w:r>
          </w:hyperlink>
        </w:p>
        <w:p w14:paraId="157EFA8E" w14:textId="77777777" w:rsidR="00AF7AE4" w:rsidRDefault="004F1821">
          <w:pPr>
            <w:pStyle w:val="Spistreci2"/>
            <w:rPr>
              <w:rFonts w:eastAsiaTheme="minorEastAsia"/>
              <w:lang w:eastAsia="pl-PL"/>
            </w:rPr>
          </w:pPr>
          <w:hyperlink w:anchor="_Toc95242462">
            <w:r w:rsidR="00FD0DD3">
              <w:rPr>
                <w:webHidden/>
              </w:rPr>
              <w:fldChar w:fldCharType="begin"/>
            </w:r>
            <w:r w:rsidR="00FD0DD3">
              <w:rPr>
                <w:webHidden/>
              </w:rPr>
              <w:instrText>PAGEREF _Toc95242462 \h</w:instrText>
            </w:r>
            <w:r w:rsidR="00FD0DD3">
              <w:rPr>
                <w:webHidden/>
              </w:rPr>
            </w:r>
            <w:r w:rsidR="00FD0DD3">
              <w:rPr>
                <w:webHidden/>
              </w:rPr>
              <w:fldChar w:fldCharType="separate"/>
            </w:r>
            <w:r w:rsidR="00FD0DD3">
              <w:rPr>
                <w:rStyle w:val="czeindeksu"/>
                <w:webHidden/>
              </w:rPr>
              <w:t>3. Pomoc społeczna udzielana z powodu problemu narkotykowego</w:t>
            </w:r>
            <w:r w:rsidR="00FD0DD3">
              <w:rPr>
                <w:rStyle w:val="czeindeksu"/>
                <w:webHidden/>
              </w:rPr>
              <w:tab/>
              <w:t>65</w:t>
            </w:r>
            <w:r w:rsidR="00FD0DD3">
              <w:rPr>
                <w:webHidden/>
              </w:rPr>
              <w:fldChar w:fldCharType="end"/>
            </w:r>
          </w:hyperlink>
        </w:p>
        <w:p w14:paraId="435EE3D7" w14:textId="77777777" w:rsidR="00AF7AE4" w:rsidRDefault="004F1821">
          <w:pPr>
            <w:pStyle w:val="Spistreci2"/>
            <w:rPr>
              <w:rFonts w:eastAsiaTheme="minorEastAsia"/>
              <w:lang w:eastAsia="pl-PL"/>
            </w:rPr>
          </w:pPr>
          <w:hyperlink w:anchor="_Toc95242463">
            <w:r w:rsidR="00FD0DD3">
              <w:rPr>
                <w:webHidden/>
              </w:rPr>
              <w:fldChar w:fldCharType="begin"/>
            </w:r>
            <w:r w:rsidR="00FD0DD3">
              <w:rPr>
                <w:webHidden/>
              </w:rPr>
              <w:instrText>PAGEREF _Toc95242463 \h</w:instrText>
            </w:r>
            <w:r w:rsidR="00FD0DD3">
              <w:rPr>
                <w:webHidden/>
              </w:rPr>
            </w:r>
            <w:r w:rsidR="00FD0DD3">
              <w:rPr>
                <w:webHidden/>
              </w:rPr>
              <w:fldChar w:fldCharType="separate"/>
            </w:r>
            <w:r w:rsidR="00FD0DD3">
              <w:rPr>
                <w:rStyle w:val="czeindeksu"/>
                <w:webHidden/>
              </w:rPr>
              <w:t>4. Przestępczość narkotykowa</w:t>
            </w:r>
            <w:r w:rsidR="00FD0DD3">
              <w:rPr>
                <w:rStyle w:val="czeindeksu"/>
                <w:webHidden/>
              </w:rPr>
              <w:tab/>
              <w:t>66</w:t>
            </w:r>
            <w:r w:rsidR="00FD0DD3">
              <w:rPr>
                <w:webHidden/>
              </w:rPr>
              <w:fldChar w:fldCharType="end"/>
            </w:r>
          </w:hyperlink>
        </w:p>
        <w:p w14:paraId="2A57892C" w14:textId="77777777" w:rsidR="00AF7AE4" w:rsidRDefault="004F1821">
          <w:pPr>
            <w:pStyle w:val="Spistreci2"/>
            <w:ind w:left="630" w:hanging="267"/>
            <w:rPr>
              <w:rFonts w:eastAsiaTheme="minorEastAsia"/>
              <w:lang w:eastAsia="pl-PL"/>
            </w:rPr>
          </w:pPr>
          <w:hyperlink w:anchor="_Toc95242464">
            <w:r w:rsidR="00FD0DD3">
              <w:rPr>
                <w:webHidden/>
              </w:rPr>
              <w:fldChar w:fldCharType="begin"/>
            </w:r>
            <w:r w:rsidR="00FD0DD3">
              <w:rPr>
                <w:webHidden/>
              </w:rPr>
              <w:instrText>PAGEREF _Toc95242464 \h</w:instrText>
            </w:r>
            <w:r w:rsidR="00FD0DD3">
              <w:rPr>
                <w:webHidden/>
              </w:rPr>
            </w:r>
            <w:r w:rsidR="00FD0DD3">
              <w:rPr>
                <w:webHidden/>
              </w:rPr>
              <w:fldChar w:fldCharType="separate"/>
            </w:r>
            <w:r w:rsidR="00FD0DD3">
              <w:rPr>
                <w:rStyle w:val="czeindeksu"/>
                <w:webHidden/>
              </w:rPr>
              <w:t>5. Używanie substancji psychoaktywnych przez młodzież (na podstawie badania ESPAD zrealizowanego w 2019 r.)</w:t>
            </w:r>
            <w:r w:rsidR="00FD0DD3">
              <w:rPr>
                <w:rStyle w:val="czeindeksu"/>
                <w:webHidden/>
              </w:rPr>
              <w:tab/>
              <w:t>69</w:t>
            </w:r>
            <w:r w:rsidR="00FD0DD3">
              <w:rPr>
                <w:webHidden/>
              </w:rPr>
              <w:fldChar w:fldCharType="end"/>
            </w:r>
          </w:hyperlink>
        </w:p>
        <w:p w14:paraId="7B361D32" w14:textId="77777777" w:rsidR="00AF7AE4" w:rsidRDefault="004F1821">
          <w:pPr>
            <w:pStyle w:val="Spistreci2"/>
            <w:rPr>
              <w:rFonts w:eastAsiaTheme="minorEastAsia"/>
              <w:lang w:eastAsia="pl-PL"/>
            </w:rPr>
          </w:pPr>
          <w:hyperlink w:anchor="_Toc95242465">
            <w:r w:rsidR="00FD0DD3">
              <w:rPr>
                <w:webHidden/>
              </w:rPr>
              <w:fldChar w:fldCharType="begin"/>
            </w:r>
            <w:r w:rsidR="00FD0DD3">
              <w:rPr>
                <w:webHidden/>
              </w:rPr>
              <w:instrText>PAGEREF _Toc95242465 \h</w:instrText>
            </w:r>
            <w:r w:rsidR="00FD0DD3">
              <w:rPr>
                <w:webHidden/>
              </w:rPr>
            </w:r>
            <w:r w:rsidR="00FD0DD3">
              <w:rPr>
                <w:webHidden/>
              </w:rPr>
              <w:fldChar w:fldCharType="separate"/>
            </w:r>
            <w:r w:rsidR="00FD0DD3">
              <w:rPr>
                <w:rStyle w:val="czeindeksu"/>
                <w:webHidden/>
              </w:rPr>
              <w:t>6. Ryzyko związane z używaniem substancji psychoaktywnych w opiniach badanych</w:t>
            </w:r>
            <w:r w:rsidR="00FD0DD3">
              <w:rPr>
                <w:rStyle w:val="czeindeksu"/>
                <w:webHidden/>
              </w:rPr>
              <w:tab/>
              <w:t>79</w:t>
            </w:r>
            <w:r w:rsidR="00FD0DD3">
              <w:rPr>
                <w:webHidden/>
              </w:rPr>
              <w:fldChar w:fldCharType="end"/>
            </w:r>
          </w:hyperlink>
        </w:p>
        <w:p w14:paraId="660AFA8D" w14:textId="77777777" w:rsidR="00AF7AE4" w:rsidRDefault="004F1821">
          <w:pPr>
            <w:pStyle w:val="Spistreci2"/>
            <w:ind w:left="630" w:hanging="267"/>
            <w:rPr>
              <w:rFonts w:eastAsiaTheme="minorEastAsia"/>
              <w:lang w:eastAsia="pl-PL"/>
            </w:rPr>
          </w:pPr>
          <w:hyperlink w:anchor="_Toc95242466">
            <w:r w:rsidR="00FD0DD3">
              <w:rPr>
                <w:webHidden/>
              </w:rPr>
              <w:fldChar w:fldCharType="begin"/>
            </w:r>
            <w:r w:rsidR="00FD0DD3">
              <w:rPr>
                <w:webHidden/>
              </w:rPr>
              <w:instrText>PAGEREF _Toc95242466 \h</w:instrText>
            </w:r>
            <w:r w:rsidR="00FD0DD3">
              <w:rPr>
                <w:webHidden/>
              </w:rPr>
            </w:r>
            <w:r w:rsidR="00FD0DD3">
              <w:rPr>
                <w:webHidden/>
              </w:rPr>
              <w:fldChar w:fldCharType="separate"/>
            </w:r>
            <w:r w:rsidR="00FD0DD3">
              <w:rPr>
                <w:rStyle w:val="czeindeksu"/>
                <w:webHidden/>
              </w:rPr>
              <w:t>7. Rozpowszechnienie używania marihuany oraz nowych substancji psychoaktywnych, tzw. „dopalaczy” – mazowieckie na tle innych województw</w:t>
            </w:r>
            <w:r w:rsidR="00FD0DD3">
              <w:rPr>
                <w:rStyle w:val="czeindeksu"/>
                <w:webHidden/>
              </w:rPr>
              <w:tab/>
              <w:t>82</w:t>
            </w:r>
            <w:r w:rsidR="00FD0DD3">
              <w:rPr>
                <w:webHidden/>
              </w:rPr>
              <w:fldChar w:fldCharType="end"/>
            </w:r>
          </w:hyperlink>
        </w:p>
        <w:p w14:paraId="4E3AE8EF" w14:textId="77777777" w:rsidR="00AF7AE4" w:rsidRDefault="004F1821">
          <w:pPr>
            <w:pStyle w:val="Spistreci2"/>
            <w:ind w:left="644" w:hanging="281"/>
            <w:rPr>
              <w:rFonts w:eastAsiaTheme="minorEastAsia"/>
              <w:lang w:eastAsia="pl-PL"/>
            </w:rPr>
          </w:pPr>
          <w:hyperlink w:anchor="_Toc95242467">
            <w:r w:rsidR="00FD0DD3">
              <w:rPr>
                <w:webHidden/>
              </w:rPr>
              <w:fldChar w:fldCharType="begin"/>
            </w:r>
            <w:r w:rsidR="00FD0DD3">
              <w:rPr>
                <w:webHidden/>
              </w:rPr>
              <w:instrText>PAGEREF _Toc95242467 \h</w:instrText>
            </w:r>
            <w:r w:rsidR="00FD0DD3">
              <w:rPr>
                <w:webHidden/>
              </w:rPr>
            </w:r>
            <w:r w:rsidR="00FD0DD3">
              <w:rPr>
                <w:webHidden/>
              </w:rPr>
              <w:fldChar w:fldCharType="separate"/>
            </w:r>
            <w:r w:rsidR="00FD0DD3">
              <w:rPr>
                <w:rStyle w:val="czeindeksu"/>
                <w:webHidden/>
              </w:rPr>
              <w:t>8. Trendy w używaniu przetworów konopi (marihuany, haszyszu oraz nowych substancji psychoaktywnych)</w:t>
            </w:r>
            <w:r w:rsidR="00FD0DD3">
              <w:rPr>
                <w:rStyle w:val="czeindeksu"/>
                <w:webHidden/>
              </w:rPr>
              <w:tab/>
              <w:t>83</w:t>
            </w:r>
            <w:r w:rsidR="00FD0DD3">
              <w:rPr>
                <w:webHidden/>
              </w:rPr>
              <w:fldChar w:fldCharType="end"/>
            </w:r>
          </w:hyperlink>
        </w:p>
        <w:p w14:paraId="45070060" w14:textId="77777777" w:rsidR="00AF7AE4" w:rsidRDefault="004F1821">
          <w:pPr>
            <w:pStyle w:val="Spistreci2"/>
            <w:rPr>
              <w:rFonts w:eastAsiaTheme="minorEastAsia"/>
              <w:lang w:eastAsia="pl-PL"/>
            </w:rPr>
          </w:pPr>
          <w:hyperlink w:anchor="_Toc95242468">
            <w:r w:rsidR="00FD0DD3">
              <w:rPr>
                <w:webHidden/>
              </w:rPr>
              <w:fldChar w:fldCharType="begin"/>
            </w:r>
            <w:r w:rsidR="00FD0DD3">
              <w:rPr>
                <w:webHidden/>
              </w:rPr>
              <w:instrText>PAGEREF _Toc95242468 \h</w:instrText>
            </w:r>
            <w:r w:rsidR="00FD0DD3">
              <w:rPr>
                <w:webHidden/>
              </w:rPr>
            </w:r>
            <w:r w:rsidR="00FD0DD3">
              <w:rPr>
                <w:webHidden/>
              </w:rPr>
              <w:fldChar w:fldCharType="separate"/>
            </w:r>
            <w:r w:rsidR="00FD0DD3">
              <w:rPr>
                <w:rStyle w:val="czeindeksu"/>
                <w:webHidden/>
              </w:rPr>
              <w:t>9. Uzależnienia behawioralne –skala zjawiska według badań ESPAD</w:t>
            </w:r>
            <w:r w:rsidR="00FD0DD3">
              <w:rPr>
                <w:rStyle w:val="czeindeksu"/>
                <w:webHidden/>
              </w:rPr>
              <w:tab/>
              <w:t>85</w:t>
            </w:r>
            <w:r w:rsidR="00FD0DD3">
              <w:rPr>
                <w:webHidden/>
              </w:rPr>
              <w:fldChar w:fldCharType="end"/>
            </w:r>
          </w:hyperlink>
        </w:p>
        <w:p w14:paraId="38A63DC4" w14:textId="77777777" w:rsidR="00AF7AE4" w:rsidRDefault="004F1821">
          <w:pPr>
            <w:pStyle w:val="Spistreci1"/>
            <w:rPr>
              <w:rFonts w:eastAsiaTheme="minorEastAsia"/>
              <w:lang w:eastAsia="pl-PL"/>
            </w:rPr>
          </w:pPr>
          <w:hyperlink w:anchor="_Toc95242469">
            <w:r w:rsidR="00FD0DD3">
              <w:rPr>
                <w:webHidden/>
              </w:rPr>
              <w:fldChar w:fldCharType="begin"/>
            </w:r>
            <w:r w:rsidR="00FD0DD3">
              <w:rPr>
                <w:webHidden/>
              </w:rPr>
              <w:instrText>PAGEREF _Toc95242469 \h</w:instrText>
            </w:r>
            <w:r w:rsidR="00FD0DD3">
              <w:rPr>
                <w:webHidden/>
              </w:rPr>
            </w:r>
            <w:r w:rsidR="00FD0DD3">
              <w:rPr>
                <w:webHidden/>
              </w:rPr>
              <w:fldChar w:fldCharType="separate"/>
            </w:r>
            <w:r w:rsidR="00FD0DD3">
              <w:rPr>
                <w:rStyle w:val="czeindeksu"/>
                <w:webHidden/>
              </w:rPr>
              <w:t>XI. Spis tabel i wykresów</w:t>
            </w:r>
            <w:r w:rsidR="00FD0DD3">
              <w:rPr>
                <w:rStyle w:val="czeindeksu"/>
                <w:webHidden/>
              </w:rPr>
              <w:tab/>
              <w:t>87</w:t>
            </w:r>
            <w:r w:rsidR="00FD0DD3">
              <w:rPr>
                <w:webHidden/>
              </w:rPr>
              <w:fldChar w:fldCharType="end"/>
            </w:r>
          </w:hyperlink>
        </w:p>
        <w:p w14:paraId="5C9C4857" w14:textId="77777777" w:rsidR="00AF7AE4" w:rsidRDefault="004F1821">
          <w:pPr>
            <w:pStyle w:val="Spistreci1"/>
            <w:rPr>
              <w:rFonts w:eastAsiaTheme="minorEastAsia"/>
              <w:lang w:eastAsia="pl-PL"/>
            </w:rPr>
          </w:pPr>
          <w:hyperlink w:anchor="_Toc95242470">
            <w:r w:rsidR="00FD0DD3">
              <w:rPr>
                <w:webHidden/>
              </w:rPr>
              <w:fldChar w:fldCharType="begin"/>
            </w:r>
            <w:r w:rsidR="00FD0DD3">
              <w:rPr>
                <w:webHidden/>
              </w:rPr>
              <w:instrText>PAGEREF _Toc95242470 \h</w:instrText>
            </w:r>
            <w:r w:rsidR="00FD0DD3">
              <w:rPr>
                <w:webHidden/>
              </w:rPr>
            </w:r>
            <w:r w:rsidR="00FD0DD3">
              <w:rPr>
                <w:webHidden/>
              </w:rPr>
              <w:fldChar w:fldCharType="separate"/>
            </w:r>
            <w:r w:rsidR="00FD0DD3">
              <w:rPr>
                <w:rStyle w:val="czeindeksu"/>
                <w:webHidden/>
              </w:rPr>
              <w:t>XII. Bibliografia</w:t>
            </w:r>
            <w:r w:rsidR="00FD0DD3">
              <w:rPr>
                <w:rStyle w:val="czeindeksu"/>
                <w:webHidden/>
              </w:rPr>
              <w:tab/>
              <w:t>92</w:t>
            </w:r>
            <w:r w:rsidR="00FD0DD3">
              <w:rPr>
                <w:webHidden/>
              </w:rPr>
              <w:fldChar w:fldCharType="end"/>
            </w:r>
          </w:hyperlink>
          <w:r w:rsidR="00FD0DD3">
            <w:rPr>
              <w:rStyle w:val="czeindeksu"/>
            </w:rPr>
            <w:fldChar w:fldCharType="end"/>
          </w:r>
        </w:p>
      </w:sdtContent>
    </w:sdt>
    <w:p w14:paraId="72901E06" w14:textId="77777777" w:rsidR="00AF7AE4" w:rsidRDefault="00FD0DD3">
      <w:r>
        <w:br w:type="page"/>
      </w:r>
    </w:p>
    <w:p w14:paraId="1DDCC604" w14:textId="77777777" w:rsidR="00AF7AE4" w:rsidRDefault="00FD0DD3">
      <w:pPr>
        <w:pStyle w:val="Nagwek1"/>
      </w:pPr>
      <w:bookmarkStart w:id="1" w:name="_Toc95242434"/>
      <w:r>
        <w:lastRenderedPageBreak/>
        <w:t>Skróty i objaśnienia</w:t>
      </w:r>
      <w:bookmarkEnd w:id="1"/>
    </w:p>
    <w:p w14:paraId="39A5486B" w14:textId="77777777" w:rsidR="00AF7AE4" w:rsidRDefault="00FD0DD3">
      <w:pPr>
        <w:pStyle w:val="Pogrubiony2"/>
      </w:pPr>
      <w:r>
        <w:t>Wykaz używanych skrótów:</w:t>
      </w:r>
    </w:p>
    <w:p w14:paraId="14D7F6DB" w14:textId="77777777" w:rsidR="00AF7AE4" w:rsidRDefault="00FD0DD3">
      <w:pPr>
        <w:pStyle w:val="Punktacja"/>
      </w:pPr>
      <w:r>
        <w:rPr>
          <w:b/>
          <w:bCs/>
        </w:rPr>
        <w:t>Ankieta PARPA G1</w:t>
      </w:r>
      <w:r>
        <w:t xml:space="preserve"> – roczne sprawozdanie z działalności gminnych w zakresie profilaktyki i rozwiązywania problemów alkoholowych – zbieranie w ramach „Programu badań statystycznych statystyki publicznej”</w:t>
      </w:r>
    </w:p>
    <w:p w14:paraId="3C25FC10" w14:textId="77777777" w:rsidR="00AF7AE4" w:rsidRDefault="00FD0DD3">
      <w:pPr>
        <w:pStyle w:val="Punktacja"/>
      </w:pPr>
      <w:r>
        <w:rPr>
          <w:b/>
          <w:bCs/>
        </w:rPr>
        <w:t>CIS</w:t>
      </w:r>
      <w:r>
        <w:t xml:space="preserve"> – Centrum Integracji Społecznej</w:t>
      </w:r>
    </w:p>
    <w:p w14:paraId="1843B6C0" w14:textId="77777777" w:rsidR="00AF7AE4" w:rsidRDefault="00FD0DD3">
      <w:pPr>
        <w:pStyle w:val="Punktacja"/>
      </w:pPr>
      <w:r>
        <w:rPr>
          <w:b/>
          <w:bCs/>
        </w:rPr>
        <w:t>COTUA</w:t>
      </w:r>
      <w:r>
        <w:t xml:space="preserve"> – całodobowy oddział terapii uzależnień</w:t>
      </w:r>
    </w:p>
    <w:p w14:paraId="78C69B6B" w14:textId="77777777" w:rsidR="00AF7AE4" w:rsidRDefault="00FD0DD3">
      <w:pPr>
        <w:pStyle w:val="Punktacja"/>
      </w:pPr>
      <w:r>
        <w:rPr>
          <w:b/>
          <w:bCs/>
        </w:rPr>
        <w:t>DOTUA</w:t>
      </w:r>
      <w:r>
        <w:t xml:space="preserve"> – dzienny oddział terapii uzależnień</w:t>
      </w:r>
    </w:p>
    <w:p w14:paraId="7645567F" w14:textId="77777777" w:rsidR="00AF7AE4" w:rsidRDefault="00FD0DD3">
      <w:pPr>
        <w:pStyle w:val="Punktacja"/>
        <w:rPr>
          <w:lang w:val="en-GB"/>
        </w:rPr>
      </w:pPr>
      <w:r>
        <w:rPr>
          <w:b/>
          <w:bCs/>
          <w:lang w:val="en-GB"/>
        </w:rPr>
        <w:t>ESPAD</w:t>
      </w:r>
      <w:r>
        <w:rPr>
          <w:lang w:val="en-GB"/>
        </w:rPr>
        <w:t xml:space="preserve"> – European School Survey Project on Alcohol and Drugs</w:t>
      </w:r>
    </w:p>
    <w:p w14:paraId="5D144570" w14:textId="77777777" w:rsidR="00AF7AE4" w:rsidRDefault="00FD0DD3">
      <w:pPr>
        <w:pStyle w:val="Punktacja"/>
      </w:pPr>
      <w:r>
        <w:rPr>
          <w:b/>
          <w:bCs/>
        </w:rPr>
        <w:t>FAS</w:t>
      </w:r>
      <w:r>
        <w:t xml:space="preserve"> – (</w:t>
      </w:r>
      <w:proofErr w:type="spellStart"/>
      <w:r>
        <w:t>Fetal</w:t>
      </w:r>
      <w:proofErr w:type="spellEnd"/>
      <w:r>
        <w:t xml:space="preserve"> </w:t>
      </w:r>
      <w:proofErr w:type="spellStart"/>
      <w:r>
        <w:t>Alcohol</w:t>
      </w:r>
      <w:proofErr w:type="spellEnd"/>
      <w:r>
        <w:t xml:space="preserve"> </w:t>
      </w:r>
      <w:proofErr w:type="spellStart"/>
      <w:r>
        <w:t>Syndrome</w:t>
      </w:r>
      <w:proofErr w:type="spellEnd"/>
      <w:r>
        <w:t>) – płodowy zespół alkoholowy</w:t>
      </w:r>
    </w:p>
    <w:p w14:paraId="6DB8CAE7" w14:textId="77777777" w:rsidR="00AF7AE4" w:rsidRDefault="00FD0DD3">
      <w:pPr>
        <w:pStyle w:val="Punktacja"/>
      </w:pPr>
      <w:r>
        <w:rPr>
          <w:b/>
          <w:bCs/>
        </w:rPr>
        <w:t>FASD</w:t>
      </w:r>
      <w:r>
        <w:t xml:space="preserve"> – (</w:t>
      </w:r>
      <w:proofErr w:type="spellStart"/>
      <w:r>
        <w:t>Fetal</w:t>
      </w:r>
      <w:proofErr w:type="spellEnd"/>
      <w:r>
        <w:t xml:space="preserve"> </w:t>
      </w:r>
      <w:proofErr w:type="spellStart"/>
      <w:r>
        <w:t>Alcohol</w:t>
      </w:r>
      <w:proofErr w:type="spellEnd"/>
      <w:r>
        <w:t xml:space="preserve"> Spectrum </w:t>
      </w:r>
      <w:proofErr w:type="spellStart"/>
      <w:r>
        <w:t>Disorder</w:t>
      </w:r>
      <w:proofErr w:type="spellEnd"/>
      <w:r>
        <w:t>) – spektrum płodowych zaburzeń alkoholowych</w:t>
      </w:r>
    </w:p>
    <w:p w14:paraId="654CEB5D" w14:textId="77777777" w:rsidR="00AF7AE4" w:rsidRDefault="00FD0DD3">
      <w:pPr>
        <w:pStyle w:val="Punktacja"/>
      </w:pPr>
      <w:r>
        <w:rPr>
          <w:b/>
          <w:bCs/>
        </w:rPr>
        <w:t>GKRPA</w:t>
      </w:r>
      <w:r>
        <w:t xml:space="preserve"> – gminna komisja rozwiązywania problemów alkoholowych</w:t>
      </w:r>
    </w:p>
    <w:p w14:paraId="52EE3AE8" w14:textId="77777777" w:rsidR="00AF7AE4" w:rsidRDefault="00FD0DD3">
      <w:pPr>
        <w:pStyle w:val="Punktacja"/>
      </w:pPr>
      <w:proofErr w:type="spellStart"/>
      <w:r>
        <w:rPr>
          <w:b/>
          <w:bCs/>
        </w:rPr>
        <w:t>GPPiRPA</w:t>
      </w:r>
      <w:proofErr w:type="spellEnd"/>
      <w:r>
        <w:t xml:space="preserve"> – gminny program profilaktyki i rozwiązywania problemów alkoholowych</w:t>
      </w:r>
    </w:p>
    <w:p w14:paraId="1856B43E" w14:textId="77777777" w:rsidR="00AF7AE4" w:rsidRDefault="00FD0DD3">
      <w:pPr>
        <w:pStyle w:val="Punktacja"/>
      </w:pPr>
      <w:r>
        <w:rPr>
          <w:b/>
          <w:bCs/>
        </w:rPr>
        <w:t xml:space="preserve">GUS </w:t>
      </w:r>
      <w:r>
        <w:t xml:space="preserve">– Główny Urząd Statystyczny </w:t>
      </w:r>
      <w:r>
        <w:rPr>
          <w:b/>
          <w:bCs/>
        </w:rPr>
        <w:t xml:space="preserve"> </w:t>
      </w:r>
    </w:p>
    <w:p w14:paraId="514D7FD2" w14:textId="77777777" w:rsidR="00AF7AE4" w:rsidRDefault="00FD0DD3">
      <w:pPr>
        <w:pStyle w:val="Punktacja"/>
      </w:pPr>
      <w:proofErr w:type="spellStart"/>
      <w:r>
        <w:rPr>
          <w:b/>
          <w:bCs/>
        </w:rPr>
        <w:t>IPiN</w:t>
      </w:r>
      <w:proofErr w:type="spellEnd"/>
      <w:r>
        <w:rPr>
          <w:bCs/>
        </w:rPr>
        <w:t xml:space="preserve"> – Instytutu Psychiatrii i Neurologii w Warszawie</w:t>
      </w:r>
    </w:p>
    <w:p w14:paraId="252D7834" w14:textId="77777777" w:rsidR="00AF7AE4" w:rsidRDefault="00FD0DD3">
      <w:pPr>
        <w:pStyle w:val="Punktacja"/>
      </w:pPr>
      <w:r>
        <w:rPr>
          <w:b/>
          <w:bCs/>
        </w:rPr>
        <w:t>KBPN</w:t>
      </w:r>
      <w:r>
        <w:t xml:space="preserve"> – Krajowe Biuro ds. Przeciwdziałania Narkomanii </w:t>
      </w:r>
    </w:p>
    <w:p w14:paraId="5C691F5B" w14:textId="77777777" w:rsidR="00AF7AE4" w:rsidRDefault="00FD0DD3">
      <w:pPr>
        <w:pStyle w:val="Punktacja"/>
      </w:pPr>
      <w:r>
        <w:rPr>
          <w:b/>
          <w:bCs/>
        </w:rPr>
        <w:t>KGP</w:t>
      </w:r>
      <w:r>
        <w:t>– Komenda Główna Policji</w:t>
      </w:r>
    </w:p>
    <w:p w14:paraId="47E4D64D" w14:textId="77777777" w:rsidR="00AF7AE4" w:rsidRDefault="00FD0DD3">
      <w:pPr>
        <w:pStyle w:val="Punktacja"/>
      </w:pPr>
      <w:r>
        <w:rPr>
          <w:b/>
          <w:bCs/>
        </w:rPr>
        <w:t>KIS</w:t>
      </w:r>
      <w:r>
        <w:t xml:space="preserve"> – Klub Integracji Społecznej </w:t>
      </w:r>
    </w:p>
    <w:p w14:paraId="30FE258F" w14:textId="77777777" w:rsidR="00AF7AE4" w:rsidRDefault="00FD0DD3">
      <w:pPr>
        <w:pStyle w:val="Punktacja"/>
      </w:pPr>
      <w:r>
        <w:rPr>
          <w:b/>
          <w:bCs/>
        </w:rPr>
        <w:t xml:space="preserve">KPPN </w:t>
      </w:r>
      <w:r>
        <w:t>– Krajowy Program Przeciwdziałania Narkomanii</w:t>
      </w:r>
    </w:p>
    <w:p w14:paraId="20F3B3C5" w14:textId="77777777" w:rsidR="00AF7AE4" w:rsidRDefault="00FD0DD3">
      <w:pPr>
        <w:pStyle w:val="Punktacja"/>
      </w:pPr>
      <w:r>
        <w:rPr>
          <w:b/>
          <w:bCs/>
        </w:rPr>
        <w:t>NFZ</w:t>
      </w:r>
      <w:r>
        <w:t xml:space="preserve"> – Narodowy Fundusz Zdrowia</w:t>
      </w:r>
    </w:p>
    <w:p w14:paraId="404457B8" w14:textId="77777777" w:rsidR="00AF7AE4" w:rsidRDefault="00FD0DD3">
      <w:pPr>
        <w:pStyle w:val="Punktacja"/>
      </w:pPr>
      <w:r>
        <w:rPr>
          <w:b/>
          <w:bCs/>
        </w:rPr>
        <w:t xml:space="preserve">NGO </w:t>
      </w:r>
      <w:r>
        <w:t>– organizacje pozarządowe</w:t>
      </w:r>
    </w:p>
    <w:p w14:paraId="18E60ECE" w14:textId="77777777" w:rsidR="00AF7AE4" w:rsidRDefault="00FD0DD3">
      <w:pPr>
        <w:pStyle w:val="Punktacja"/>
      </w:pPr>
      <w:r>
        <w:rPr>
          <w:b/>
          <w:bCs/>
        </w:rPr>
        <w:t xml:space="preserve">NIZP </w:t>
      </w:r>
      <w:r>
        <w:t>– Narodowy Instytut Zdrowia Publicznego</w:t>
      </w:r>
    </w:p>
    <w:p w14:paraId="4CD2A9F6" w14:textId="77777777" w:rsidR="00AF7AE4" w:rsidRDefault="00FD0DD3">
      <w:pPr>
        <w:pStyle w:val="Punktacja"/>
      </w:pPr>
      <w:r>
        <w:rPr>
          <w:b/>
          <w:bCs/>
        </w:rPr>
        <w:t xml:space="preserve">NPZ </w:t>
      </w:r>
      <w:r>
        <w:t>– Narodowy Program Zdrowia</w:t>
      </w:r>
    </w:p>
    <w:p w14:paraId="48CF13E4" w14:textId="77777777" w:rsidR="00AF7AE4" w:rsidRDefault="00FD0DD3">
      <w:pPr>
        <w:pStyle w:val="Punktacja"/>
      </w:pPr>
      <w:r>
        <w:rPr>
          <w:b/>
        </w:rPr>
        <w:t>NSP</w:t>
      </w:r>
      <w:r>
        <w:t xml:space="preserve"> – nowe substancje psychoaktywne, tzw. „dopalacze”</w:t>
      </w:r>
    </w:p>
    <w:p w14:paraId="4B3ADD48" w14:textId="77777777" w:rsidR="00AF7AE4" w:rsidRDefault="00FD0DD3">
      <w:pPr>
        <w:pStyle w:val="Punktacja"/>
      </w:pPr>
      <w:r>
        <w:rPr>
          <w:b/>
          <w:bCs/>
        </w:rPr>
        <w:t>OLAZA</w:t>
      </w:r>
      <w:r>
        <w:t xml:space="preserve"> – oddział leczenia alkoholowych zespołów abstynencyjnych</w:t>
      </w:r>
    </w:p>
    <w:p w14:paraId="2C47E9A0" w14:textId="77777777" w:rsidR="00AF7AE4" w:rsidRDefault="00FD0DD3">
      <w:pPr>
        <w:pStyle w:val="Punktacja"/>
      </w:pPr>
      <w:r>
        <w:rPr>
          <w:b/>
          <w:bCs/>
        </w:rPr>
        <w:t>ORE</w:t>
      </w:r>
      <w:r>
        <w:rPr>
          <w:bCs/>
        </w:rPr>
        <w:t xml:space="preserve"> </w:t>
      </w:r>
      <w:r>
        <w:t>– Ośrodek Rozwoju Edukacji – publiczna placówka doskonalenia nauczycieli o zasięgu ogólnokrajowym, prowadzona przez Ministra Edukacji</w:t>
      </w:r>
    </w:p>
    <w:p w14:paraId="5DDA6A20" w14:textId="77777777" w:rsidR="00AF7AE4" w:rsidRDefault="00FD0DD3">
      <w:pPr>
        <w:pStyle w:val="Punktacja"/>
      </w:pPr>
      <w:r>
        <w:rPr>
          <w:b/>
          <w:bCs/>
        </w:rPr>
        <w:t>PARPA</w:t>
      </w:r>
      <w:r>
        <w:t xml:space="preserve"> – Państwowa Agencja Rozwiązywania Problemów Alkoholowych </w:t>
      </w:r>
    </w:p>
    <w:p w14:paraId="1F264703" w14:textId="77777777" w:rsidR="00AF7AE4" w:rsidRDefault="00FD0DD3">
      <w:pPr>
        <w:pStyle w:val="Punktacja"/>
      </w:pPr>
      <w:r>
        <w:rPr>
          <w:b/>
          <w:bCs/>
        </w:rPr>
        <w:t>PCPR</w:t>
      </w:r>
      <w:r>
        <w:t xml:space="preserve"> – powiatowe centrum pomocy rodzinie – instytucja publiczna odpowiedzialna na szczeblu powiatu w szczególności za realizację zadań z zakresu pomocy społecznej oraz pieczy zastępczej, a także zorganizowanie usług społecznych różnego typu, świadczonych w instytucjach i w rodzinach</w:t>
      </w:r>
    </w:p>
    <w:p w14:paraId="1A7EFB75" w14:textId="77777777" w:rsidR="00AF7AE4" w:rsidRDefault="00FD0DD3">
      <w:pPr>
        <w:pStyle w:val="Punktacja"/>
      </w:pPr>
      <w:r>
        <w:rPr>
          <w:b/>
          <w:bCs/>
        </w:rPr>
        <w:t xml:space="preserve">PWD </w:t>
      </w:r>
      <w:r>
        <w:t xml:space="preserve">– placówka wsparcia dziennego </w:t>
      </w:r>
    </w:p>
    <w:p w14:paraId="14818848" w14:textId="77777777" w:rsidR="00AF7AE4" w:rsidRDefault="00FD0DD3">
      <w:pPr>
        <w:pStyle w:val="Punktacja"/>
      </w:pPr>
      <w:r>
        <w:rPr>
          <w:b/>
          <w:bCs/>
        </w:rPr>
        <w:t xml:space="preserve">UE </w:t>
      </w:r>
      <w:r>
        <w:t>– Unia Europejska</w:t>
      </w:r>
    </w:p>
    <w:p w14:paraId="4855DE4A" w14:textId="77777777" w:rsidR="00AF7AE4" w:rsidRDefault="00FD0DD3">
      <w:pPr>
        <w:pStyle w:val="Punktacja"/>
      </w:pPr>
      <w:r>
        <w:rPr>
          <w:b/>
          <w:bCs/>
        </w:rPr>
        <w:t>WOTUW</w:t>
      </w:r>
      <w:r>
        <w:t xml:space="preserve"> – Wojewódzki Ośrodek Terapii Uzależnienia i Współuzależnienia</w:t>
      </w:r>
    </w:p>
    <w:p w14:paraId="213D9633" w14:textId="77777777" w:rsidR="00AF7AE4" w:rsidRDefault="00FD0DD3">
      <w:pPr>
        <w:pStyle w:val="Pogrubiony2"/>
      </w:pPr>
      <w:r>
        <w:t>Objaśnienia:</w:t>
      </w:r>
    </w:p>
    <w:p w14:paraId="52B7E9C9" w14:textId="77777777" w:rsidR="00AF7AE4" w:rsidRDefault="00FD0DD3">
      <w:pPr>
        <w:pStyle w:val="Akapit"/>
      </w:pPr>
      <w:r>
        <w:t xml:space="preserve">Ilekroć w niniejszym dokumencie jest mowa o: </w:t>
      </w:r>
    </w:p>
    <w:p w14:paraId="749093E4" w14:textId="77777777" w:rsidR="00AF7AE4" w:rsidRDefault="00FD0DD3">
      <w:pPr>
        <w:pStyle w:val="Numeracja1"/>
      </w:pPr>
      <w:r>
        <w:rPr>
          <w:b/>
          <w:bCs/>
        </w:rPr>
        <w:t>FASD</w:t>
      </w:r>
      <w:r>
        <w:t xml:space="preserve"> (</w:t>
      </w:r>
      <w:proofErr w:type="spellStart"/>
      <w:r>
        <w:t>Fetal</w:t>
      </w:r>
      <w:proofErr w:type="spellEnd"/>
      <w:r>
        <w:t xml:space="preserve"> </w:t>
      </w:r>
      <w:proofErr w:type="spellStart"/>
      <w:r>
        <w:t>Alcohol</w:t>
      </w:r>
      <w:proofErr w:type="spellEnd"/>
      <w:r>
        <w:t xml:space="preserve"> Spectrum </w:t>
      </w:r>
      <w:proofErr w:type="spellStart"/>
      <w:r>
        <w:t>Disorder</w:t>
      </w:r>
      <w:proofErr w:type="spellEnd"/>
      <w:r>
        <w:t xml:space="preserve">) – spektrum płodowych zaburzeń alkoholowych rozumie się przez to zaburzenia </w:t>
      </w:r>
      <w:proofErr w:type="spellStart"/>
      <w:r>
        <w:t>neurorozwojowe</w:t>
      </w:r>
      <w:proofErr w:type="spellEnd"/>
      <w:r>
        <w:t xml:space="preserve"> powstałe w wyniku prenatalnej ekspozycji na alkohol. Uszkodzeniom ośrodkowego układu nerwowego (OUN) mogą towarzyszyć uszkodzenia innych organów wewnętrznych, m.in. serca, </w:t>
      </w:r>
      <w:r>
        <w:lastRenderedPageBreak/>
        <w:t xml:space="preserve">układu kostnego, układu moczowego, słuchu, wzroku. W ramach FASD rozróżnia się dwie podstawowe kategorie diagnostyczne: </w:t>
      </w:r>
    </w:p>
    <w:p w14:paraId="698683CB" w14:textId="77777777" w:rsidR="00AF7AE4" w:rsidRDefault="00FD0DD3">
      <w:pPr>
        <w:pStyle w:val="Punktacja"/>
        <w:numPr>
          <w:ilvl w:val="0"/>
          <w:numId w:val="7"/>
        </w:numPr>
        <w:ind w:left="1134"/>
      </w:pPr>
      <w:r>
        <w:rPr>
          <w:b/>
          <w:bCs/>
        </w:rPr>
        <w:t>FAS</w:t>
      </w:r>
      <w:r>
        <w:t xml:space="preserve"> (</w:t>
      </w:r>
      <w:proofErr w:type="spellStart"/>
      <w:r>
        <w:t>Fetal</w:t>
      </w:r>
      <w:proofErr w:type="spellEnd"/>
      <w:r>
        <w:t xml:space="preserve"> </w:t>
      </w:r>
      <w:proofErr w:type="spellStart"/>
      <w:r>
        <w:t>Alcohol</w:t>
      </w:r>
      <w:proofErr w:type="spellEnd"/>
      <w:r>
        <w:t xml:space="preserve"> </w:t>
      </w:r>
      <w:proofErr w:type="spellStart"/>
      <w:r>
        <w:t>Syndrome</w:t>
      </w:r>
      <w:proofErr w:type="spellEnd"/>
      <w:r>
        <w:t>, płodowy zespół alkoholowy w klasyfikacji ICD</w:t>
      </w:r>
      <w:r>
        <w:rPr>
          <w:rFonts w:ascii="Cambria Math" w:hAnsi="Cambria Math" w:cs="Cambria Math"/>
        </w:rPr>
        <w:noBreakHyphen/>
      </w:r>
      <w:r>
        <w:t>10 oznaczony kodem Q86.0);</w:t>
      </w:r>
    </w:p>
    <w:p w14:paraId="687AE739" w14:textId="77777777" w:rsidR="00AF7AE4" w:rsidRDefault="00FD0DD3">
      <w:pPr>
        <w:pStyle w:val="Punktacja"/>
        <w:numPr>
          <w:ilvl w:val="0"/>
          <w:numId w:val="7"/>
        </w:numPr>
        <w:ind w:left="1134"/>
      </w:pPr>
      <w:r>
        <w:rPr>
          <w:b/>
          <w:bCs/>
        </w:rPr>
        <w:t>NDPAE</w:t>
      </w:r>
      <w:r>
        <w:t xml:space="preserve"> (</w:t>
      </w:r>
      <w:proofErr w:type="spellStart"/>
      <w:r>
        <w:t>neurodevelopmental</w:t>
      </w:r>
      <w:proofErr w:type="spellEnd"/>
      <w:r>
        <w:t xml:space="preserve"> </w:t>
      </w:r>
      <w:proofErr w:type="spellStart"/>
      <w:r>
        <w:t>disorders</w:t>
      </w:r>
      <w:proofErr w:type="spellEnd"/>
      <w:r>
        <w:t xml:space="preserve"> </w:t>
      </w:r>
      <w:proofErr w:type="spellStart"/>
      <w:r>
        <w:t>associated</w:t>
      </w:r>
      <w:proofErr w:type="spellEnd"/>
      <w:r>
        <w:t xml:space="preserve"> with </w:t>
      </w:r>
      <w:proofErr w:type="spellStart"/>
      <w:r>
        <w:t>prenatal</w:t>
      </w:r>
      <w:proofErr w:type="spellEnd"/>
      <w:r>
        <w:t xml:space="preserve"> </w:t>
      </w:r>
      <w:proofErr w:type="spellStart"/>
      <w:r>
        <w:t>alcohol</w:t>
      </w:r>
      <w:proofErr w:type="spellEnd"/>
      <w:r>
        <w:t xml:space="preserve"> </w:t>
      </w:r>
      <w:proofErr w:type="spellStart"/>
      <w:r>
        <w:t>exposure</w:t>
      </w:r>
      <w:proofErr w:type="spellEnd"/>
      <w:r>
        <w:t xml:space="preserve">) – zaburzenia </w:t>
      </w:r>
      <w:proofErr w:type="spellStart"/>
      <w:r>
        <w:t>neurorozwojowe</w:t>
      </w:r>
      <w:proofErr w:type="spellEnd"/>
      <w:r>
        <w:t xml:space="preserve"> związane z prenatalną ekspozycją na alkohol (w klasyfikacji ICD10 oznaczone kodem G96.8)</w:t>
      </w:r>
      <w:r>
        <w:rPr>
          <w:rStyle w:val="Zakotwiczenieprzypisudolnego"/>
        </w:rPr>
        <w:footnoteReference w:id="1"/>
      </w:r>
      <w:r>
        <w:t>;</w:t>
      </w:r>
    </w:p>
    <w:p w14:paraId="4E0565CD" w14:textId="77777777" w:rsidR="00AF7AE4" w:rsidRDefault="00FD0DD3">
      <w:pPr>
        <w:pStyle w:val="Numeracja1"/>
      </w:pPr>
      <w:r>
        <w:rPr>
          <w:b/>
          <w:bCs/>
        </w:rPr>
        <w:t>leczeniu uzależnienia</w:t>
      </w:r>
      <w:r>
        <w:t xml:space="preserve"> – rozumie się przez to działania służące redukcji objawów i przyczyn zaburzeń psychicznych i zaburzeń zachowania wynikających z używania alkoholu, środków odurzających, substancji psychotropowych, środków zastępczych i NSP lub związanych z uzależnieniem behawioralnym; przykładami działań leczniczych w tym zakresie są: programy psychoterapii uzależnienia, farmakologiczne wspieranie psychoterapii, leczenie alkoholowych zespołów abstynencyjnych, programy substytucyjnego leczenia uzależnienia od </w:t>
      </w:r>
      <w:proofErr w:type="spellStart"/>
      <w:r>
        <w:t>opioidów</w:t>
      </w:r>
      <w:proofErr w:type="spellEnd"/>
      <w:r>
        <w:rPr>
          <w:rStyle w:val="Zakotwiczenieprzypisudolnego"/>
        </w:rPr>
        <w:footnoteReference w:id="2"/>
      </w:r>
      <w:r>
        <w:t>;</w:t>
      </w:r>
    </w:p>
    <w:p w14:paraId="401F391F" w14:textId="77777777" w:rsidR="00AF7AE4" w:rsidRDefault="00FD0DD3">
      <w:pPr>
        <w:pStyle w:val="Numeracja1"/>
      </w:pPr>
      <w:r>
        <w:rPr>
          <w:b/>
          <w:bCs/>
        </w:rPr>
        <w:t>promocji zdrowia</w:t>
      </w:r>
      <w:r>
        <w:rPr>
          <w:rStyle w:val="Zakotwiczenieprzypisudolnego"/>
          <w:b/>
          <w:bCs/>
        </w:rPr>
        <w:footnoteReference w:id="3"/>
      </w:r>
      <w:r>
        <w:t xml:space="preserve"> – rozumie się przez to działalność umożliwiającą ludziom zwiększanie kontroli nad sprawami dotyczącymi zdrowia i prowadzącą do jego poprawy;</w:t>
      </w:r>
    </w:p>
    <w:p w14:paraId="08DF3754" w14:textId="77777777" w:rsidR="00AF7AE4" w:rsidRDefault="00FD0DD3">
      <w:pPr>
        <w:pStyle w:val="Numeracja1"/>
      </w:pPr>
      <w:r>
        <w:rPr>
          <w:b/>
          <w:bCs/>
        </w:rPr>
        <w:t>profilaktyce uniwersalnej</w:t>
      </w:r>
      <w:r>
        <w:rPr>
          <w:rStyle w:val="Zakotwiczenieprzypisudolnego"/>
          <w:b/>
          <w:bCs/>
        </w:rPr>
        <w:footnoteReference w:id="4"/>
      </w:r>
      <w:r>
        <w:t xml:space="preserve"> – rozumie się przez to działania kierowane do całej populacji, bez względu na stopień ryzyka wystąpienia zachowań problemowych lub zaburzeń psychicznych. Działania dotyczą zagrożeń rozpowszechnionych w znacznym stopniu – np. przemocy czy używania substancji psychoaktywnych. Ich celem jest przeciwdziałanie pierwszym próbom podejmowania zachowań ryzykownych, wzmacnianie czynników chroniących i redukcja czynników ryzyka, ograniczanie inicjacji w zakresie różnych zachowań ryzykownych oraz zapobieganie nowym przypadkom. Na tym poziomie wykorzystywana jest ogólna wiedza na temat zachowań ryzykownych, czynników ryzyka i czynników chroniących, danych epidemiologicznych (głównie wyników badań naukowych dotyczących między innymi używania substancji psychoaktywnych, informacji o wieku inicjacji itp.);</w:t>
      </w:r>
    </w:p>
    <w:p w14:paraId="765A358E" w14:textId="77777777" w:rsidR="00AF7AE4" w:rsidRDefault="00FD0DD3">
      <w:pPr>
        <w:pStyle w:val="Numeracja1"/>
      </w:pPr>
      <w:r>
        <w:rPr>
          <w:b/>
          <w:bCs/>
        </w:rPr>
        <w:t>profilaktyce selektywnej</w:t>
      </w:r>
      <w:r>
        <w:rPr>
          <w:rStyle w:val="Zakotwiczenieprzypisudolnego"/>
          <w:b/>
          <w:bCs/>
        </w:rPr>
        <w:footnoteReference w:id="5"/>
      </w:r>
      <w:r>
        <w:t xml:space="preserve"> – rozumie się przez to działania kierowane do grup zwiększonego ryzyka (osób narażonych na działanie poważnych czynników ryzyka),tj.: dzieci z rodzin z problemem alkoholowym, dzieci przysposobione, uczniowie z problemami szkolnymi, osoby uczęszczające na imprezy klubowe itp. Główne działania polegają na dostarczaniu informacji i uczeniu najważniejszych umiejętności życiowych, uwzględniając specyfikę problemów jednostki lub grupy. Dla dzieci i młodzieży znajdujących się w grupie podwyższonego ryzyka organizowane są indywidualne lub grupowe działania profilaktyczne (np. terapia pedagogiczna, treningi umiejętności społecznych, zajęcia opiekuńczo-wychowawcze, socjoterapia);</w:t>
      </w:r>
    </w:p>
    <w:p w14:paraId="7DC57095" w14:textId="77777777" w:rsidR="00AF7AE4" w:rsidRDefault="00FD0DD3">
      <w:pPr>
        <w:pStyle w:val="Numeracja1"/>
      </w:pPr>
      <w:r>
        <w:rPr>
          <w:b/>
          <w:bCs/>
        </w:rPr>
        <w:t>profilaktyce wskazującej</w:t>
      </w:r>
      <w:r>
        <w:rPr>
          <w:rStyle w:val="Zakotwiczenieprzypisudolnego"/>
          <w:b/>
          <w:bCs/>
        </w:rPr>
        <w:footnoteReference w:id="6"/>
      </w:r>
      <w:r>
        <w:t xml:space="preserve"> – rozumie się przez to działania kierowane do jednostek, których zachowania zaczynają być wysoce ryzykowne (np. nastolatki upijające się w weekendy) i mamy sygnały, że pojawiają się już poważne problemy związane z ich </w:t>
      </w:r>
      <w:r>
        <w:lastRenderedPageBreak/>
        <w:t>zachowaniem (np. kłopoty z policją, w domu itp.). Główne działania to indywidualna diagnoza przyczyn oraz interwencja. Działania te wymagają specjalistycznego przygotowania, dlatego na tym poziomie, w „profilaktykę” częściej angażują się różne instytucje zewnętrzne, przygotowane do prowadzenia pomocy psychologicznej lub medycznej;</w:t>
      </w:r>
    </w:p>
    <w:p w14:paraId="1A7D08D4" w14:textId="77777777" w:rsidR="00AF7AE4" w:rsidRDefault="00FD0DD3">
      <w:pPr>
        <w:pStyle w:val="Numeracja1"/>
      </w:pPr>
      <w:r>
        <w:rPr>
          <w:b/>
          <w:bCs/>
        </w:rPr>
        <w:t>redukcji szkód (</w:t>
      </w:r>
      <w:proofErr w:type="spellStart"/>
      <w:r>
        <w:rPr>
          <w:b/>
          <w:bCs/>
        </w:rPr>
        <w:t>harm</w:t>
      </w:r>
      <w:proofErr w:type="spellEnd"/>
      <w:r>
        <w:rPr>
          <w:b/>
          <w:bCs/>
        </w:rPr>
        <w:t xml:space="preserve"> </w:t>
      </w:r>
      <w:proofErr w:type="spellStart"/>
      <w:r>
        <w:rPr>
          <w:b/>
          <w:bCs/>
        </w:rPr>
        <w:t>reduction</w:t>
      </w:r>
      <w:proofErr w:type="spellEnd"/>
      <w:r>
        <w:rPr>
          <w:b/>
          <w:bCs/>
        </w:rPr>
        <w:t xml:space="preserve">) </w:t>
      </w:r>
      <w:r>
        <w:t xml:space="preserve">– jest to system określonych działań wielodyscyplinarnych, mających na celu zmniejszenie lub wyeliminowanie skutków zdrowotnych przyjmowania substancji psychoaktywnych . Jest to strategia ukierunkowana na to, aby skutki używania środków odurzających były tak bezpieczne, jak tylko jest to sytuacyjnie możliwe. Obejmuje ona dostarczanie informacji, edukacji, umiejętności oraz modyfikowanie postaw, skutkiem których zminimalizowane zostaną negatywne konsekwencje używania środków odurzających tak dla samych użytkowników, jak dla społeczeństwa i dla kultury; </w:t>
      </w:r>
    </w:p>
    <w:p w14:paraId="49C87ADE" w14:textId="77777777" w:rsidR="00AF7AE4" w:rsidRDefault="00FD0DD3">
      <w:pPr>
        <w:pStyle w:val="Numeracja1"/>
      </w:pPr>
      <w:r>
        <w:rPr>
          <w:b/>
          <w:bCs/>
        </w:rPr>
        <w:t>ryzykownym spożywaniu alkoholu</w:t>
      </w:r>
      <w:r>
        <w:t xml:space="preserve"> – rozumie się przez to picie nadmiernych ilości alkoholu (jednorazowo i w określonym przedziale czasu) niepociągające za sobą aktualnie negatywnych konsekwencji, przy czym można oczekiwać, że konsekwencje te pojawią się, o ile obecny model picia alkoholu nie zostanie zmieniony;</w:t>
      </w:r>
    </w:p>
    <w:p w14:paraId="2B1E65ED" w14:textId="77777777" w:rsidR="00AF7AE4" w:rsidRDefault="00FD0DD3">
      <w:pPr>
        <w:pStyle w:val="Numeracja1"/>
      </w:pPr>
      <w:r>
        <w:rPr>
          <w:b/>
          <w:bCs/>
        </w:rPr>
        <w:t>systemie rekomendacji programów profilaktycznych i promocji zdrowia psychicznego</w:t>
      </w:r>
      <w:r>
        <w:t xml:space="preserve"> – rozumie się przez to system oceny jakości programów profilaktycznych i promocji zdrowia psychicznego opracowany i wdrażany we współpracy przez KBPN, PARPA, ORE, </w:t>
      </w:r>
      <w:proofErr w:type="spellStart"/>
      <w:r>
        <w:t>IPiN</w:t>
      </w:r>
      <w:proofErr w:type="spellEnd"/>
      <w:r>
        <w:t xml:space="preserve">; </w:t>
      </w:r>
    </w:p>
    <w:p w14:paraId="4838EF51" w14:textId="77777777" w:rsidR="00AF7AE4" w:rsidRDefault="00FD0DD3">
      <w:pPr>
        <w:pStyle w:val="Numeracja1"/>
      </w:pPr>
      <w:r>
        <w:rPr>
          <w:b/>
          <w:bCs/>
        </w:rPr>
        <w:t>szkodliwym piciu alkoholu</w:t>
      </w:r>
      <w:r>
        <w:t xml:space="preserve"> – rozumie się przez to wzorzec picia, który już powoduje szkody zdrowotne, fizyczne bądź psychiczne, ale również psychologiczne i społeczne, przy czym nie występuje uzależnienie od alkoholu; aby rozpoznać szkodliwe używanie alkoholu, opisany wzorzec picia powinien utrzymywać się przez co najmniej miesiąc lub występować w sposób powtarzający się w ciągu 12 miesięcy; robocza definicja Światowej Organizacji Zdrowia określa picie szkodliwe w następujący sposób: picie szkodliwe to regularne średnie spożywanie alkoholu w ilości ponad 40 g czystego alkoholu dziennie przez kobietę i ponad 60 g dziennie przez mężczyznę, przy jednoczesnym łącznym spożyciu 210 g lub więcej w tygodniu przez kobiety i 350 g i więcej w tygodniu przez mężczyzn; jako picie szkodliwe określane jest też spożywanie każdej ilości alkoholu przez: kobiety w ciąży, matki karmiące, chorych przewlekle, osoby przyjmujące leki, osoby starsze; </w:t>
      </w:r>
    </w:p>
    <w:p w14:paraId="4B41D56F" w14:textId="77777777" w:rsidR="00AF7AE4" w:rsidRDefault="00FD0DD3">
      <w:pPr>
        <w:pStyle w:val="Numeracja1"/>
      </w:pPr>
      <w:r>
        <w:rPr>
          <w:b/>
          <w:bCs/>
        </w:rPr>
        <w:t>uzależnieniu od substancji psychoaktywnych</w:t>
      </w:r>
      <w:r>
        <w:t xml:space="preserve"> – rozumie się przez to kompleks zjawisk fizjologicznych, behawioralnych, poznawczych i społecznych, wśród których używanie substancji psychoaktywnej (takiej jak alkohol, środki odurzające, substancje psychotropowe, środki zastępcze, NSP, tytoń) dominuje nad innymi </w:t>
      </w:r>
      <w:proofErr w:type="spellStart"/>
      <w:r>
        <w:t>zachowaniami</w:t>
      </w:r>
      <w:proofErr w:type="spellEnd"/>
      <w:r>
        <w:t xml:space="preserve">, które miały poprzednio dla pacjenta większą wartość; głównymi objawami uzależnienia są głód substancji (przymus, silne pragnienie), utrata kontroli nad używaniem substancji; </w:t>
      </w:r>
    </w:p>
    <w:p w14:paraId="37A5E974" w14:textId="77777777" w:rsidR="00AF7AE4" w:rsidRDefault="00FD0DD3">
      <w:pPr>
        <w:pStyle w:val="Numeracja1"/>
      </w:pPr>
      <w:r>
        <w:rPr>
          <w:b/>
          <w:bCs/>
        </w:rPr>
        <w:t>uzależnieniu behawioralnym</w:t>
      </w:r>
      <w:r>
        <w:t xml:space="preserve"> – rozumie się przez to zaburzenia zachowania o charakterze nałogowym, niezwiązane z przyjmowaniem substancji psychoaktywnych, które wiążą się z odczuwaniem przymusu i brakiem kontroli nad wykonywaniem określonej czynności oraz kontynuowaniem jej mimo negatywnych konsekwencji dla jednostki oraz dla jej otoczenia; do tego typu zaburzeń zachowania zalicza się przede wszystkim: uzależnienie od hazardu, od komputera i </w:t>
      </w:r>
      <w:proofErr w:type="spellStart"/>
      <w:r>
        <w:t>internetu</w:t>
      </w:r>
      <w:proofErr w:type="spellEnd"/>
      <w:r>
        <w:t>, od pracy, seksu, pornografii i zakupów;</w:t>
      </w:r>
    </w:p>
    <w:p w14:paraId="72F9D0B8" w14:textId="77777777" w:rsidR="00AF7AE4" w:rsidRDefault="00FD0DD3">
      <w:pPr>
        <w:pStyle w:val="Numeracja1"/>
      </w:pPr>
      <w:r>
        <w:rPr>
          <w:b/>
          <w:bCs/>
        </w:rPr>
        <w:lastRenderedPageBreak/>
        <w:t>używaniu szkodliwym</w:t>
      </w:r>
      <w:r>
        <w:t xml:space="preserve"> – rozumie się przez to używanie substancji psychoaktywnej określone w art. 4 pkt 30 ustawy z dnia 29 lipca 2005 r. o przeciwdziałaniu narkomanii (Dz. U. z 2020 r. poz. 2050);</w:t>
      </w:r>
    </w:p>
    <w:p w14:paraId="74C90AEB" w14:textId="77777777" w:rsidR="00AF7AE4" w:rsidRDefault="00FD0DD3">
      <w:pPr>
        <w:pStyle w:val="Numeracja1"/>
      </w:pPr>
      <w:r>
        <w:rPr>
          <w:b/>
          <w:bCs/>
        </w:rPr>
        <w:t>wczesnym rozpoznaniu i krótkiej interwencji</w:t>
      </w:r>
      <w:r>
        <w:t xml:space="preserve"> – rozumie się przez to krótkie interwencje podejmowane przez lekarzy podstawowej opieki zdrowotnej lub innych specjalistów wobec osób pijących alkohol ryzykownie i szkodliwie, osób używających środków odurzających innych niż alkohol, substancji psychotropowych, środków zastępczych i NSP („ dopalacze”), a także interwencje podejmowane wobec osób zagrożonych uzależnieniami behawioralnymi.</w:t>
      </w:r>
    </w:p>
    <w:p w14:paraId="5FB4BEBF" w14:textId="77777777" w:rsidR="00AF7AE4" w:rsidRDefault="00FD0DD3">
      <w:pPr>
        <w:ind w:left="567"/>
      </w:pPr>
      <w:r>
        <w:br w:type="page"/>
      </w:r>
    </w:p>
    <w:p w14:paraId="34069C73" w14:textId="77777777" w:rsidR="00AF7AE4" w:rsidRDefault="00FD0DD3">
      <w:pPr>
        <w:pStyle w:val="Nagwek1"/>
      </w:pPr>
      <w:bookmarkStart w:id="2" w:name="_Toc95242435"/>
      <w:r>
        <w:lastRenderedPageBreak/>
        <w:t>Wstęp</w:t>
      </w:r>
      <w:bookmarkEnd w:id="2"/>
    </w:p>
    <w:p w14:paraId="7CACB34D" w14:textId="359C0997" w:rsidR="00AF7AE4" w:rsidRDefault="00FD0DD3">
      <w:pPr>
        <w:pStyle w:val="Akapitpierwszy"/>
      </w:pPr>
      <w:r>
        <w:t>Nowelizacja ustawy o zdrowiu publicznym oraz niektórych innych ustaw (Dz. U z 2021 r. poz. 2469), która weszła w życie 1 stycznia 2022 r., wprowadziła kilka istotnych zmian dla lokalnych systemów rozwiązywania problemów alkoholowych i przeciwdziałania narkomanii. W ustawie z dnia 24 października 1982 r. o wychowaniu w trzeźwości i przeciwdziałaniu alkoholizmowi (Dz. U. z 2021 r. poz. 1119, z </w:t>
      </w:r>
      <w:proofErr w:type="spellStart"/>
      <w:r>
        <w:t>późn</w:t>
      </w:r>
      <w:proofErr w:type="spellEnd"/>
      <w:r>
        <w:t xml:space="preserve">. zm. – dalej: „ustawa”) w art. 4 ust. 1 wskazano, że samorząd województwa realizuje zadania, </w:t>
      </w:r>
      <w:bookmarkStart w:id="3" w:name="_Hlk94085079"/>
      <w:r>
        <w:t xml:space="preserve">o których mowa w art. 1 i art. 2 ustawy, w postaci wojewódzkiego programu profilaktyki i rozwiązywania problemów alkoholowych oraz przeciwdziałania narkomanii (dalej: „wojewódzki program”), który stanowi część strategii wojewódzkiej w zakresie </w:t>
      </w:r>
      <w:bookmarkEnd w:id="3"/>
      <w:r>
        <w:t>polityki społecznej i który uwzględnia cele operacyjne dotyczące profilaktyki i rozwiązywania problemów alkoholowych oraz przeciwdziałania narkomanii, określone w Narodowym Programie Zdrowia , jak również może zawierać zadania związane z przeciwdziałaniem uzależnieniom behawioralnym. Natomiast w ustawie z dnia 29 lipca 2005 r. o przeciwdziałaniu narkomanii (Dz. U. z 2020 r. poz. 2050, z </w:t>
      </w:r>
      <w:proofErr w:type="spellStart"/>
      <w:r>
        <w:t>późn</w:t>
      </w:r>
      <w:proofErr w:type="spellEnd"/>
      <w:r>
        <w:t xml:space="preserve">. zm.) w art. 9 ust. 1 wskazano, że cele operacyjne dotyczące przeciwdziałania narkomanii, określone w NPZ, są realizowane w ramach </w:t>
      </w:r>
      <w:r>
        <w:rPr>
          <w:spacing w:val="-2"/>
        </w:rPr>
        <w:t>programu, o którym mowa w art. 4 ust. 1 ustawy z dnia 26 października 1982 r. o wychowaniu</w:t>
      </w:r>
      <w:r>
        <w:t xml:space="preserve"> w trzeźwości i przeciwdziałaniu alkoholizmowi. Ponadto Wojewódzki Program Profilaktyki i Rozwiazywania Problemów Alkoholowych Województwa Mazowieckiego na lata 2021–2025, przyjęty uchwalą nr 449/218/21 Zarządu Województwa Mazowieckiego z dnia 30 marca 2021 r. oraz Wojewódzki Program Przeciwdziałania Narkomanii Województwa Mazowieckiego na lata 2021–2025, przyjęty uchwałą nr 45/21 Sejmiku Województwa </w:t>
      </w:r>
      <w:r>
        <w:rPr>
          <w:spacing w:val="-2"/>
        </w:rPr>
        <w:t>Mazowieckiego z dnia 20 kwietnia 2021 r., zachowują moc do dnia uchwalenia wojewódzkiego</w:t>
      </w:r>
      <w:r>
        <w:t xml:space="preserve"> programu profilaktyki i rozwiązywania problemów alkoholowych oraz przeciwdziałania narkomanii, nie dłużej jednak niż do dnia 31 marca 2022 r.</w:t>
      </w:r>
    </w:p>
    <w:p w14:paraId="086794C6" w14:textId="77777777" w:rsidR="00AF7AE4" w:rsidRDefault="00FD0DD3">
      <w:pPr>
        <w:pStyle w:val="Akapit"/>
      </w:pPr>
      <w:r>
        <w:t xml:space="preserve">W następstwie tej zmiany Mazowieckie Centrum Polityki Społecznej (dalej: „Centrum”), jako regionalny ośrodek polityki społecznej na Mazowszu, realizujący zadania Samorządu Województwa Mazowieckiego w zakresie polityki społecznej, m. in. dotyczące profilaktyki i rozwiązywania problemów alkoholowych oraz przeciwdziałania narkomanii, opracowało Wojewódzki Program Profilaktyki i Rozwiązywania Problemów Alkoholowych oraz Przeciwdziałania Narkomanii Województwa Mazowieckiego na lata 2022–2025 (dalej: „Program”). Przygotowanie Programu realizuje również zapis art. 21 ustawy z dnia 12 marca 2004 r. o pomocy społecznej (Dz. U. z 2021 r. poz. 2268, </w:t>
      </w:r>
      <w:bookmarkStart w:id="4" w:name="_Hlk94079848"/>
      <w:r>
        <w:t xml:space="preserve">z </w:t>
      </w:r>
      <w:proofErr w:type="spellStart"/>
      <w:r>
        <w:t>późn</w:t>
      </w:r>
      <w:proofErr w:type="spellEnd"/>
      <w:r>
        <w:t>. zm</w:t>
      </w:r>
      <w:bookmarkEnd w:id="4"/>
      <w:r>
        <w:t>.), zgodnie z którym samorząd województwa zobowiązany jest do opracowania, aktualizowania i realizacji strategii wojewódzkiej w zakresie polityki społecznej będącej integralną częścią strategii rozwoju województwa odnoszącej się m. in. do profilaktyki i rozwiązywania problemów alkoholowych.</w:t>
      </w:r>
    </w:p>
    <w:p w14:paraId="08C336E4" w14:textId="68F55603" w:rsidR="00AF7AE4" w:rsidRDefault="00FD0DD3">
      <w:pPr>
        <w:pStyle w:val="Akapit"/>
      </w:pPr>
      <w:r>
        <w:t xml:space="preserve">Niniejszy Program w dużym stopniu jest kontynuacją działań prowadzonych w ramach poprzednich wojewódzkich programów (tj. Wojewódzkiego Programu Profilaktyki i Rozwiązywania Problemów Alkoholowych Województwa Mazowieckiego na lata 2021–2025 oraz Wojewódzkiego Programu Przeciwdziałania Narkomanii Województwa Mazowieckiego na lata 2021–2025). Integruje zadania na rzecz profilaktyki uzależnień (alkohol, narkotyki, uzależnienia behawioralne) oraz wprowadza działania wynikające z kierunków i założeń krajowej i europejskiej polityki społecznej, w tym realizację postulatów </w:t>
      </w:r>
      <w:proofErr w:type="spellStart"/>
      <w:r>
        <w:t>deinstytucjonalizacji</w:t>
      </w:r>
      <w:proofErr w:type="spellEnd"/>
      <w:r>
        <w:t xml:space="preserve"> np. wsparcie środowiska abstynentów – poprzez wzmacnianie roli środowiska lokalnego i społecznych więzi. Program wychodzi także naprzeciw zapisom Narodowego Programu </w:t>
      </w:r>
      <w:r>
        <w:lastRenderedPageBreak/>
        <w:t>Zdrowia na lata 2021–2025, w którym po raz pierwszy pojawił się zapis dotyczący zintegrowanego przeciwdziałania uzależnieniom w celu operacyjnym nr 2.</w:t>
      </w:r>
    </w:p>
    <w:p w14:paraId="441D7CD4" w14:textId="77777777" w:rsidR="00AF7AE4" w:rsidRDefault="00FD0DD3">
      <w:pPr>
        <w:pStyle w:val="Akapit"/>
        <w:rPr>
          <w:rFonts w:ascii="Arial" w:hAnsi="Arial" w:cs="Arial"/>
        </w:rPr>
      </w:pPr>
      <w:r>
        <w:rPr>
          <w:rFonts w:cs="Arial"/>
        </w:rPr>
        <w:t>Warto podkreślić, że już eksperci Światowej Organizacji Zdrowia ds. Problemów Związanych z Konsumpcją Alkoholu zwracają uwagę na to, że problemy alkoholowe obejmują nie tylko uzależnienie, ale szereg bardzo różnych i szkodliwych zjawisk, takich jak: picie alkoholu przez dzieci i młodzież, wpływ uzależnienia na życie rodzinne, w szczególności na rozwój i funkcjonowanie dzieci, wypadki drogowe z udziałem nietrzeźwych kierowców i pieszych, przemoc domową, nielegalny handel i reklamę alkoholu itp. Tak więc współczesna koncepcja problemów alkoholowych jest szersza niż wąskie pojęcie uzależnienia, podobnie jest w przypadku innych uzależnień – akcentuje ich wpływ na jednostkę, rodzinę i społeczeństwo. Eksperci pracujący dla Niezależnego Komitetu Naukowego ds. Narkotyków w Wielkiej Brytanii oszacowali, że alkohol, na tle innych porównywanych środków odurzających, jest najbardziej szkodliwą substancją w zakresie szkód jakie wyrządza otoczeniu (problemy rodziny, przestępczość, koszty ekonomiczne takie jak ochrona zdrowia, policja, pomoc społeczna). Natomiast przy połączeniu dwóch wymiarów – szkód jednostkowych i szkód dla otoczenia – alkohol, także znajduje się na pierwszym miejscu</w:t>
      </w:r>
      <w:r>
        <w:rPr>
          <w:rStyle w:val="Zakotwiczenieprzypisudolnego"/>
          <w:rFonts w:cs="Arial"/>
        </w:rPr>
        <w:footnoteReference w:id="7"/>
      </w:r>
      <w:r>
        <w:rPr>
          <w:rFonts w:cs="Arial"/>
        </w:rPr>
        <w:t xml:space="preserve">. Nie zmienia to faktu, że mniejszy w skali problem narkotyków i narkomanii również ma wpływ na użytkownika oraz na otoczenie – zarówno w obszarze zdrowia publicznego, jak również w kwestiach bezpieczeństwa. </w:t>
      </w:r>
    </w:p>
    <w:p w14:paraId="3A4AAD1A" w14:textId="77777777" w:rsidR="00AF7AE4" w:rsidRDefault="00FD0DD3">
      <w:pPr>
        <w:pStyle w:val="Akapit"/>
        <w:rPr>
          <w:rFonts w:ascii="Arial" w:hAnsi="Arial" w:cs="Arial"/>
        </w:rPr>
      </w:pPr>
      <w:r>
        <w:rPr>
          <w:rFonts w:cs="Arial"/>
        </w:rPr>
        <w:t>Biorąc pod uwagę wielowymiarowość szkód powodowanych przez alkohol i narkotyki, celem działań podejmowanych przez administrację rządową i jednostki samorządu terytorialnego jest ograniczenie skali problemów powodowanych przez alkohol i narkotyki zarówno w grupie ryzyka, jak i w całej populacji. Chociaż problemy alkoholowe i narkotykowe występują w całej Polsce to mają swoją regionalną specyfikę, dlatego wymagają działań zaplanowanych na poziomie lokalnym, w oparciu o lokalną diagnozę i zasoby.</w:t>
      </w:r>
    </w:p>
    <w:p w14:paraId="5DDFA159" w14:textId="77777777" w:rsidR="00AF7AE4" w:rsidRDefault="00FD0DD3">
      <w:pPr>
        <w:pStyle w:val="Akapit"/>
        <w:rPr>
          <w:rFonts w:ascii="Arial" w:hAnsi="Arial" w:cs="Arial"/>
          <w:strike/>
        </w:rPr>
      </w:pPr>
      <w:r>
        <w:rPr>
          <w:rFonts w:cs="Arial"/>
        </w:rPr>
        <w:t>Zrealizowane w Polsce badania epidemiologiczne pozwalają szacować liczbę osób uzależnionych od alkoholu na ok. 600 tys., zaś osób pijących alkohol szkodliwie – na ok. 2,5 mln. Natomiast w województwie mazowieckim problem alkoholowy znajduje się wśród problemów społecznych uważanych za najważniejsze. Odniesienie wyników badania EZOP</w:t>
      </w:r>
      <w:r>
        <w:rPr>
          <w:rStyle w:val="Zakotwiczenieprzypisudolnego"/>
          <w:rFonts w:cs="Arial"/>
        </w:rPr>
        <w:footnoteReference w:id="8"/>
      </w:r>
      <w:r>
        <w:rPr>
          <w:rFonts w:cs="Arial"/>
        </w:rPr>
        <w:t xml:space="preserve"> do liczby mieszkańców Mazowsza w wieku 18–64 lata</w:t>
      </w:r>
      <w:r>
        <w:rPr>
          <w:rStyle w:val="Zakotwiczenieprzypisudolnego"/>
          <w:rFonts w:cs="Arial"/>
        </w:rPr>
        <w:footnoteReference w:id="9"/>
      </w:r>
      <w:r>
        <w:rPr>
          <w:rFonts w:cs="Arial"/>
        </w:rPr>
        <w:t xml:space="preserve">, pozwala oszacować liczebność grupy osób nadużywających alkoholu w 2018 r. na nieco ponad 413 tys. osób, w tym osób uzależnionych od alkoholu na ok. 82,6 tys. Kobiety stanowiły ok. 15% grupy nadmiernie pijących mieszkańców Mazowsza i 8,6% grupy osób uzależnionych na Mazowszu, co daje liczbę 61,95 tys. kobiet nadużywających alkoholu, w tym 7,1 tys. kobiet uzależnionych od alkoholu. </w:t>
      </w:r>
    </w:p>
    <w:p w14:paraId="673DCA8A" w14:textId="77777777" w:rsidR="00AF7AE4" w:rsidRDefault="00FD0DD3">
      <w:pPr>
        <w:pStyle w:val="Akapit"/>
        <w:jc w:val="both"/>
      </w:pPr>
      <w:r>
        <w:t>W odniesieniu do problemów narkotyków i narkomanii, szacunki Krajowego Biura</w:t>
      </w:r>
      <w:r>
        <w:br/>
        <w:t xml:space="preserve">ds. Przeciwdziałania Narkomanii odnotowują około 100 000 tys. osób problemowo używających narkotyków, w tym około 15 000 tys. są to osoby używające </w:t>
      </w:r>
      <w:proofErr w:type="spellStart"/>
      <w:r>
        <w:t>opioidy</w:t>
      </w:r>
      <w:proofErr w:type="spellEnd"/>
      <w:r>
        <w:rPr>
          <w:rStyle w:val="Zakotwiczenieprzypisudolnego"/>
        </w:rPr>
        <w:footnoteReference w:id="10"/>
      </w:r>
      <w:r>
        <w:t xml:space="preserve">.  </w:t>
      </w:r>
    </w:p>
    <w:p w14:paraId="48900FF6" w14:textId="77777777" w:rsidR="00AF7AE4" w:rsidRDefault="00FD0DD3">
      <w:pPr>
        <w:pStyle w:val="Akapit"/>
      </w:pPr>
      <w:r>
        <w:t xml:space="preserve">Wojewódzki Program Profilaktyki i Rozwiązywania Problemów Alkoholowych oraz </w:t>
      </w:r>
      <w:r>
        <w:rPr>
          <w:spacing w:val="-2"/>
        </w:rPr>
        <w:t>Przeciwdziałania Narkomanii na lata 2022–2025 stanowi odpowiedź na potrzeby mieszkańców</w:t>
      </w:r>
      <w:r>
        <w:t xml:space="preserve"> </w:t>
      </w:r>
      <w:r>
        <w:rPr>
          <w:spacing w:val="-2"/>
        </w:rPr>
        <w:t>Mazowsza i został opracowany na podstawie szczegółowej diagnozy problemów alkoholowych</w:t>
      </w:r>
      <w:r>
        <w:t xml:space="preserve"> i narkotykowych w województwie mazowieckim (przedstawionej w rozdziałach IX i X Programu) oraz doświadczeń zdobytych w trakcie realizacji wcześniejszych programów.</w:t>
      </w:r>
    </w:p>
    <w:p w14:paraId="59C1258F" w14:textId="77777777" w:rsidR="00AF7AE4" w:rsidRDefault="00FD0DD3">
      <w:pPr>
        <w:pStyle w:val="Akapit"/>
      </w:pPr>
      <w:r>
        <w:lastRenderedPageBreak/>
        <w:t>Przy tworzeniu analizy SWOT, określeniu celu głównego, wybraniu najważniejszych celów szczegółowych Programu i działań realizacyjnych, uwzględniono zagrożenia związane z pojawieniem się epidemii Covid-19 i wynikających z tego konsekwencji dla całokształtu życia społeczno</w:t>
      </w:r>
      <w:r>
        <w:rPr>
          <w:rFonts w:cs="Arial"/>
        </w:rPr>
        <w:t>-</w:t>
      </w:r>
      <w:r>
        <w:t xml:space="preserve">gospodarczego na Mazowszu. </w:t>
      </w:r>
    </w:p>
    <w:p w14:paraId="61CACCF1" w14:textId="77777777" w:rsidR="00AF7AE4" w:rsidRDefault="00FD0DD3">
      <w:pPr>
        <w:pStyle w:val="Akapit"/>
      </w:pPr>
      <w:r>
        <w:t>W Programie określono cel główny, tj</w:t>
      </w:r>
      <w:r>
        <w:rPr>
          <w:b/>
          <w:bCs/>
        </w:rPr>
        <w:t xml:space="preserve">. Ograniczenie szkód związanych z problemami uzależnień w województwie mazowieckim </w:t>
      </w:r>
      <w:r>
        <w:t>oraz wskazano najważniejsze obszary, w których realizowane będą poszczególne cele szczegółowe i działania, tj.:</w:t>
      </w:r>
    </w:p>
    <w:p w14:paraId="3C252C44" w14:textId="77777777" w:rsidR="00AF7AE4" w:rsidRDefault="00FD0DD3" w:rsidP="00FD0DD3">
      <w:pPr>
        <w:pStyle w:val="Numeracja1"/>
        <w:numPr>
          <w:ilvl w:val="0"/>
          <w:numId w:val="8"/>
        </w:numPr>
      </w:pPr>
      <w:r>
        <w:rPr>
          <w:b/>
          <w:bCs/>
        </w:rPr>
        <w:t>Obszar 1</w:t>
      </w:r>
      <w:r>
        <w:t xml:space="preserve"> – Szkolenie kadr;</w:t>
      </w:r>
    </w:p>
    <w:p w14:paraId="79200A10" w14:textId="77777777" w:rsidR="00AF7AE4" w:rsidRDefault="00FD0DD3">
      <w:pPr>
        <w:pStyle w:val="Numeracja1"/>
      </w:pPr>
      <w:r>
        <w:rPr>
          <w:b/>
          <w:bCs/>
        </w:rPr>
        <w:t>Obszar 2</w:t>
      </w:r>
      <w:r>
        <w:t xml:space="preserve"> – Profilaktyka i edukacja;</w:t>
      </w:r>
    </w:p>
    <w:p w14:paraId="5D2EEE17" w14:textId="77777777" w:rsidR="00AF7AE4" w:rsidRDefault="00FD0DD3">
      <w:pPr>
        <w:pStyle w:val="Numeracja1"/>
      </w:pPr>
      <w:r>
        <w:rPr>
          <w:b/>
          <w:bCs/>
        </w:rPr>
        <w:t>Obszar 3</w:t>
      </w:r>
      <w:r>
        <w:t xml:space="preserve"> – Redukcja szkód, rehabilitacja (readaptacja, reintegracja) zdrowotna, społeczna i zawodowa;</w:t>
      </w:r>
    </w:p>
    <w:p w14:paraId="6C70BFF2" w14:textId="77777777" w:rsidR="00AF7AE4" w:rsidRDefault="00FD0DD3">
      <w:pPr>
        <w:pStyle w:val="Numeracja1"/>
      </w:pPr>
      <w:r>
        <w:rPr>
          <w:b/>
          <w:bCs/>
        </w:rPr>
        <w:t>Obszar 4</w:t>
      </w:r>
      <w:r>
        <w:t xml:space="preserve"> – Diagnoza, monitorowanie problemów uzależnień oraz współpraca międzynarodowa.</w:t>
      </w:r>
    </w:p>
    <w:p w14:paraId="3C808DB7" w14:textId="77777777" w:rsidR="00AF7AE4" w:rsidRDefault="00FD0DD3">
      <w:pPr>
        <w:pStyle w:val="Akapit"/>
      </w:pPr>
      <w:r>
        <w:t>W każdym obszarze znajduje się jeden cel szczegółowy Programu. Osiągnięcie celów szczegółowych ma służyć osiągnięciu celu głównego Programu. W każdym z czterech obszarów wyznaczone zostały działania do realizacji. Monitorowanie wdrażania działań Programu będzie prowadzone z użyciem wskaźników, które zostały opracowane zgodnie z wytycznymi opisanymi w publikacjach wydanych przez Instytut Łukasiewicza</w:t>
      </w:r>
      <w:r>
        <w:rPr>
          <w:rStyle w:val="Zakotwiczenieprzypisudolnego"/>
        </w:rPr>
        <w:footnoteReference w:id="11"/>
      </w:r>
      <w:r>
        <w:t xml:space="preserve"> oraz Centrum</w:t>
      </w:r>
      <w:r>
        <w:rPr>
          <w:rStyle w:val="Zakotwiczenieprzypisudolnego"/>
        </w:rPr>
        <w:footnoteReference w:id="12"/>
      </w:r>
      <w:r>
        <w:t xml:space="preserve">. Część działań została określona w sposób bardzo szczegółowy, a niektóre z nich w sposób bardziej ogólny. Dzięki temu Program ma charakter otwarty i stwarza możliwość jego bieżącej weryfikacji, biorąc pod uwagę aktualne problemy, badania, potrzeby społeczne oraz zmiany legislacyjne. </w:t>
      </w:r>
      <w:bookmarkStart w:id="5" w:name="_Hlk95153468"/>
      <w:bookmarkEnd w:id="5"/>
    </w:p>
    <w:p w14:paraId="2AC9876A" w14:textId="77777777" w:rsidR="00AF7AE4" w:rsidRDefault="00FD0DD3">
      <w:pPr>
        <w:pStyle w:val="Akapit"/>
      </w:pPr>
      <w:r>
        <w:t xml:space="preserve">Działania realizowane w obszarze szkolenia kadr zmierzać będą przede wszystkim do podniesienia kwalifikacji zawodowych osób pracujących na rzecz profilaktyki uzależnień na Mazowszu. Aktywności podejmowane w obszarze profilaktyki i edukacji służyć będą ograniczeniu czynników ryzyka i wzmocnieniu czynników chroniących przed piciem alkoholu, używaniem narkotyków, czy uzależnieniami behawioralnymi, jak również problemami z tym związanymi. Natomiast działania realizowane w obszarze redukcji szkód i rehabilitacji zdrowotnej, społecznej i zawodowej będą zmierzały do poszerzenia i udoskonalenia oferty w tym zakresie dla osób uzależnionych od alkoholu i narkotyków oraz ich rodzin. W ostatnim obszarze, dotyczącym diagnozy, monitorowania i współpracy międzynarodowej, prowadzone będą działania zmierzające do rozpoznania skali, wzorów i przyczyn zachowań związanych z piciem alkoholu i używaniem narkotyków w różnych populacjach. </w:t>
      </w:r>
    </w:p>
    <w:p w14:paraId="105CB07F" w14:textId="77777777" w:rsidR="00AF7AE4" w:rsidRDefault="00FD0DD3">
      <w:pPr>
        <w:pStyle w:val="Akapit"/>
      </w:pPr>
      <w:r>
        <w:t xml:space="preserve">Program został opracowany przez Mazowieckie Centrum Polityki Społecznej i został skonsultowany ze specjalistami z zakresu profilaktyki uzależnień. Jego cele i działania omówiono z przedstawicielami instytucji oraz organizacji zajmujących się profilaktyką uzależnień z terenu województwa mazowieckiego. Program został też poddany konsultacjom społecznym. Uczestnictwo szerokiego grona konsultantów było szansą na wieloaspektowe podejście do problemów uzależnień na Mazowszu, a także zacieśniło współpracę pomiędzy podmiotami działającymi na rzecz profilaktyki uzależnień w województwie mazowieckim. </w:t>
      </w:r>
    </w:p>
    <w:p w14:paraId="4EEBBA73" w14:textId="77777777" w:rsidR="00AF7AE4" w:rsidRDefault="00FD0DD3">
      <w:pPr>
        <w:pStyle w:val="Akapit"/>
      </w:pPr>
      <w:r>
        <w:lastRenderedPageBreak/>
        <w:t>Z uwagi na duży zasięg zagrożeń oraz szkód związanych z problemami alkoholowymi i narkotykowymi niniejszy Program adresowany jest do całej populacji Mazowsza, a nie tylko rodzin z problemem uzależnień, czy też do grup podwyższonego ryzyka.</w:t>
      </w:r>
    </w:p>
    <w:p w14:paraId="445C9E1A" w14:textId="77777777" w:rsidR="00AF7AE4" w:rsidRDefault="00FD0DD3">
      <w:pPr>
        <w:pStyle w:val="Akapit"/>
      </w:pPr>
      <w:r>
        <w:t>Program będzie obejmował okres realizacji zadań od 1 kwietnia 2022 r.</w:t>
      </w:r>
    </w:p>
    <w:p w14:paraId="302A1A7F" w14:textId="77777777" w:rsidR="00AF7AE4" w:rsidRDefault="00FD0DD3">
      <w:r>
        <w:br w:type="page"/>
      </w:r>
    </w:p>
    <w:p w14:paraId="5A4745D0" w14:textId="77777777" w:rsidR="00AF7AE4" w:rsidRDefault="00FD0DD3">
      <w:pPr>
        <w:pStyle w:val="Nagwek1"/>
      </w:pPr>
      <w:bookmarkStart w:id="6" w:name="_Toc95242436"/>
      <w:r>
        <w:lastRenderedPageBreak/>
        <w:t>Regulacje prawne</w:t>
      </w:r>
      <w:bookmarkEnd w:id="6"/>
    </w:p>
    <w:p w14:paraId="7B4E27EE" w14:textId="77777777" w:rsidR="00AF7AE4" w:rsidRDefault="00FD0DD3">
      <w:pPr>
        <w:pStyle w:val="Akapitpierwszy"/>
        <w:spacing w:after="120"/>
      </w:pPr>
      <w:bookmarkStart w:id="7" w:name="_Hlk66971749"/>
      <w:r>
        <w:t>Zakres i założenia Programu są spójne z aktami prawnymi, programami, strategiami krajowymi (wojewódzkimi) i międzyn</w:t>
      </w:r>
      <w:bookmarkEnd w:id="7"/>
      <w:r>
        <w:t>arodowymi.</w:t>
      </w:r>
    </w:p>
    <w:p w14:paraId="005EE0D5" w14:textId="77777777" w:rsidR="00AF7AE4" w:rsidRDefault="00FD0DD3">
      <w:pPr>
        <w:pStyle w:val="Akapit"/>
      </w:pPr>
      <w:r>
        <w:t xml:space="preserve">Podstawowe akty prawne Programu to: </w:t>
      </w:r>
    </w:p>
    <w:p w14:paraId="52E3F929" w14:textId="77777777" w:rsidR="00AF7AE4" w:rsidRDefault="00FD0DD3" w:rsidP="00FD0DD3">
      <w:pPr>
        <w:pStyle w:val="Numeracja1"/>
        <w:numPr>
          <w:ilvl w:val="0"/>
          <w:numId w:val="9"/>
        </w:numPr>
      </w:pPr>
      <w:r>
        <w:t xml:space="preserve">ustawa z dnia 26 października 1982 r. o wychowaniu w trzeźwości i przeciwdziałaniu alkoholizmowi (Dz. U.  2021 r. poz. 1119, z </w:t>
      </w:r>
      <w:proofErr w:type="spellStart"/>
      <w:r>
        <w:t>późn</w:t>
      </w:r>
      <w:proofErr w:type="spellEnd"/>
      <w:r>
        <w:t>. zm.);</w:t>
      </w:r>
    </w:p>
    <w:p w14:paraId="0EDA7310" w14:textId="77777777" w:rsidR="00AF7AE4" w:rsidRDefault="00FD0DD3">
      <w:pPr>
        <w:pStyle w:val="Numeracja1"/>
      </w:pPr>
      <w:r>
        <w:t xml:space="preserve">ustawa z dnia 29 lipca 2015 r. o przeciwdziałaniu narkomanii (Dz. U. z 2020 r. poz. 2050, z </w:t>
      </w:r>
      <w:proofErr w:type="spellStart"/>
      <w:r>
        <w:t>późn</w:t>
      </w:r>
      <w:proofErr w:type="spellEnd"/>
      <w:r>
        <w:t>. zm.);</w:t>
      </w:r>
    </w:p>
    <w:p w14:paraId="6D7CF484" w14:textId="77777777" w:rsidR="00AF7AE4" w:rsidRDefault="00FD0DD3">
      <w:pPr>
        <w:pStyle w:val="Numeracja1"/>
      </w:pPr>
      <w:r>
        <w:t>ustawa z dnia 11 września 2015 r. o zdrowiu publicznym (Dz. U.  z 2021 r. poz. 1956, z </w:t>
      </w:r>
      <w:proofErr w:type="spellStart"/>
      <w:r>
        <w:t>późn</w:t>
      </w:r>
      <w:proofErr w:type="spellEnd"/>
      <w:r>
        <w:t xml:space="preserve">. zm.);  </w:t>
      </w:r>
    </w:p>
    <w:p w14:paraId="6DBD65A2" w14:textId="77777777" w:rsidR="00AF7AE4" w:rsidRDefault="00FD0DD3">
      <w:pPr>
        <w:pStyle w:val="Numeracja1"/>
      </w:pPr>
      <w:r>
        <w:t xml:space="preserve">rozporządzenie Rady Ministrów z dnia 30 marca 2021 r. w sprawie Narodowego Programu Zdrowia na lata 2021–2025 (Dz. U. 2021 poz. 642) – jego częścią jest profilaktyka uzależnień, a wśród realizatorów zadań wskazane są jednostki samorządu terytorialnego. </w:t>
      </w:r>
    </w:p>
    <w:p w14:paraId="15F0F775" w14:textId="77777777" w:rsidR="00AF7AE4" w:rsidRDefault="00FD0DD3">
      <w:pPr>
        <w:pStyle w:val="Akapit"/>
      </w:pPr>
      <w:r>
        <w:t xml:space="preserve">Program będzie realizowany również w oparciu o: </w:t>
      </w:r>
    </w:p>
    <w:p w14:paraId="585203DE" w14:textId="77777777" w:rsidR="00AF7AE4" w:rsidRDefault="00FD0DD3" w:rsidP="00FD0DD3">
      <w:pPr>
        <w:pStyle w:val="Numeracja1"/>
        <w:numPr>
          <w:ilvl w:val="0"/>
          <w:numId w:val="10"/>
        </w:numPr>
      </w:pPr>
      <w:r>
        <w:t xml:space="preserve">ustawę z dnia 24 kwietnia 2003 r. o działalności pożytku publicznego i o wolontariacie (Dz. U. z 2020 r. poz. 1057, z </w:t>
      </w:r>
      <w:proofErr w:type="spellStart"/>
      <w:r>
        <w:t>późn</w:t>
      </w:r>
      <w:proofErr w:type="spellEnd"/>
      <w:r>
        <w:t>. zm.);</w:t>
      </w:r>
    </w:p>
    <w:p w14:paraId="5D6B369C" w14:textId="77777777" w:rsidR="00AF7AE4" w:rsidRDefault="00FD0DD3">
      <w:pPr>
        <w:pStyle w:val="Numeracja1"/>
      </w:pPr>
      <w:r>
        <w:t xml:space="preserve">ustawę z dnia 13 czerwca 2003 r. o zatrudnieniu socjalnym (Dz. U. z 2020 r. poz. 176 z </w:t>
      </w:r>
      <w:proofErr w:type="spellStart"/>
      <w:r>
        <w:t>późn</w:t>
      </w:r>
      <w:proofErr w:type="spellEnd"/>
      <w:r>
        <w:t>. zm.);</w:t>
      </w:r>
    </w:p>
    <w:p w14:paraId="751AEC24" w14:textId="77777777" w:rsidR="00AF7AE4" w:rsidRDefault="00FD0DD3">
      <w:pPr>
        <w:pStyle w:val="Numeracja1"/>
      </w:pPr>
      <w:r>
        <w:t>ustawę z dnia 29 lipca 2005 r. o przeciwdziałaniu przemocy w rodzinie (Dz. U. z 2021 r. poz. 1249);</w:t>
      </w:r>
    </w:p>
    <w:p w14:paraId="24E20961" w14:textId="77777777" w:rsidR="00AF7AE4" w:rsidRDefault="00FD0DD3">
      <w:pPr>
        <w:pStyle w:val="Numeracja1"/>
      </w:pPr>
      <w:r>
        <w:t>ustawę z dnia 12 marca 2004 r. o pomocy społecznej (Dz. U. z 2021 r. poz. 2268, z </w:t>
      </w:r>
      <w:proofErr w:type="spellStart"/>
      <w:r>
        <w:t>późn</w:t>
      </w:r>
      <w:proofErr w:type="spellEnd"/>
      <w:r>
        <w:t xml:space="preserve">. zm.); </w:t>
      </w:r>
    </w:p>
    <w:p w14:paraId="0E8EA216" w14:textId="77777777" w:rsidR="00AF7AE4" w:rsidRDefault="00FD0DD3">
      <w:pPr>
        <w:pStyle w:val="Numeracja1"/>
      </w:pPr>
      <w:r>
        <w:t xml:space="preserve">ustawę z dnia 5 czerwca 1998 r. o samorządzie województwa (Dz. U. z 2020 r. poz. 1668, z </w:t>
      </w:r>
      <w:proofErr w:type="spellStart"/>
      <w:r>
        <w:t>późn</w:t>
      </w:r>
      <w:proofErr w:type="spellEnd"/>
      <w:r>
        <w:t xml:space="preserve">. zm.); </w:t>
      </w:r>
    </w:p>
    <w:p w14:paraId="10ECE349" w14:textId="77777777" w:rsidR="00AF7AE4" w:rsidRDefault="00FD0DD3">
      <w:pPr>
        <w:pStyle w:val="Numeracja1"/>
      </w:pPr>
      <w:r>
        <w:t>ustawę z dnia 15 kwietnia 2011 r. o działalności leczniczej (Dz. U. z 2021 r. poz. 711, z </w:t>
      </w:r>
      <w:proofErr w:type="spellStart"/>
      <w:r>
        <w:t>późn</w:t>
      </w:r>
      <w:proofErr w:type="spellEnd"/>
      <w:r>
        <w:t>. zm.);</w:t>
      </w:r>
    </w:p>
    <w:p w14:paraId="6AD83152" w14:textId="77777777" w:rsidR="00AF7AE4" w:rsidRDefault="00FD0DD3">
      <w:pPr>
        <w:pStyle w:val="Numeracja1"/>
      </w:pPr>
      <w:r>
        <w:t xml:space="preserve">ustawę z dnia 27 sierpnia 2009 r. o finansach publicznych (Dz. U. z 2021 r. poz. 305, z </w:t>
      </w:r>
      <w:proofErr w:type="spellStart"/>
      <w:r>
        <w:t>późn</w:t>
      </w:r>
      <w:proofErr w:type="spellEnd"/>
      <w:r>
        <w:t>. zm.);</w:t>
      </w:r>
    </w:p>
    <w:p w14:paraId="02E913C6" w14:textId="77777777" w:rsidR="00AF7AE4" w:rsidRDefault="00FD0DD3">
      <w:pPr>
        <w:pStyle w:val="Numeracja1"/>
      </w:pPr>
      <w:r>
        <w:t>ustawę z dnia 11 września 2019 r. Prawo zamówień publicznych (Dz. U. z 2021 poz. 1129, z </w:t>
      </w:r>
      <w:proofErr w:type="spellStart"/>
      <w:r>
        <w:t>późn</w:t>
      </w:r>
      <w:proofErr w:type="spellEnd"/>
      <w:r>
        <w:t>. zm.);</w:t>
      </w:r>
    </w:p>
    <w:p w14:paraId="42A84582" w14:textId="77777777" w:rsidR="00AF7AE4" w:rsidRDefault="00FD0DD3">
      <w:pPr>
        <w:pStyle w:val="Numeracja1"/>
      </w:pPr>
      <w:r>
        <w:t xml:space="preserve">ustawę z dnia 27 sierpnia 2004 r. o świadczeniach opieki zdrowotnej finansowanych ze środków publicznych (Dz. U. z 2021 r. poz. 1285, z </w:t>
      </w:r>
      <w:proofErr w:type="spellStart"/>
      <w:r>
        <w:t>późn</w:t>
      </w:r>
      <w:proofErr w:type="spellEnd"/>
      <w:r>
        <w:t>. zm.);</w:t>
      </w:r>
    </w:p>
    <w:p w14:paraId="4C7F5702" w14:textId="77777777" w:rsidR="00AF7AE4" w:rsidRDefault="00FD0DD3">
      <w:pPr>
        <w:pStyle w:val="Numeracja1"/>
      </w:pPr>
      <w:r>
        <w:t xml:space="preserve">ustawę z dnia 9 czerwca 2011 r. o wspieraniu rodziny i systemie pieczy zastępczej (Dz. U. z 2020 r. poz. 821, z </w:t>
      </w:r>
      <w:proofErr w:type="spellStart"/>
      <w:r>
        <w:t>późn</w:t>
      </w:r>
      <w:proofErr w:type="spellEnd"/>
      <w:r>
        <w:t>. zm.);</w:t>
      </w:r>
    </w:p>
    <w:p w14:paraId="4C39BCD8" w14:textId="77777777" w:rsidR="00AF7AE4" w:rsidRDefault="00FD0DD3">
      <w:pPr>
        <w:pStyle w:val="Numeracja1"/>
      </w:pPr>
      <w:r>
        <w:t xml:space="preserve">ustawę z dnia 19 sierpnia 2011 r. o języku migowym i innych środkach komunikowania się (Dz. U. z 2017 r. poz. 1824). </w:t>
      </w:r>
    </w:p>
    <w:p w14:paraId="5E0E917E" w14:textId="77777777" w:rsidR="00AF7AE4" w:rsidRDefault="00FD0DD3">
      <w:pPr>
        <w:pStyle w:val="Akapit"/>
      </w:pPr>
      <w:r>
        <w:t>Strategie i programy Samorządu Województwa Mazowieckiego, z którymi Program jest zgodny to:</w:t>
      </w:r>
    </w:p>
    <w:p w14:paraId="6FF0859B" w14:textId="77777777" w:rsidR="00AF7AE4" w:rsidRDefault="00FD0DD3" w:rsidP="00FD0DD3">
      <w:pPr>
        <w:pStyle w:val="Numeracja1"/>
        <w:numPr>
          <w:ilvl w:val="0"/>
          <w:numId w:val="11"/>
        </w:numPr>
      </w:pPr>
      <w:r>
        <w:t>Strategia Rozwoju Województwa Mazowieckiego do 2030 roku;</w:t>
      </w:r>
    </w:p>
    <w:p w14:paraId="79428EA8" w14:textId="77777777" w:rsidR="00AF7AE4" w:rsidRDefault="00FD0DD3" w:rsidP="00FD0DD3">
      <w:pPr>
        <w:pStyle w:val="Numeracja1"/>
        <w:numPr>
          <w:ilvl w:val="0"/>
          <w:numId w:val="12"/>
        </w:numPr>
        <w:rPr>
          <w:bCs/>
        </w:rPr>
      </w:pPr>
      <w:r>
        <w:t>Strategia Rozwoju Społeczeństwa Informacyjnego Województwa Mazowieckiego na lata 2020–2030;</w:t>
      </w:r>
    </w:p>
    <w:p w14:paraId="0967ACE9" w14:textId="77777777" w:rsidR="00AF7AE4" w:rsidRDefault="00FD0DD3" w:rsidP="00FD0DD3">
      <w:pPr>
        <w:pStyle w:val="Numeracja1"/>
        <w:numPr>
          <w:ilvl w:val="0"/>
          <w:numId w:val="13"/>
        </w:numPr>
      </w:pPr>
      <w:r>
        <w:lastRenderedPageBreak/>
        <w:t>projekt „Strategii Polityki Społecznej Województwa Mazowieckiego na lata 2021–2030”;</w:t>
      </w:r>
    </w:p>
    <w:p w14:paraId="69610D15" w14:textId="77777777" w:rsidR="00AF7AE4" w:rsidRDefault="00FD0DD3" w:rsidP="00FD0DD3">
      <w:pPr>
        <w:pStyle w:val="Numeracja1"/>
        <w:numPr>
          <w:ilvl w:val="0"/>
          <w:numId w:val="14"/>
        </w:numPr>
      </w:pPr>
      <w:r>
        <w:t>Wojewódzki Program Przeciwdziałania Przemocy w Rodzinie Województwa Mazowieckiego na lata 2021–2025;</w:t>
      </w:r>
    </w:p>
    <w:p w14:paraId="4B3FBF70" w14:textId="77777777" w:rsidR="00AF7AE4" w:rsidRDefault="00FD0DD3" w:rsidP="00FD0DD3">
      <w:pPr>
        <w:pStyle w:val="Numeracja1"/>
        <w:numPr>
          <w:ilvl w:val="0"/>
          <w:numId w:val="15"/>
        </w:numPr>
      </w:pPr>
      <w:r>
        <w:t>Plan Rozwoju Ekonomii Społecznej na Mazowszu na lata 2021–2030;</w:t>
      </w:r>
    </w:p>
    <w:p w14:paraId="679FF93C" w14:textId="77777777" w:rsidR="00AF7AE4" w:rsidRDefault="00FD0DD3" w:rsidP="00FD0DD3">
      <w:pPr>
        <w:pStyle w:val="Numeracja1"/>
        <w:numPr>
          <w:ilvl w:val="0"/>
          <w:numId w:val="16"/>
        </w:numPr>
      </w:pPr>
      <w:r>
        <w:t>Wojewódzki Program Wspierania Rodziny i Systemu Pieczy Zastępczej Województwa Mazowieckiego na lata 2021–2025;</w:t>
      </w:r>
    </w:p>
    <w:p w14:paraId="7F2972EC" w14:textId="77777777" w:rsidR="00AF7AE4" w:rsidRDefault="00FD0DD3" w:rsidP="00FD0DD3">
      <w:pPr>
        <w:pStyle w:val="Numeracja1"/>
        <w:numPr>
          <w:ilvl w:val="0"/>
          <w:numId w:val="17"/>
        </w:numPr>
      </w:pPr>
      <w:r>
        <w:t>Wojewódzki Program Oparcia Społecznego dla Osób z Zaburzeniami Psychicznymi na lata 2018–2022.</w:t>
      </w:r>
    </w:p>
    <w:p w14:paraId="742AB8CC" w14:textId="77777777" w:rsidR="00AF7AE4" w:rsidRDefault="00FD0DD3">
      <w:pPr>
        <w:pStyle w:val="Akapit"/>
      </w:pPr>
      <w:r>
        <w:t xml:space="preserve">Natomiast dokumenty międzynarodowe odnoszące się do problemów uzależnień to: </w:t>
      </w:r>
    </w:p>
    <w:p w14:paraId="26006E0F" w14:textId="77777777" w:rsidR="00AF7AE4" w:rsidRDefault="00FD0DD3" w:rsidP="00FD0DD3">
      <w:pPr>
        <w:pStyle w:val="Numeracja1"/>
        <w:numPr>
          <w:ilvl w:val="0"/>
          <w:numId w:val="18"/>
        </w:numPr>
      </w:pPr>
      <w:r>
        <w:t xml:space="preserve">Strategia UE w dziedzinie narkotyków na lata 2021–2025 oraz Plan działania UE w zakresie narkotyków na lata 2021–2025; </w:t>
      </w:r>
    </w:p>
    <w:p w14:paraId="798B0A57" w14:textId="77777777" w:rsidR="00AF7AE4" w:rsidRDefault="00FD0DD3" w:rsidP="00FD0DD3">
      <w:pPr>
        <w:pStyle w:val="Numeracja1"/>
        <w:numPr>
          <w:ilvl w:val="0"/>
          <w:numId w:val="19"/>
        </w:numPr>
      </w:pPr>
      <w:r>
        <w:t>Strategia UE w zakresie wspierania państw członkowskich w ograniczaniu szkodliwych skutków spożywania alkoholu ogłoszona 24 października 2006 r.;</w:t>
      </w:r>
    </w:p>
    <w:p w14:paraId="6618A417" w14:textId="77777777" w:rsidR="00AF7AE4" w:rsidRDefault="00FD0DD3" w:rsidP="00FD0DD3">
      <w:pPr>
        <w:pStyle w:val="Numeracja1"/>
        <w:numPr>
          <w:ilvl w:val="0"/>
          <w:numId w:val="20"/>
        </w:numPr>
      </w:pPr>
      <w:r>
        <w:t>Globalna Strategia Redukująca Szkodliwe Spożywanie Alkoholu – dokument WHO przyjęty 21 maja 2010 r. podczas 63 obrad Światowego Zgromadzenia Zdrowia.</w:t>
      </w:r>
    </w:p>
    <w:p w14:paraId="5A5BE331" w14:textId="4DB1BA9C" w:rsidR="00AF7AE4" w:rsidRDefault="00FD0DD3">
      <w:pPr>
        <w:pStyle w:val="Akapit"/>
      </w:pPr>
      <w:r>
        <w:t xml:space="preserve">Warto podkreślić, że Program został przygotowany głównie w oparciu o </w:t>
      </w:r>
      <w:bookmarkStart w:id="8" w:name="_Hlk94561106"/>
      <w:r>
        <w:t xml:space="preserve">Narodowy Program Zdrowia na lata 2021–2025 i odnosi się do wykazu zadań z NPZ służących realizacji celu operacyjnego nr 2 NPZ, tj. Profilaktyka uzależnień (Dz. U. z 2021 poz. 642). NPZ </w:t>
      </w:r>
      <w:bookmarkEnd w:id="8"/>
      <w:r>
        <w:rPr>
          <w:rFonts w:cs="Arial"/>
        </w:rPr>
        <w:t xml:space="preserve">jest dokumentem strategicznym dla zdrowia publicznego, a więc podstawą działań w tym zakresie. Celem strategicznym NPZ na lata 2021–2025 jest zwiększenie liczby lat przeżytych w zdrowiu oraz zmniejszenie społecznych nierówności w zdrowiu. Należy zaznaczyć, że po raz pierwszy w tym dokumencie pojawił się zapis dotyczący zintegrowanego przeciwdziałania uzależnieniom (w celu operacyjnym 2). Natomiast  zagadnienia i problemy należące do zakresu przedmiotowego Programu są bezpośrednio lub pośrednio przedmiotem dokumentów programowych Samorządu Województwa Mazowieckiego, jak też są z nimi zgodne. </w:t>
      </w:r>
    </w:p>
    <w:p w14:paraId="1227AAAA" w14:textId="77777777" w:rsidR="00AF7AE4" w:rsidRDefault="00FD0DD3">
      <w:pPr>
        <w:pStyle w:val="Akapit"/>
      </w:pPr>
      <w:r>
        <w:t xml:space="preserve">Samorząd Województwa Mazowieckiego zapewni realizację Programu, udzielając pomocy merytorycznej i organizacyjnej samorządom gminnym oraz instytucjom i organizacjom pozarządowym oraz samopomocowym działającym na terenie województwa, specjalizujących się w zakresie profilaktyki i rozwiązywania problemów uzależnień. Szczególnie istotną rolę w realizacji poszczególnych zadań Programu odgrywać będą organizacje pozarządowe, które dobrze znają lokalne problemy i potrzeby konkretnych grup, jak też dysponują odpowiednią, wykwalifikowaną kadrą, która w sposób rzetelny zrealizuje zadania związane z przeciwdziałaniem uzależnieniom. Istotny wsparciem w wykonaniu zadań zawartych w Programie będzie prężnie działający na terenie Mazowsza ruch abstynencki. </w:t>
      </w:r>
    </w:p>
    <w:p w14:paraId="16CB09C3" w14:textId="77777777" w:rsidR="00AF7AE4" w:rsidRDefault="00FD0DD3">
      <w:r>
        <w:br w:type="page"/>
      </w:r>
    </w:p>
    <w:p w14:paraId="064234B1" w14:textId="77777777" w:rsidR="00AF7AE4" w:rsidRDefault="00FD0DD3">
      <w:pPr>
        <w:pStyle w:val="Nagwek1"/>
      </w:pPr>
      <w:bookmarkStart w:id="9" w:name="_Toc95242437"/>
      <w:r>
        <w:lastRenderedPageBreak/>
        <w:t>Wnioski i rekomendacje wynikające z diagnozy problemów alkoholowych i narkotykowych oraz uzależnień behawioralnych w województwie mazowieckim</w:t>
      </w:r>
      <w:bookmarkEnd w:id="9"/>
    </w:p>
    <w:p w14:paraId="34EC1C47" w14:textId="77777777" w:rsidR="00AF7AE4" w:rsidRDefault="00FD0DD3">
      <w:pPr>
        <w:pStyle w:val="Akapitpierwszy"/>
      </w:pPr>
      <w:r>
        <w:t>Wiedza o skali, rozmiarach i trendach w rozwoju problemów uzależnień na terenie województwa stanowi punkt wyjścia do planowania i wdrażania skutecznych strategii rozwiązywania problemów uzależnień w województwie mazowieckim. Jest to ważny element polityki zdrowotnej, społecznej i bezpieczeństwa. Problemy uzależnień, choć mają charakter powszechny, to jednak ze względu na lokalne zróżnicowanie wymagają prowadzenia regionalnych i lokalnych diagnoz. Takie podejście umożliwia adekwatną i efektywną reakcję na zdiagnozowane problemy – służy do wyciągnięcia praktycznych wniosków i zaleceń do konstruowania programów dotyczących rozwiązywania tych problemów.</w:t>
      </w:r>
    </w:p>
    <w:p w14:paraId="6105AF8D" w14:textId="21662E1B" w:rsidR="00AF7AE4" w:rsidRDefault="00FD0DD3">
      <w:pPr>
        <w:pStyle w:val="Akapit"/>
      </w:pPr>
      <w:r>
        <w:rPr>
          <w:rFonts w:cs="Arial"/>
        </w:rPr>
        <w:t>Poniżej przedawnione zostaną krótkie wnioski i rekomendacje ze zrealizowanych w 2019 r. diagnoz problemów uzależnień na Mazowszu, tj. z dwóch badań</w:t>
      </w:r>
      <w:r>
        <w:rPr>
          <w:rStyle w:val="Zakotwiczenieprzypisudolnego"/>
          <w:rFonts w:cs="Arial"/>
        </w:rPr>
        <w:footnoteReference w:id="13"/>
      </w:r>
      <w:r>
        <w:t>:</w:t>
      </w:r>
      <w:bookmarkStart w:id="10" w:name="_Hlk94707842"/>
      <w:bookmarkEnd w:id="10"/>
    </w:p>
    <w:p w14:paraId="322C934F" w14:textId="77777777" w:rsidR="00AF7AE4" w:rsidRDefault="00FD0DD3" w:rsidP="00FD0DD3">
      <w:pPr>
        <w:pStyle w:val="Numeracja1"/>
        <w:numPr>
          <w:ilvl w:val="0"/>
          <w:numId w:val="21"/>
        </w:numPr>
      </w:pPr>
      <w:r>
        <w:t>„Ustalenie rozmiarów problemów alkoholowych oraz zasobów w zakresie rozwiązywania problemów alkoholowych na terenie województwa mazowieckiego”. zrealizowano w 2019 r.;</w:t>
      </w:r>
    </w:p>
    <w:p w14:paraId="731C046E" w14:textId="77777777" w:rsidR="00AF7AE4" w:rsidRDefault="00FD0DD3">
      <w:pPr>
        <w:pStyle w:val="Numeracja1"/>
      </w:pPr>
      <w:r>
        <w:t>„Używanie alkoholu i narkotyków przez młodzież szkolną – badania ESPAD” – autor Janusz Sierosławski, zrealizowano w 2019 r.</w:t>
      </w:r>
    </w:p>
    <w:p w14:paraId="14E2DBC9" w14:textId="77777777" w:rsidR="00AF7AE4" w:rsidRDefault="00FD0DD3">
      <w:pPr>
        <w:pStyle w:val="Akapit"/>
      </w:pPr>
      <w:r>
        <w:t>Szczegółowe diagnozy stanu problemów uzależnień znajdują się w rozdziale IX i X niniejszego Programu, natomiast poniżej umieszczone są konkluzje dotyczące kierunków działań zmierzających do poprawy, bądź zmiany najbardziej niekorzystnych tendencji w zakresie problemów uzależnień na Mazowszu. Diagnozy te stanowiły podstawę do stworzenia Wojewódzkiego Programu Profilaktyki i Rozwiązywania Problemów Alkoholowych oraz Przeciwdziałania Narkomanii Województwa Mazowieckiego na lata 2022–2025.</w:t>
      </w:r>
    </w:p>
    <w:p w14:paraId="5E16702E" w14:textId="77777777" w:rsidR="00AF7AE4" w:rsidRDefault="00FD0DD3">
      <w:pPr>
        <w:pStyle w:val="Pogrubiony2"/>
      </w:pPr>
      <w:r>
        <w:t>Wnioski i rekomendacje:</w:t>
      </w:r>
    </w:p>
    <w:p w14:paraId="1DDA7D77" w14:textId="77777777" w:rsidR="00AF7AE4" w:rsidRDefault="00FD0DD3">
      <w:pPr>
        <w:pStyle w:val="Numeracja1-a"/>
      </w:pPr>
      <w:r>
        <w:t>Używanie napojów alkoholowych przez młodzież szkolną jest niepokojące i wymaga interwencji. Alkohol jest najbardziej rozpowszechnioną substancją psychoaktywną wśród młodych ludzi. Badania wśród młodzieży szkolnej wskazują też na wysoki odsetek osób przyznających się do osiągania stanu upojenia alkoholowego. Z uwagi na to należy zwiększyć jakość działań adresowanych do dzieci i młodzieży, a także całych rodzin, poprzez:</w:t>
      </w:r>
    </w:p>
    <w:p w14:paraId="620BEF28" w14:textId="77777777" w:rsidR="00AF7AE4" w:rsidRDefault="00FD0DD3">
      <w:pPr>
        <w:pStyle w:val="Numeracja1-a"/>
        <w:numPr>
          <w:ilvl w:val="1"/>
          <w:numId w:val="4"/>
        </w:numPr>
      </w:pPr>
      <w:r>
        <w:t>wspieranie i realizację przez samorząd województwa rekomendowanych programów profilaktycznych opartych na dowodach naukowych adresowanych do dzieci, młodzieży i ich opiekunów;</w:t>
      </w:r>
    </w:p>
    <w:p w14:paraId="7EE2C2D2" w14:textId="77777777" w:rsidR="00AF7AE4" w:rsidRDefault="00FD0DD3">
      <w:pPr>
        <w:pStyle w:val="Numeracja1-a"/>
        <w:numPr>
          <w:ilvl w:val="1"/>
          <w:numId w:val="4"/>
        </w:numPr>
      </w:pPr>
      <w:r>
        <w:t xml:space="preserve">wspieranie i realizację programów szkoleniowych dla różnych grup zawodowych (m.in. nauczycieli, pedagogów, psychologów, przedstawicieli gmin), które zwiększyłyby kompetencje społeczne i poszerzyłyby wiedzę o skutecznych strategiach profilaktycznych lub przygotowałyby do realizacji programów rekomendowanych w ramach systemu rekomendacji; </w:t>
      </w:r>
    </w:p>
    <w:p w14:paraId="5C58E4B4" w14:textId="77777777" w:rsidR="00AF7AE4" w:rsidRDefault="00FD0DD3">
      <w:pPr>
        <w:pStyle w:val="Numeracja1-a"/>
        <w:numPr>
          <w:ilvl w:val="1"/>
          <w:numId w:val="4"/>
        </w:numPr>
      </w:pPr>
      <w:r>
        <w:lastRenderedPageBreak/>
        <w:t xml:space="preserve">organizację spotkań, konferencji, seminariów, na których można byłoby motywować gminy do przeznaczania większych środków finansowych na sprawdzone programy profilaktyczne, korzystania z bazy programów rekomendowanych – zgodnych z ustalonymi standardami jakości, a także zachęcać je do zgłaszania programów profilaktycznych ze swojego terenu do systemu programów rekomendowanych opracowanego wspólnie przez: KBPN, PARPA, ORE MEN oraz Instytut Psychiatrii i Neurologii (system weryfikacji programów); </w:t>
      </w:r>
    </w:p>
    <w:p w14:paraId="594AB551" w14:textId="77777777" w:rsidR="00AF7AE4" w:rsidRDefault="00FD0DD3">
      <w:pPr>
        <w:pStyle w:val="Numeracja1-a"/>
        <w:numPr>
          <w:ilvl w:val="1"/>
          <w:numId w:val="4"/>
        </w:numPr>
      </w:pPr>
      <w:r>
        <w:t xml:space="preserve">należy bardziej włączyć rodziców/opiekunów do udziału w programach profilaktycznych adresowanych do młodzieży, jak również zachęcić ich do wzięcia udziału w szkoleniach kształtujących ich umiejętności wychowawcze. </w:t>
      </w:r>
    </w:p>
    <w:p w14:paraId="221ABBCB" w14:textId="77777777" w:rsidR="00AF7AE4" w:rsidRDefault="00FD0DD3">
      <w:pPr>
        <w:pStyle w:val="Numeracja1-a"/>
      </w:pPr>
      <w:r>
        <w:t xml:space="preserve">Należy zwiększyć liczbę wielomodułowych szkoleń z zakresu profilaktyki uzależnień, uwzględniających najnowszą wiedzę profilaktyczną i psychologiczną, jak też zapewniających naukę umiejętności społecznych dla różnych grup zawodowych. </w:t>
      </w:r>
      <w:r>
        <w:rPr>
          <w:spacing w:val="-2"/>
        </w:rPr>
        <w:t>Warto z jednej strony dobrze przygotowywać realizatorów programów profilaktycznych,</w:t>
      </w:r>
      <w:r>
        <w:t xml:space="preserve"> a z drugiej przedstawicieli jednostek samorządu terytorialnego do realizacji dobrej jakości programów profilaktycznych.</w:t>
      </w:r>
    </w:p>
    <w:p w14:paraId="76A32CA4" w14:textId="77777777" w:rsidR="00AF7AE4" w:rsidRDefault="00FD0DD3">
      <w:pPr>
        <w:pStyle w:val="Numeracja1-a"/>
      </w:pPr>
      <w:r>
        <w:t xml:space="preserve">Warto zwiększyć i promować działania edukacyjne i pomocowe na temat problemów uzależnień m. in. wśród osób starszych. </w:t>
      </w:r>
    </w:p>
    <w:p w14:paraId="6CF47DDF" w14:textId="77777777" w:rsidR="00AF7AE4" w:rsidRDefault="00FD0DD3">
      <w:pPr>
        <w:pStyle w:val="Numeracja1-a"/>
      </w:pPr>
      <w:r>
        <w:t xml:space="preserve">Należy wspierać rozwój i stabilizację placówek wsparcia dziennego realizujących programy socjoterapeutyczne dla dzieci z rodzin z problemem alkoholowym. Znaczna część dzieci korzystających z placówek socjoterapeutycznych i opiekuńczo-wychowawczych pochodzi z rodzin, gdzie istnieje problem uzależnień. Z tego też względu należy zadbać o dostosowanie zajęć w tych placówkach do specyficznych potrzeb tych dzieci. Szczególnie warto wspierać realizację programów socjoterapii dla dzieci i młodzieży z rodzin dotkniętych problemem uzależnień i/lub programów opiekuńczo-wychowawczych oraz spotkań dla ich opiekunów i rodziców. Należy również kontynuować realizację programów szkoleniowych dla kadry pracującej w świetlicach socjoterapeutycznych/środowiskowych. </w:t>
      </w:r>
    </w:p>
    <w:p w14:paraId="7A8DBC3C" w14:textId="0E54596A" w:rsidR="00AF7AE4" w:rsidRDefault="00FD0DD3">
      <w:pPr>
        <w:pStyle w:val="Numeracja1-a"/>
      </w:pPr>
      <w:r>
        <w:t xml:space="preserve">Warto także motywować gminy do tworzenia placówek wsparcia dziennego i innych miejsc pomocy dzieciom z rodzin z problemem alkoholowym zgodnie ze standardami przedstawionymi w ustawie o wspieraniu rodziny i pieczy zastępczej oraz z rekomendacjami PARPA. </w:t>
      </w:r>
    </w:p>
    <w:p w14:paraId="2A7B3D1D" w14:textId="77777777" w:rsidR="00AF7AE4" w:rsidRDefault="00FD0DD3">
      <w:pPr>
        <w:pStyle w:val="Numeracja1-a"/>
      </w:pPr>
      <w:r>
        <w:t xml:space="preserve">Zasadne jest dalsze wspieranie stowarzyszeń abstynenckich działających na Mazowszu w celu realizacji zadań z zakresu edukacji i rehabilitacji. Istotne jest prowadzenie stałej, stabilnej współpracy z samorządem gminnym i powiatowym, jak też innymi podmiotami zaangażowanymi na rzecz przeciwdziałania uzależnieniom na Mazowszu. </w:t>
      </w:r>
    </w:p>
    <w:p w14:paraId="54E449FD" w14:textId="77777777" w:rsidR="00AF7AE4" w:rsidRDefault="00FD0DD3">
      <w:pPr>
        <w:pStyle w:val="Numeracja1-a"/>
      </w:pPr>
      <w:r>
        <w:t>Należy zwiększyć działania na rzecz przeciwdziałania przemocy w rodzinie z problemem alkoholowym, szczególnie poprzez wspieranie i/lub organizowanie programów szkoleniowych dla osób pracujących z osobami dotkniętymi przemocą w rodzinie (dla członków zespołów interdyscyplinarnych, dla przedstawicieli GKRPA) w celu podniesienia ich kompetencji w zakresie profilaktyki uzależnień i przeciwdziałania przemocy w rodzinie.</w:t>
      </w:r>
    </w:p>
    <w:p w14:paraId="54F7618D" w14:textId="77777777" w:rsidR="00AF7AE4" w:rsidRDefault="00FD0DD3">
      <w:pPr>
        <w:pStyle w:val="Numeracja1-a"/>
      </w:pPr>
      <w:r>
        <w:t xml:space="preserve">Warto też prowadzić działania edukacyjne w celu zachęcenia gmin do zwiększenia wydatków na programy z zakresu przeciwdziałania przemocy w rodzinie z problemem alkoholowymi, jak też na programy zapobiegające </w:t>
      </w:r>
      <w:proofErr w:type="spellStart"/>
      <w:r>
        <w:t>zachowaniom</w:t>
      </w:r>
      <w:proofErr w:type="spellEnd"/>
      <w:r>
        <w:t xml:space="preserve"> nałogowym. </w:t>
      </w:r>
    </w:p>
    <w:p w14:paraId="3166349E" w14:textId="7B1CD6BD" w:rsidR="00AF7AE4" w:rsidRDefault="00FD0DD3" w:rsidP="004F3EED">
      <w:pPr>
        <w:pStyle w:val="Numeracja1-a"/>
        <w:numPr>
          <w:ilvl w:val="0"/>
          <w:numId w:val="0"/>
        </w:numPr>
        <w:ind w:left="709"/>
      </w:pPr>
      <w:r>
        <w:br w:type="page"/>
      </w:r>
    </w:p>
    <w:p w14:paraId="38FD556F" w14:textId="0E669C1A" w:rsidR="00AF7AE4" w:rsidRDefault="00FD0DD3">
      <w:pPr>
        <w:pStyle w:val="Numeracja1-a"/>
        <w:spacing w:line="271" w:lineRule="auto"/>
      </w:pPr>
      <w:r>
        <w:lastRenderedPageBreak/>
        <w:t>Należy kontynuować wsparcie udzielane organizacjom pozarządowym w tworzeniu centrów i klubów integracji społecznej na Mazowszu z uwagi na to, że CIS i KIS oferują nie tylko kompleksowe usługi z zakresu reintegracji społecznej i zawodowej, ale stały się spoiwem szerokiej koalicji lokalnej, składającej się z samorządu lokalnego, biznesu, organizacji pozarządowych. Powoduje to, że pomoc udzielona uczestnikom nie jest fragmentaryczna, czy jednotorowa.</w:t>
      </w:r>
    </w:p>
    <w:p w14:paraId="69C35A77" w14:textId="77777777" w:rsidR="00AF7AE4" w:rsidRDefault="00FD0DD3">
      <w:pPr>
        <w:pStyle w:val="Numeracja1-a"/>
        <w:spacing w:line="271" w:lineRule="auto"/>
      </w:pPr>
      <w:r>
        <w:t>Zjawisko nietrzeźwości na mazowieckich drogach, choć uległo zmniejszeniu, nadal wymaga podejmowania działań, dlatego też w dalszym ciągu należy prowadzić działania w celu ograniczenia zjawiska nietrzeźwości w ruchu drogowym, np. poprzez realizację szkoleń, czy kampanii edukacyjnych adresowanych do ogółu populacji, jak też prowadzenie zajęć edukacyjnych w szkołach nauki jazdy – poprzez np. współpracę z Wojewódzkimi Ośrodkami Ruchu Drogowego w zakresie wzbogacenia programów szkoleniowych dla kandydatów na kierowców o tematykę dotyczącą wpływu środków psychoaktywnych na organizm człowieka i zdolności poznawcze kierowcy.</w:t>
      </w:r>
    </w:p>
    <w:p w14:paraId="06726A97" w14:textId="77777777" w:rsidR="00AF7AE4" w:rsidRDefault="00FD0DD3">
      <w:pPr>
        <w:pStyle w:val="Numeracja1-a"/>
        <w:spacing w:line="271" w:lineRule="auto"/>
      </w:pPr>
      <w:r>
        <w:t>Warto kontynuować kampanię profilaktyczną „Porozumienie dla trzeźwości”, która cieszy się dużym zainteresowaniem na Mazowszu i adresowana jest do wszystkich mieszkańców województwa mazowieckiego – obejmuje działania profilaktyczne i edukacyjne skierowane zarówno do dzieci i młodzieży, jak też osób dorosłych, a w tym do środowiska abstynentów, którzy swoją postawą i aktywnym działaniem szerzą etos trzeźwościowy w województwie mazowieckim. Należy też wspierać inne kampanie profilaktyczno-edukacyjne dla mieszkańców województwa mazowieckiego w celu podniesienia wiedzy na temat problemów uzależnień, a także miejsc, gdzie można uzyskać skuteczną pomoc. Wszystkie tego typu działania powinny być oparte na dobrym rozpoznaniu grupy (lub grup) docelowej i dostosowaniu treści i formy przekazu precyzyjnie do jej (ich) potrzeb. W tym celu ważne jest, żeby samorząd województwa współpracował też z mediami.</w:t>
      </w:r>
    </w:p>
    <w:p w14:paraId="6E6FD0C9" w14:textId="77777777" w:rsidR="00AF7AE4" w:rsidRDefault="00FD0DD3">
      <w:pPr>
        <w:pStyle w:val="Numeracja1-a"/>
        <w:spacing w:line="271" w:lineRule="auto"/>
      </w:pPr>
      <w:r>
        <w:t xml:space="preserve">Zasadnym jest także przygotowanie badania nt. stanu problemów alkoholowych i narkotykowych oraz uzależnień behawioralnych w województwie mazowieckim. </w:t>
      </w:r>
      <w:r>
        <w:rPr>
          <w:spacing w:val="-2"/>
        </w:rPr>
        <w:t>Na poziomie lokalnym w województwie mazowieckim aktywnie działa wiele organizacji</w:t>
      </w:r>
      <w:r>
        <w:t xml:space="preserve"> pozarządowych zajmujących się tematyką uzależnień, dlatego też należy zwrócić uwagę na rozwój współpracy pomiędzy organizacjami pozarządowymi a władzami lokalnymi. Centrum będzie miało na celu promowanie sprawdzonych rozwiązań oraz podnoszenie umiejętności osób realizujących działania profilaktyczne. </w:t>
      </w:r>
    </w:p>
    <w:p w14:paraId="52A9961F" w14:textId="77777777" w:rsidR="00AF7AE4" w:rsidRDefault="00FD0DD3">
      <w:pPr>
        <w:pStyle w:val="Numeracja1-a"/>
        <w:spacing w:line="271" w:lineRule="auto"/>
      </w:pPr>
      <w:r>
        <w:t>W czasie pandemii COVID-19 warto rozważyć prowadzenie działań za pomocą systemów teleinformatycznych, jak np. konferencje, seminaria, czy szkolenia w formie zdalnej, inne działania edukacyjne, które nie zastąpią co prawda tradycyjnych form, jednakże będą ważnym uzupełnieniem lub nawet jedynym sposobem na prowadzenie działań, jeżeli sytuacja epidemiczna ulegnie pogorszeniu. Badanie przeprowadzone przez KBPN na przełomie kwietnia i marca 2020 r.</w:t>
      </w:r>
      <w:r>
        <w:rPr>
          <w:rStyle w:val="Zakotwiczenieprzypisudolnego"/>
        </w:rPr>
        <w:footnoteReference w:id="14"/>
      </w:r>
      <w:r>
        <w:t xml:space="preserve"> pokazało, że system pomocy osobom uzależnionym od narkotyków dostosował się do sytuacji związanej z epidemią COVID-19 i większość placówek zaczęła działać z wykorzystaniem systemów teleinformatycznych. Jak również Wydział Profilaktyki Uzależnień Centrum zorganizował w 2021 roku 37 specjalistycznych szkoleń w formie zdalnej, które cieszyły się dużym zainteresowaniem osób zaangażowanych w województwie mazowieckim w działania na rzecz profilaktyki uzależnień. W szkoleniach wzięło udział 930 osób.</w:t>
      </w:r>
    </w:p>
    <w:p w14:paraId="4EF0FAB4" w14:textId="77777777" w:rsidR="00AF7AE4" w:rsidRDefault="00FD0DD3">
      <w:pPr>
        <w:pStyle w:val="Numeracja1-a"/>
      </w:pPr>
      <w:r>
        <w:lastRenderedPageBreak/>
        <w:t xml:space="preserve">Badanie ESPAD wskazało na pozytywne tendencje dotyczące używania narkotyków w odniesieniu do młodszej badanej grupy wiekowej 15−16 lat, w przypadku której wskaźniki używania narkotyków są poniżej średniej ogólnopolskiej, jednakże dane dotyczące starszej badanej grupy (17−18 lat) pokazują, że odsetki respondentów z województwa mazowieckiego są na poziomie ogólnopolskim. Nie zmienia to faktu, że ostatni pomiar odnotował spadek odsetek osób eksperymentujących z marihuaną w obu grupach wiekowych. Mimo to warto kontynuować działania z zakresu redukcji popytu w województwie mazowieckim, realizowane przez Centrum, takie jak: prowadzenie działań edukacyjnych, informacyjnych oraz przede wszystkim wspierania wdrażania programów profilaktycznych. Szczególny nacisk powinien zostać położony na implementację skutecznych i sprawdzonych programów profilaktycznych, w tym programów rekomendowanych. </w:t>
      </w:r>
    </w:p>
    <w:p w14:paraId="0DCEA442" w14:textId="77777777" w:rsidR="00AF7AE4" w:rsidRDefault="00FD0DD3">
      <w:pPr>
        <w:pStyle w:val="Numeracja1-a"/>
      </w:pPr>
      <w:r>
        <w:t xml:space="preserve">Warto zwrócić uwagę, że ostanie badanie ESPAD 2019 wykazuje, że tendencje młodych ludzi do względnie liberalnego podejścia do przetworów konopi, czy przekonania o mniejszym ryzyku szkód związanych z ich używaniem, niż w przypadku takich narkotyków jak amfetamina, czy </w:t>
      </w:r>
      <w:proofErr w:type="spellStart"/>
      <w:r>
        <w:t>ecstasy</w:t>
      </w:r>
      <w:proofErr w:type="spellEnd"/>
      <w:r>
        <w:t>, obrazują kierunki myślenia młodzieży na ten temat. Wydaje się, że warto przemyśleć przekaz profilaktyczny, szczególnie o charakterze edukacyjnym, pod kątem przystawalności do doświadczeń, postaw i przekonań młodzieży. Wyniki badania ESPAD pokazują, że zmiany postaw młodzieży wobec marihuany i haszyszu stanowią wyzwanie dla prowadzonych działań profilaktycznych.</w:t>
      </w:r>
    </w:p>
    <w:p w14:paraId="4B803BC9" w14:textId="77777777" w:rsidR="00AF7AE4" w:rsidRDefault="00FD0DD3">
      <w:pPr>
        <w:pStyle w:val="Numeracja1-a"/>
      </w:pPr>
      <w:r>
        <w:t>Problem uzależnień behawioralnych stanowi istotny problem społeczny, dlatego też warto zaplanować działania na rzecz profilaktyki temu zjawisku, poprzez  np. realizację szkoleń dla różnych grup zawodowych na temat różnorodności i specyfiki zachowań nałogowych.</w:t>
      </w:r>
    </w:p>
    <w:p w14:paraId="1182769F" w14:textId="77777777" w:rsidR="00AF7AE4" w:rsidRDefault="00FD0DD3">
      <w:pPr>
        <w:pStyle w:val="Numeracja1-a"/>
      </w:pPr>
      <w:r>
        <w:t xml:space="preserve">W ramach prowadzonych przez Centrum działań wykorzystywane są zarówno doświadczenia krajowe, jak również europejskie. Centrum bierze udział w opracowaniu i promowaniu Europejskich Standardów Jakości w Profilaktyce Uzależnień od Narkotyków. Standardy </w:t>
      </w:r>
      <w:r>
        <w:rPr>
          <w:rFonts w:cs="Arial"/>
        </w:rPr>
        <w:t xml:space="preserve">mają zastosowanie w pracy wszystkich specjalistów, którzy pośrednio lub bezpośrednio zajmują się profilaktyką uzależnień od narkotyków. Europejskie standardy jakości w profilaktyce uzależnień definiują niezbędne działania, które należy uwzględnić w planowaniu, wdrażaniu i ewaluowaniu programów profilaktycznych. Ponadto, mogą służyć do budowania strategii profilaktycznych, tworzenia i oceny podmiotów świadczących usługi z zakresu profilaktyki oraz jako system opisu rozwoju zawodowego. Standardy można też wykorzystać do samodoskonalenia i autodiagnozy swojej pracy profilaktycznej. W 2015 r. Centrum wydało krótki przewodnik, </w:t>
      </w:r>
      <w:r>
        <w:t>zawierający praktyczne informacje na temat wprowadzania standardów</w:t>
      </w:r>
      <w:r>
        <w:rPr>
          <w:rStyle w:val="Zakotwiczenieprzypisudolnego"/>
        </w:rPr>
        <w:footnoteReference w:id="15"/>
      </w:r>
      <w:r>
        <w:t>. Zalety wynikające z wprowadzania standardów są przedstawiane podczas organizowanych przez Centrum szkoleń i konferencji, które mogą zostać wykorzystane przez jednostki samorządu terytorialnego do finansowania skutecznych programów profilaktycznych na poziomie lokalnym.</w:t>
      </w:r>
    </w:p>
    <w:p w14:paraId="550D7B1E" w14:textId="60D3F1C8" w:rsidR="00AF7AE4" w:rsidRDefault="00FD0DD3" w:rsidP="004F3EED">
      <w:pPr>
        <w:pStyle w:val="Numeracja1-a"/>
        <w:numPr>
          <w:ilvl w:val="0"/>
          <w:numId w:val="0"/>
        </w:numPr>
        <w:ind w:left="567"/>
        <w:pPrChange w:id="11" w:author="Katarzyna Kowolik" w:date="2022-02-16T13:01:00Z">
          <w:pPr>
            <w:pStyle w:val="Numeracja1-a"/>
          </w:pPr>
        </w:pPrChange>
      </w:pPr>
      <w:r>
        <w:br w:type="page"/>
      </w:r>
    </w:p>
    <w:p w14:paraId="01390113" w14:textId="77777777" w:rsidR="00AF7AE4" w:rsidRDefault="00FD0DD3">
      <w:pPr>
        <w:pStyle w:val="Nagwek1"/>
      </w:pPr>
      <w:bookmarkStart w:id="12" w:name="_Toc95242438"/>
      <w:r>
        <w:lastRenderedPageBreak/>
        <w:t>Analiza SWOT w województwie mazowieckim w zakresie problemów uzależnień</w:t>
      </w:r>
      <w:bookmarkEnd w:id="12"/>
    </w:p>
    <w:p w14:paraId="02EADAD9" w14:textId="77777777" w:rsidR="00AF7AE4" w:rsidRDefault="00FD0DD3">
      <w:pPr>
        <w:pStyle w:val="Akapitpierwszy"/>
      </w:pPr>
      <w:r>
        <w:t xml:space="preserve">SWOT to popularna technika służąca do porządkowania i analizy informacji. Nazwa jest akronimem od angielskich słów określających cztery elementy składowe analizy: </w:t>
      </w:r>
      <w:proofErr w:type="spellStart"/>
      <w:r>
        <w:t>Strengths</w:t>
      </w:r>
      <w:proofErr w:type="spellEnd"/>
      <w:r>
        <w:t xml:space="preserve"> – silne strony, </w:t>
      </w:r>
      <w:proofErr w:type="spellStart"/>
      <w:r>
        <w:t>Weaknesses</w:t>
      </w:r>
      <w:proofErr w:type="spellEnd"/>
      <w:r>
        <w:t xml:space="preserve"> – słabe strony, </w:t>
      </w:r>
      <w:proofErr w:type="spellStart"/>
      <w:r>
        <w:t>Opportunities</w:t>
      </w:r>
      <w:proofErr w:type="spellEnd"/>
      <w:r>
        <w:t xml:space="preserve"> – szanse, okazje i </w:t>
      </w:r>
      <w:proofErr w:type="spellStart"/>
      <w:r>
        <w:t>Threats</w:t>
      </w:r>
      <w:proofErr w:type="spellEnd"/>
      <w:r>
        <w:t xml:space="preserve"> – zagrożenia</w:t>
      </w:r>
      <w:r>
        <w:rPr>
          <w:rStyle w:val="Zakotwiczenieprzypisudolnego"/>
        </w:rPr>
        <w:footnoteReference w:id="16"/>
      </w:r>
      <w:r>
        <w:t>. W zarządzaniu analiza SWOT jest stosowana do analizy wewnętrznego i zewnętrznego otoczenia organizacji, instytucji, a także analizy projektu, czy rozwiązania biznesowego. Jest stosowana także jako uniwersalne narzędzie pierwszego etapu analizy strategicznej. Pozwala wykorzystać zgromadzone informacje do opracowania strategii działania opartej na silnych stronach i szansach, przy jednoczesnym eliminowaniu, bądź ograniczaniu słabych stron i zagrożeń. W tym przypadku została wykorzystana do analizy problemów alkoholowych i narkotykowych w województwie mazowieckim.</w:t>
      </w:r>
    </w:p>
    <w:p w14:paraId="06DA5901" w14:textId="77777777" w:rsidR="00AF7AE4" w:rsidRDefault="00FD0DD3">
      <w:pPr>
        <w:pStyle w:val="Pogrubiony"/>
      </w:pPr>
      <w:r>
        <w:t>Mocne strony:</w:t>
      </w:r>
    </w:p>
    <w:p w14:paraId="019533C0" w14:textId="77777777" w:rsidR="00AF7AE4" w:rsidRDefault="00FD0DD3">
      <w:pPr>
        <w:pStyle w:val="Punktacja"/>
      </w:pPr>
      <w:r>
        <w:t>W skali ogólnopolskiej w województwie mazowieckim funkcjonuje najwięcej placówek leczenia uzależnienia od alkoholu i  od kilku lat utrzymuje się wysoki odsetek pacjentów leczonych ambulatoryjnie.</w:t>
      </w:r>
    </w:p>
    <w:p w14:paraId="53EEF050" w14:textId="77777777" w:rsidR="00AF7AE4" w:rsidRDefault="00FD0DD3">
      <w:pPr>
        <w:pStyle w:val="Punktacja"/>
      </w:pPr>
      <w:r>
        <w:t>Bogata oferta terapeutyczna dla osób uzależnionych i ich rodzin (większość placówek realizuje też programy ponadpodstawowe). Poszerza się oferta pracy z osobami z zaburzeniami nawyków i popędów (w tym uzależnionymi od hazardu). Zwiększył się odsetek osób objętych pomocą terapeutyczną w ramach terapii dorosłych dzieci alkoholików.</w:t>
      </w:r>
    </w:p>
    <w:p w14:paraId="10860A36" w14:textId="77777777" w:rsidR="00AF7AE4" w:rsidRDefault="00FD0DD3">
      <w:pPr>
        <w:pStyle w:val="Punktacja"/>
      </w:pPr>
      <w:r>
        <w:t xml:space="preserve">W latach 2015–2018 (poza rokiem 2016) systematycznie rosły kwoty przeznaczane na leczenie uzależnienia od alkoholu w województwie mazowieckim, w tym też na prowadzenie punktów konsultacyjnych, choć w tych latach zmniejszyła się liczba klientów. </w:t>
      </w:r>
    </w:p>
    <w:p w14:paraId="01427F61" w14:textId="77777777" w:rsidR="00AF7AE4" w:rsidRDefault="00FD0DD3">
      <w:pPr>
        <w:pStyle w:val="Punktacja"/>
      </w:pPr>
      <w:r>
        <w:t>Większe w województwie mazowieckim niż w innych województwach wsparcie działalności leczniczej ze strony Urzędu Marszałkowskiego Województwa Mazowieckiego – co szósta placówka leczenia bazy PARPA (15%) otrzymała w 2018 r. bezpośrednie dofinansowanie działalności leczniczej ze strony Urzędu Marszałkowskiego Województwa Mazowieckiego w Warszawie. W Polsce otrzymanie wsparcia ze strony samorządu województwa zadeklarowała tylko co dziesiąta placówka odwykowa.</w:t>
      </w:r>
    </w:p>
    <w:p w14:paraId="6F1D63D5" w14:textId="77777777" w:rsidR="00AF7AE4" w:rsidRDefault="00FD0DD3">
      <w:pPr>
        <w:pStyle w:val="Punktacja"/>
      </w:pPr>
      <w:r>
        <w:t xml:space="preserve">Dofinansowanie zadań </w:t>
      </w:r>
      <w:proofErr w:type="spellStart"/>
      <w:r>
        <w:t>pozaleczniczych</w:t>
      </w:r>
      <w:proofErr w:type="spellEnd"/>
      <w:r>
        <w:t xml:space="preserve"> WOTUW na Mazowszu jest najwyższe w kraju, a WOTUW wykazuje duże zaangażowanie w zakresie doskonalenia pracowników. </w:t>
      </w:r>
    </w:p>
    <w:p w14:paraId="558BDA0A" w14:textId="77777777" w:rsidR="00AF7AE4" w:rsidRDefault="00FD0DD3">
      <w:pPr>
        <w:pStyle w:val="Punktacja"/>
      </w:pPr>
      <w:r>
        <w:t>Zwiększyła się w ostatnich czterech latach wielkość środków finansowych przeznaczona na stowarzyszenia i kluby abstynenckie.</w:t>
      </w:r>
    </w:p>
    <w:p w14:paraId="71389A28" w14:textId="77777777" w:rsidR="00AF7AE4" w:rsidRDefault="00FD0DD3">
      <w:pPr>
        <w:pStyle w:val="Punktacja"/>
      </w:pPr>
      <w:r>
        <w:t>Badanie EZOP pokazało, że grupa abstynentów w województwie mazowieckim jest znacznie większa niż w innych województwach.</w:t>
      </w:r>
    </w:p>
    <w:p w14:paraId="237ED948" w14:textId="77777777" w:rsidR="00AF7AE4" w:rsidRDefault="00FD0DD3">
      <w:pPr>
        <w:pStyle w:val="Punktacja"/>
      </w:pPr>
      <w:r>
        <w:t>Odsetek wypadków drogowych z udziałem uczestników ruchu będących pod wpływem alkoholu wśród wszystkich wypadków był w województwie mazowieckim wyraźnie niższy niż w całej Polsce.</w:t>
      </w:r>
    </w:p>
    <w:p w14:paraId="54627699" w14:textId="77777777" w:rsidR="00AF7AE4" w:rsidRDefault="00FD0DD3">
      <w:pPr>
        <w:pStyle w:val="Punktacja"/>
      </w:pPr>
      <w:r>
        <w:lastRenderedPageBreak/>
        <w:t>Zjawisko nietrzeźwości na mazowieckich drogach uległo zmniejszeniu w ostatnich latach w porównaniu z danymi z Polski.</w:t>
      </w:r>
    </w:p>
    <w:p w14:paraId="606CA472" w14:textId="77777777" w:rsidR="00AF7AE4" w:rsidRDefault="00FD0DD3">
      <w:pPr>
        <w:pStyle w:val="Punktacja"/>
      </w:pPr>
      <w:r>
        <w:t xml:space="preserve">Mniejsza liczba ofiar śmiertelnych w wypadkach z udziałem uczestników ruchu będących pod działaniem alkoholu. </w:t>
      </w:r>
    </w:p>
    <w:p w14:paraId="42ED9396" w14:textId="77777777" w:rsidR="00AF7AE4" w:rsidRDefault="00FD0DD3">
      <w:pPr>
        <w:pStyle w:val="Punktacja"/>
      </w:pPr>
      <w:r>
        <w:t>Wyraźnie malejąca tendencja w zakresie punktów sprzedaży alkoholu. Mniejsza dostępność napojów alkoholowych mierzona liczbą mieszkańców przypadających na punkt sprzedaży alkoholu.</w:t>
      </w:r>
    </w:p>
    <w:p w14:paraId="2F43CA18" w14:textId="77777777" w:rsidR="00AF7AE4" w:rsidRDefault="00FD0DD3">
      <w:pPr>
        <w:pStyle w:val="Punktacja"/>
      </w:pPr>
      <w:r>
        <w:t xml:space="preserve"> W ramach gminnych programów profilaktyki i rozwiązywania programów alkoholowych największe wydatki przeznaczano na działania skierowane do dzieci i młodzieży.</w:t>
      </w:r>
    </w:p>
    <w:p w14:paraId="56ACC413" w14:textId="77777777" w:rsidR="00AF7AE4" w:rsidRDefault="00FD0DD3">
      <w:pPr>
        <w:pStyle w:val="Punktacja"/>
      </w:pPr>
      <w:r>
        <w:t>Znacznie więcej rodziców, którzy decydują się na udział w programach profilaktycznych uczestniczy głównie w programach rekomendowanych, a nie tych o nieznanej jakości.</w:t>
      </w:r>
    </w:p>
    <w:p w14:paraId="3CEAE013" w14:textId="77777777" w:rsidR="00AF7AE4" w:rsidRDefault="00FD0DD3">
      <w:pPr>
        <w:pStyle w:val="Punktacja"/>
      </w:pPr>
      <w:r>
        <w:t>Bogata oferta szkoleniowa dla różnych grup zawodowych działających na rzecz przeciwdziałania uzależnieniom i przeciwdziałania przemocy w rodzinie z problemem alkoholowym.</w:t>
      </w:r>
    </w:p>
    <w:p w14:paraId="19A30435" w14:textId="77777777" w:rsidR="00AF7AE4" w:rsidRDefault="00FD0DD3">
      <w:pPr>
        <w:pStyle w:val="Punktacja"/>
      </w:pPr>
      <w:r>
        <w:t>Duży zasób dobrze wykształconej kadry szkoleniowej.</w:t>
      </w:r>
    </w:p>
    <w:p w14:paraId="1DE52DC9" w14:textId="77777777" w:rsidR="00AF7AE4" w:rsidRDefault="00FD0DD3">
      <w:pPr>
        <w:pStyle w:val="Punktacja"/>
      </w:pPr>
      <w:r>
        <w:t xml:space="preserve">Duża liczba działań z zakresu profilaktyki uniwersalnej realizowanej przez gminy i powiaty oraz przez samorząd województwa. </w:t>
      </w:r>
    </w:p>
    <w:p w14:paraId="7C1A4B43" w14:textId="77777777" w:rsidR="00AF7AE4" w:rsidRDefault="00FD0DD3">
      <w:pPr>
        <w:pStyle w:val="Punktacja"/>
      </w:pPr>
      <w:r>
        <w:t>Duża dostępność publikacji/materiałów edukacyjnych dotyczących profilaktyki uzależnień adresowanych do przedstawicieli różnych grup zawodowych.</w:t>
      </w:r>
    </w:p>
    <w:p w14:paraId="17C641FA" w14:textId="77777777" w:rsidR="00AF7AE4" w:rsidRDefault="00FD0DD3">
      <w:pPr>
        <w:pStyle w:val="Punktacja"/>
      </w:pPr>
      <w:r>
        <w:t>Niższe wskaźniki używania marihuany wśród młodzieży szkolnej w porównaniu do innych województw w przypadku grupy wiekowej 15–16 lat.</w:t>
      </w:r>
    </w:p>
    <w:p w14:paraId="2BDDD862" w14:textId="77777777" w:rsidR="00AF7AE4" w:rsidRDefault="00FD0DD3">
      <w:pPr>
        <w:pStyle w:val="Punktacja"/>
      </w:pPr>
      <w:r>
        <w:t>Niski wskaźnik zgonów na tle danych ogólnopolskich według ostatnich dostępnych danych za 2018 r.</w:t>
      </w:r>
    </w:p>
    <w:p w14:paraId="78C2E2CB" w14:textId="77777777" w:rsidR="00AF7AE4" w:rsidRDefault="00FD0DD3">
      <w:pPr>
        <w:pStyle w:val="Punktacja"/>
      </w:pPr>
      <w:r>
        <w:t>Województwo mazowieckie jest poniżej średniej ogólnopolskiej w przypadku wskaźnika zakażeń HIV wśród iniekcyjnych użytkowników narkotyków.</w:t>
      </w:r>
    </w:p>
    <w:p w14:paraId="6783729D" w14:textId="77777777" w:rsidR="00AF7AE4" w:rsidRDefault="00FD0DD3">
      <w:pPr>
        <w:pStyle w:val="Punktacja"/>
      </w:pPr>
      <w:r>
        <w:t>Duży zasób wykształconej kadry terapeutycznej (np. duży odsetek osób posiadających certyfikaty psychoterapii uzależnień).</w:t>
      </w:r>
    </w:p>
    <w:p w14:paraId="38D0EE64" w14:textId="77777777" w:rsidR="00AF7AE4" w:rsidRDefault="00FD0DD3">
      <w:pPr>
        <w:pStyle w:val="Punktacja"/>
      </w:pPr>
      <w:r>
        <w:t>Większy dostęp do edukacji w obszarze uzależnień.</w:t>
      </w:r>
    </w:p>
    <w:p w14:paraId="425647BF" w14:textId="77777777" w:rsidR="00AF7AE4" w:rsidRDefault="00FD0DD3">
      <w:pPr>
        <w:pStyle w:val="Punktacja"/>
      </w:pPr>
      <w:r>
        <w:t>Dobra współpraca Samorządu Województwa z Krajowym Biurem ds. Przeciwdziałania Narkomanii oraz Państwową Agencją Rozwiązywania Problemów Alkoholowych (aktualnie Krajowe Centrum Przeciwdziałania Uzależnieniom).</w:t>
      </w:r>
    </w:p>
    <w:p w14:paraId="030B46ED" w14:textId="77777777" w:rsidR="00AF7AE4" w:rsidRDefault="00FD0DD3">
      <w:pPr>
        <w:pStyle w:val="Punktacja"/>
      </w:pPr>
      <w:r>
        <w:t>Duża liczba placówek leczenia uzależnień oraz organizacji pozarządowych.</w:t>
      </w:r>
    </w:p>
    <w:p w14:paraId="62ACB216" w14:textId="77777777" w:rsidR="00AF7AE4" w:rsidRDefault="00FD0DD3">
      <w:pPr>
        <w:pStyle w:val="Punktacja"/>
      </w:pPr>
      <w:r>
        <w:t>Bogata oferta szkoleniowa.</w:t>
      </w:r>
    </w:p>
    <w:p w14:paraId="1638D47B" w14:textId="77777777" w:rsidR="00AF7AE4" w:rsidRDefault="00FD0DD3">
      <w:pPr>
        <w:pStyle w:val="Punktacja"/>
      </w:pPr>
      <w:r>
        <w:t>Aktywna działalność zespołów interdyscyplinarnych.</w:t>
      </w:r>
    </w:p>
    <w:p w14:paraId="1D3C3F0A" w14:textId="77777777" w:rsidR="00AF7AE4" w:rsidRDefault="00FD0DD3">
      <w:pPr>
        <w:pStyle w:val="Punktacja"/>
      </w:pPr>
      <w:r>
        <w:t>Dostępność środków finansowych, które są wykorzystywane na przeciwdziałanie uzależnieniom.</w:t>
      </w:r>
    </w:p>
    <w:p w14:paraId="2B4B19A2" w14:textId="77777777" w:rsidR="00AF7AE4" w:rsidRDefault="00FD0DD3">
      <w:pPr>
        <w:pStyle w:val="Punktacja"/>
      </w:pPr>
      <w:r>
        <w:t>Dostęp do Europejskich Standardów Jakości w Profilaktyce Uzależnień.</w:t>
      </w:r>
    </w:p>
    <w:p w14:paraId="7B231BC3" w14:textId="77777777" w:rsidR="00AF7AE4" w:rsidRDefault="00FD0DD3">
      <w:pPr>
        <w:pStyle w:val="Pogrubiony"/>
      </w:pPr>
      <w:r>
        <w:t>Słabe strony:</w:t>
      </w:r>
    </w:p>
    <w:p w14:paraId="0CED05B9" w14:textId="77777777" w:rsidR="00AF7AE4" w:rsidRDefault="00FD0DD3">
      <w:pPr>
        <w:pStyle w:val="Punktacja"/>
      </w:pPr>
      <w:r>
        <w:t>W latach 2015–2018 zmniejszyła się liczba placówek leczenia uzależnienia od alkoholu na Mazowszu. Największy procentowy spadek (-20%) dotyczył liczby oddziałów leczenia alkoholowych zespołów abstynencyjnych.</w:t>
      </w:r>
    </w:p>
    <w:p w14:paraId="7C0143AC" w14:textId="77777777" w:rsidR="00AF7AE4" w:rsidRDefault="00FD0DD3">
      <w:pPr>
        <w:pStyle w:val="Punktacja"/>
      </w:pPr>
      <w:r>
        <w:t>Brak jakichkolwiek placówek odwykowych w trzech powiatach mazowieckich (białobrzeskim, łosickim, gostynińskim).</w:t>
      </w:r>
    </w:p>
    <w:p w14:paraId="578E29E6" w14:textId="77777777" w:rsidR="00AF7AE4" w:rsidRDefault="00FD0DD3">
      <w:pPr>
        <w:pStyle w:val="Punktacja"/>
      </w:pPr>
      <w:r>
        <w:lastRenderedPageBreak/>
        <w:t xml:space="preserve">Niewystarczająca oferta leczenia uzależnienia dla pacjentów niepełnosprawnych, tj. mniejsza niż średnio w Polsce gotowość do przyjmowania do leczenia odwykowego osób umysłowo upośledzonych, osób z organicznymi zaburzeniami psychicznymi, osób z podwójną diagnozą. </w:t>
      </w:r>
    </w:p>
    <w:p w14:paraId="03EA45AF" w14:textId="77777777" w:rsidR="00AF7AE4" w:rsidRDefault="00FD0DD3">
      <w:pPr>
        <w:pStyle w:val="Punktacja"/>
      </w:pPr>
      <w:r>
        <w:t xml:space="preserve">Niewystarczająca oferta dla osób dotkniętych przemocą w rodzinie. </w:t>
      </w:r>
    </w:p>
    <w:p w14:paraId="4D7FF7FB" w14:textId="77777777" w:rsidR="00AF7AE4" w:rsidRDefault="00FD0DD3">
      <w:pPr>
        <w:pStyle w:val="Punktacja"/>
      </w:pPr>
      <w:r>
        <w:t>W województwie mazowieckim NFZ nadal nie kontraktuje ani jednego hostelu dla osób uzależnionych od alkoholu, nie funkcjonuje ani jeden oddział odwykowy o wzmocnionym zabezpieczeniu. Świadczenia terapii uzależnień dla dzieci i młodzieży są kontraktowane, podobnie jak w latach ubiegłych, tylko w trzech poradniach: w Warszawie, w Ostrowi Mazowieckiej i w Wołominie.</w:t>
      </w:r>
    </w:p>
    <w:p w14:paraId="415934DF" w14:textId="77777777" w:rsidR="00AF7AE4" w:rsidRDefault="00FD0DD3">
      <w:pPr>
        <w:pStyle w:val="Punktacja"/>
      </w:pPr>
      <w:r>
        <w:t>Malejąca liczba placówek realizujących program opiekuńczo-wychowawczy obejmujący swoim działaniem dzieci, których rodzice potrzebują wsparcia w zapewnieniu im właściwej opieki.</w:t>
      </w:r>
    </w:p>
    <w:p w14:paraId="164E1CF1" w14:textId="77777777" w:rsidR="00AF7AE4" w:rsidRDefault="00FD0DD3">
      <w:pPr>
        <w:pStyle w:val="Punktacja"/>
      </w:pPr>
      <w:r>
        <w:t>Wysoki odsetek gmin, w których dzieci nie mają dostępu do świetlic z programem socjoterapeutycznym.</w:t>
      </w:r>
    </w:p>
    <w:p w14:paraId="4DB8F96E" w14:textId="77777777" w:rsidR="00AF7AE4" w:rsidRDefault="00FD0DD3">
      <w:pPr>
        <w:pStyle w:val="Punktacja"/>
      </w:pPr>
      <w:r>
        <w:t>Niedofinansowanie placówek wsparcia dziennego przez gminy w województwie mazowieckim.</w:t>
      </w:r>
    </w:p>
    <w:p w14:paraId="4C45CD6C" w14:textId="77777777" w:rsidR="00AF7AE4" w:rsidRDefault="00FD0DD3">
      <w:pPr>
        <w:pStyle w:val="Punktacja"/>
      </w:pPr>
      <w:r>
        <w:t xml:space="preserve">Napoje alkoholowe są najbardziej rozpowszechnioną substancją psychoaktywną wśród młodzieży. </w:t>
      </w:r>
    </w:p>
    <w:p w14:paraId="2CE6879F" w14:textId="77777777" w:rsidR="00AF7AE4" w:rsidRDefault="00FD0DD3">
      <w:pPr>
        <w:pStyle w:val="Punktacja"/>
      </w:pPr>
      <w:r>
        <w:t>Okazjonalne picie alkoholu jest szeroko rozpowszechnione już wśród 15–16-latków.</w:t>
      </w:r>
    </w:p>
    <w:p w14:paraId="22ED9B02" w14:textId="77777777" w:rsidR="00AF7AE4" w:rsidRDefault="00FD0DD3">
      <w:pPr>
        <w:pStyle w:val="Punktacja"/>
      </w:pPr>
      <w:r>
        <w:t>Niewystarczająca ilość realizowanych programów z zakresu profilaktyki wskazującej przeznaczonych dla młodzieży już sięgającej po środki psychoaktywne, pochodzącej z grup ryzyka.</w:t>
      </w:r>
    </w:p>
    <w:p w14:paraId="106050B4" w14:textId="77777777" w:rsidR="00AF7AE4" w:rsidRDefault="00FD0DD3">
      <w:pPr>
        <w:pStyle w:val="Punktacja"/>
      </w:pPr>
      <w:r>
        <w:t>Wysoki odsetek młodzieży przyznającej się do osiągania stanu upojenia alkoholowego.</w:t>
      </w:r>
    </w:p>
    <w:p w14:paraId="5A04CCFA" w14:textId="77777777" w:rsidR="00AF7AE4" w:rsidRDefault="00FD0DD3">
      <w:pPr>
        <w:pStyle w:val="Punktacja"/>
      </w:pPr>
      <w:r>
        <w:t xml:space="preserve"> Najczęściej w gminach realizowane są dla młodych ludzi najmniej skuteczne formy profilaktyki, typu: pogadanki, festyny, spektakle i programy o nieznanej jakości. </w:t>
      </w:r>
    </w:p>
    <w:p w14:paraId="05386685" w14:textId="77777777" w:rsidR="00AF7AE4" w:rsidRDefault="00FD0DD3">
      <w:pPr>
        <w:pStyle w:val="Punktacja"/>
      </w:pPr>
      <w:r>
        <w:t xml:space="preserve"> W gminach niski poziom realizacji programów znajdujących się w bazie rekomendowanych programów profilaktyki i zdrowia psychicznego.</w:t>
      </w:r>
    </w:p>
    <w:p w14:paraId="5FC1ABAB" w14:textId="77777777" w:rsidR="00AF7AE4" w:rsidRDefault="00FD0DD3">
      <w:pPr>
        <w:pStyle w:val="Punktacja"/>
      </w:pPr>
      <w:r>
        <w:t>Działania profilaktyczne i terapeutyczne związane z FASD są podejmowane sporadycznie i tylko przez pojedyncze gminy (brak jakiejkolwiek placówki świadczącej pomoc specjalistyczną dla dzieci z FAS/FASD w ramach gminnych programów profilaktyki i rozwiązywania problemów alkoholowych).</w:t>
      </w:r>
    </w:p>
    <w:p w14:paraId="23E3B788" w14:textId="77777777" w:rsidR="00AF7AE4" w:rsidRDefault="00FD0DD3">
      <w:pPr>
        <w:pStyle w:val="Punktacja"/>
      </w:pPr>
      <w:r>
        <w:t xml:space="preserve">Zmniejszyła się w okresie ostatnich dwóch lat liczba punktów konsultacyjnych dla osób mających nie tylko problem uzależnienia, ale też przemocy w rodzinie (o 8%) i znacznie zmniejszyła się liczba ośrodków interwencji kryzysowej o 43%, a grupy wsparcia spadły o połowę, a ogólna liczba uruchomionych przez GKRPA Niebieskich Kart zwiększyła się o 14%. </w:t>
      </w:r>
    </w:p>
    <w:p w14:paraId="7204B245" w14:textId="77777777" w:rsidR="00AF7AE4" w:rsidRDefault="00FD0DD3">
      <w:pPr>
        <w:pStyle w:val="Punktacja"/>
      </w:pPr>
      <w:r>
        <w:t>Niestabilna polityka poszczególnych samorządów gminnych w zakresie finansowania placówek pomocowych dla ofiar przemocy w rodzinie polegająca na tym, że placówki te nie mają zapewnionej ciągłości funkcjonowania z roku na rok co przekłada się na ograniczenie ich dostępności dla klientów.</w:t>
      </w:r>
    </w:p>
    <w:p w14:paraId="3938076A" w14:textId="77777777" w:rsidR="00AF7AE4" w:rsidRDefault="00FD0DD3">
      <w:pPr>
        <w:pStyle w:val="Punktacja"/>
      </w:pPr>
      <w:r>
        <w:t>Niewystarczający dostęp do wykwalifikowanej kadry terapeutycznej w mniejszych miejscowościach.</w:t>
      </w:r>
    </w:p>
    <w:p w14:paraId="35813B36" w14:textId="77777777" w:rsidR="00AF7AE4" w:rsidRDefault="00FD0DD3">
      <w:pPr>
        <w:pStyle w:val="Punktacja"/>
      </w:pPr>
      <w:r>
        <w:t>Wysoki wskaźnik przestępczości narkotykowej.</w:t>
      </w:r>
    </w:p>
    <w:p w14:paraId="39C947F5" w14:textId="77777777" w:rsidR="00AF7AE4" w:rsidRDefault="00FD0DD3">
      <w:pPr>
        <w:pStyle w:val="Punktacja"/>
      </w:pPr>
      <w:r>
        <w:t xml:space="preserve">Większe rozpowszechnianie grania w gry hazardowe kiedykolwiek w życiu. u młodzieży (17–18 lat) w województwie, niż̇ ma to miejsce średnio w kraju. </w:t>
      </w:r>
    </w:p>
    <w:p w14:paraId="79DA4476" w14:textId="77777777" w:rsidR="00AF7AE4" w:rsidRDefault="00FD0DD3">
      <w:pPr>
        <w:pStyle w:val="Punktacja"/>
      </w:pPr>
      <w:r>
        <w:lastRenderedPageBreak/>
        <w:t>Wśród 15–16 latków obserwujemy większy niż̇ w próbie ogólnopolskiej odsetek uczniów, którzy uważają, że spędzają za dużo czasu w mediach społecznościowych.</w:t>
      </w:r>
    </w:p>
    <w:p w14:paraId="4581677E" w14:textId="77777777" w:rsidR="00AF7AE4" w:rsidRDefault="00FD0DD3">
      <w:pPr>
        <w:pStyle w:val="Punktacja"/>
      </w:pPr>
      <w:r>
        <w:t>Niewystarczające informacje dotyczące pomocy osobom uzależnionym od hazardu i innych uzależnień od zachowań.</w:t>
      </w:r>
    </w:p>
    <w:p w14:paraId="106C13BC" w14:textId="77777777" w:rsidR="00AF7AE4" w:rsidRDefault="00FD0DD3">
      <w:pPr>
        <w:pStyle w:val="Punktacja"/>
      </w:pPr>
      <w:r>
        <w:t>Brak badań poza badaniem ESPAD dotyczących problemu uzależnień. behawioralnych w województwie mazowieckim.</w:t>
      </w:r>
    </w:p>
    <w:p w14:paraId="1D3DC74D" w14:textId="77777777" w:rsidR="00AF7AE4" w:rsidRDefault="00FD0DD3">
      <w:pPr>
        <w:pStyle w:val="Punktacja"/>
      </w:pPr>
      <w:r>
        <w:t xml:space="preserve">Wskaźnik używania narkotyków wśród 17–18 latków na poziomie ogólnopolskim. </w:t>
      </w:r>
    </w:p>
    <w:p w14:paraId="66138AB2" w14:textId="77777777" w:rsidR="00AF7AE4" w:rsidRDefault="00FD0DD3">
      <w:pPr>
        <w:pStyle w:val="Punktacja"/>
      </w:pPr>
      <w:r>
        <w:t>Brak równomiernego rozłożenia placówek leczenia uzależnień na terenie województwa.</w:t>
      </w:r>
      <w:bookmarkStart w:id="13" w:name="_Hlk68188251"/>
      <w:bookmarkEnd w:id="13"/>
    </w:p>
    <w:p w14:paraId="16BCB192" w14:textId="77777777" w:rsidR="00AF7AE4" w:rsidRDefault="00FD0DD3">
      <w:pPr>
        <w:pStyle w:val="Punktacja"/>
      </w:pPr>
      <w:r>
        <w:t>Stygmatyzacja problemu uzależnienia od narkotyków u potencjalnych pacjentów.</w:t>
      </w:r>
    </w:p>
    <w:p w14:paraId="5FF4FEE3" w14:textId="77777777" w:rsidR="00AF7AE4" w:rsidRDefault="00FD0DD3">
      <w:pPr>
        <w:pStyle w:val="Punktacja"/>
      </w:pPr>
      <w:r>
        <w:t>Znaczne obciążenie nauczycieli dodatkowymi obowiązkami.</w:t>
      </w:r>
    </w:p>
    <w:p w14:paraId="54E323EE" w14:textId="77777777" w:rsidR="00AF7AE4" w:rsidRDefault="00FD0DD3">
      <w:pPr>
        <w:pStyle w:val="Punktacja"/>
      </w:pPr>
      <w:r>
        <w:t>Niewystarczająca wiedza pracowników ochrony zdrowia dot. problematyki uzależnień.</w:t>
      </w:r>
    </w:p>
    <w:p w14:paraId="28E636A8" w14:textId="77777777" w:rsidR="00AF7AE4" w:rsidRDefault="00FD0DD3">
      <w:pPr>
        <w:pStyle w:val="Punktacja"/>
      </w:pPr>
      <w:bookmarkStart w:id="14" w:name="_Hlk68189242"/>
      <w:r>
        <w:t>Województwo mazowieckie jest powyżej średniej ogólnopolskiej w przypadku wskaźnika dotyczącego liczby osób objętych świadczeniami pomocy społecznej z powodu problemu narkotykowego.</w:t>
      </w:r>
      <w:bookmarkEnd w:id="14"/>
      <w:r>
        <w:t xml:space="preserve"> </w:t>
      </w:r>
    </w:p>
    <w:p w14:paraId="22CB92AA" w14:textId="77777777" w:rsidR="00AF7AE4" w:rsidRDefault="00FD0DD3">
      <w:pPr>
        <w:pStyle w:val="Pogrubiony"/>
      </w:pPr>
      <w:r>
        <w:t>Szanse:</w:t>
      </w:r>
    </w:p>
    <w:p w14:paraId="76C6501B" w14:textId="77777777" w:rsidR="00AF7AE4" w:rsidRDefault="00FD0DD3">
      <w:pPr>
        <w:pStyle w:val="Punktacja"/>
      </w:pPr>
      <w:r>
        <w:t>Większy niż w Polsce odsetek pacjentów pijących szkodliwie, którzy zgłaszają się na leczenie odwykowe.</w:t>
      </w:r>
    </w:p>
    <w:p w14:paraId="30FC1F89" w14:textId="77777777" w:rsidR="00AF7AE4" w:rsidRDefault="00FD0DD3">
      <w:pPr>
        <w:pStyle w:val="Punktacja"/>
      </w:pPr>
      <w:r>
        <w:t>Oferta dla pacjentów zgłaszających się na leczenie w dalszym ciągu jest dość bogata (większość poradni oferuje programy ponadpodstawowe).</w:t>
      </w:r>
    </w:p>
    <w:p w14:paraId="53528AD5" w14:textId="77777777" w:rsidR="00AF7AE4" w:rsidRDefault="00FD0DD3">
      <w:pPr>
        <w:pStyle w:val="Punktacja"/>
      </w:pPr>
      <w:r>
        <w:t>W latach 2014–2018 zmniejszała się liczba rodzin korzystających z pomocy materialnej w związku z uzależnieniem lub nadużywaniem alkoholu przez jednego z członków rodziny – spadek o blisko 13,5%.</w:t>
      </w:r>
    </w:p>
    <w:p w14:paraId="20A4F2D6" w14:textId="77777777" w:rsidR="00AF7AE4" w:rsidRDefault="00FD0DD3">
      <w:pPr>
        <w:pStyle w:val="Punktacja"/>
      </w:pPr>
      <w:r>
        <w:t xml:space="preserve">W latach (2015–2018) zwiększyła się liczba zrealizowanych przez gminy (105 gmin) rekomendowanych programów profilaktycznych skonstruowanych w oparciu o współczesną wiedzę o profilaktyce i o potwierdzonej skuteczności oraz zwiększył się odsetek wydatków przeznaczonych na finansowanie rekomendowanych programów profilaktycznych z 6,8% w 2015 r. do 10,8 % w 2018 r. </w:t>
      </w:r>
    </w:p>
    <w:p w14:paraId="7304ACF8" w14:textId="77777777" w:rsidR="00AF7AE4" w:rsidRDefault="00FD0DD3">
      <w:pPr>
        <w:pStyle w:val="Punktacja"/>
      </w:pPr>
      <w:r>
        <w:t>Dobra współpraca pomiędzy samorządami różnych szczebli i innymi podmiotami zaangażowanymi w działania na rzecz profilaktyki uzależnień na Mazowszu.</w:t>
      </w:r>
    </w:p>
    <w:p w14:paraId="156C8CE6" w14:textId="77777777" w:rsidR="00AF7AE4" w:rsidRDefault="00FD0DD3">
      <w:pPr>
        <w:pStyle w:val="Punktacja"/>
      </w:pPr>
      <w:r>
        <w:t>Duża i wciąż jakościowo lepsza oferta szkoleń dla przedstawicieli rożnych zawodów.</w:t>
      </w:r>
    </w:p>
    <w:p w14:paraId="00660F20" w14:textId="77777777" w:rsidR="00AF7AE4" w:rsidRDefault="00FD0DD3">
      <w:pPr>
        <w:pStyle w:val="Punktacja"/>
      </w:pPr>
      <w:r>
        <w:t>Możliwość implementowania wypracowanych dobrych praktyk.</w:t>
      </w:r>
    </w:p>
    <w:p w14:paraId="665F019C" w14:textId="77777777" w:rsidR="00AF7AE4" w:rsidRDefault="00FD0DD3">
      <w:pPr>
        <w:pStyle w:val="Punktacja"/>
      </w:pPr>
      <w:r>
        <w:t>Wzrost zainteresowania kampaniami społecznymi dotyczącymi przeciwdziałania uzależnieniom – w tym kampanią „Porozumienie dla trzeźwości”.</w:t>
      </w:r>
    </w:p>
    <w:p w14:paraId="65CDA659" w14:textId="77777777" w:rsidR="00AF7AE4" w:rsidRDefault="00FD0DD3">
      <w:pPr>
        <w:pStyle w:val="Punktacja"/>
      </w:pPr>
      <w:r>
        <w:t>Aktywizacja środowisk lokalnych, w tym przedstawicieli lokalnych organizacji pozarządowych, kościoła katolickiego w przeciwdziałanie uzależnieniom.</w:t>
      </w:r>
    </w:p>
    <w:p w14:paraId="1D73830B" w14:textId="77777777" w:rsidR="00AF7AE4" w:rsidRDefault="00FD0DD3">
      <w:pPr>
        <w:pStyle w:val="Punktacja"/>
      </w:pPr>
      <w:r>
        <w:t>Większe zainteresowanie społeczne zdrowym stylem życia.</w:t>
      </w:r>
    </w:p>
    <w:p w14:paraId="7377073F" w14:textId="77777777" w:rsidR="00AF7AE4" w:rsidRDefault="00FD0DD3">
      <w:pPr>
        <w:pStyle w:val="Punktacja"/>
      </w:pPr>
      <w:r>
        <w:t>Rozwój wiedzy naukowej na temat skutecznych strategii profilaktyki uzależnień oraz wzrastająca dostępność szkoleń opartych na tej wiedzy, dla różnych grup odbiorców.</w:t>
      </w:r>
    </w:p>
    <w:p w14:paraId="385DFC51" w14:textId="77777777" w:rsidR="00AF7AE4" w:rsidRDefault="00FD0DD3">
      <w:pPr>
        <w:pStyle w:val="Punktacja"/>
      </w:pPr>
      <w:r>
        <w:t xml:space="preserve">Wyszkolenie osób w środowiskach lokalnych z zakresu problematyki uzależnień w tym do korzystania z systemów teleinformatycznych w czasie epidemii COVID-19. </w:t>
      </w:r>
    </w:p>
    <w:p w14:paraId="08A56FCB" w14:textId="77777777" w:rsidR="00AF7AE4" w:rsidRDefault="00FD0DD3">
      <w:pPr>
        <w:pStyle w:val="Punktacja"/>
      </w:pPr>
      <w:r>
        <w:t>Aktywizacja środowisk lokalnych oraz pracowników ochrony zdrowia (szkolenia) w przeciwdziałanie narkomanii.</w:t>
      </w:r>
    </w:p>
    <w:p w14:paraId="4DBE7358" w14:textId="77777777" w:rsidR="00AF7AE4" w:rsidRDefault="00FD0DD3">
      <w:pPr>
        <w:pStyle w:val="Punktacja"/>
      </w:pPr>
      <w:r>
        <w:t>Tworzenie lokalnych sieci współpracy.</w:t>
      </w:r>
    </w:p>
    <w:p w14:paraId="1E5BE471" w14:textId="77777777" w:rsidR="00AF7AE4" w:rsidRDefault="00FD0DD3">
      <w:pPr>
        <w:pStyle w:val="Punktacja"/>
      </w:pPr>
      <w:r>
        <w:t>Organizacja warsztatów kształtowania umiejętności psychospołecznych dla nauczycieli (doskonalenie umiejętności zawodowych).</w:t>
      </w:r>
    </w:p>
    <w:p w14:paraId="465784FD" w14:textId="77777777" w:rsidR="00AF7AE4" w:rsidRDefault="00FD0DD3">
      <w:pPr>
        <w:pStyle w:val="Punktacja"/>
      </w:pPr>
      <w:r>
        <w:lastRenderedPageBreak/>
        <w:t>Szkolenia dla różnych grup zawodowych z zakresu problematyki uzależnień.</w:t>
      </w:r>
    </w:p>
    <w:p w14:paraId="2695B1C2" w14:textId="161AB15B" w:rsidR="00AF7AE4" w:rsidRDefault="00FD0DD3">
      <w:pPr>
        <w:pStyle w:val="Punktacja"/>
      </w:pPr>
      <w:r>
        <w:t>Łączenie kwestii problematyki narkomanii, alkoholizmu, uzależnień behawioralnych, oraz powstanie nowej instytucji, tj. Krajowego Centrum Przeciwdziałania Uzależnieniom obejmującej całą tematykę uzależnień i udzielającej wskazówek z</w:t>
      </w:r>
      <w:r w:rsidR="005B60C5">
        <w:t> </w:t>
      </w:r>
      <w:r>
        <w:t xml:space="preserve">tego zakresu samorządom gminnym i wojewódzkim. </w:t>
      </w:r>
    </w:p>
    <w:p w14:paraId="57D11CC4" w14:textId="77777777" w:rsidR="00AF7AE4" w:rsidRDefault="00FD0DD3">
      <w:pPr>
        <w:pStyle w:val="Pogrubiony"/>
      </w:pPr>
      <w:r>
        <w:t>Zagrożenia:</w:t>
      </w:r>
    </w:p>
    <w:p w14:paraId="0C497B60" w14:textId="77777777" w:rsidR="00AF7AE4" w:rsidRDefault="00FD0DD3">
      <w:pPr>
        <w:pStyle w:val="Punktacja"/>
      </w:pPr>
      <w:r>
        <w:t>Ograniczenie dostępności do lecznictwa odwykowego – szczególnie dla osób wymagających pilnej hospitalizacji – zlikwidowano dwa oddziały detoksykacyjne: w Warszawie i jeden w Sochaczewie, a także zmniejszyła się liczba godzin przyjęć dla pacjentów leczonych ambulatoryjnie.</w:t>
      </w:r>
    </w:p>
    <w:p w14:paraId="7A0EC220" w14:textId="77777777" w:rsidR="00AF7AE4" w:rsidRDefault="00FD0DD3">
      <w:pPr>
        <w:pStyle w:val="Punktacja"/>
      </w:pPr>
      <w:r>
        <w:t>Na Mazowszu mniejszy odsetek poradni niż w Polsce deklaruje realizację terapii par i rodzin.</w:t>
      </w:r>
    </w:p>
    <w:p w14:paraId="233A44EE" w14:textId="77777777" w:rsidR="00AF7AE4" w:rsidRDefault="00FD0DD3">
      <w:pPr>
        <w:pStyle w:val="Punktacja"/>
      </w:pPr>
      <w:r>
        <w:t>W porównaniu z ofertą ogólnopolską mazowieckie placówki odwykowe rzadziej pracują z osobami doświadczającymi przemocy, sprawcami przemocy oraz z osobami mającymi podwójne rozpoznanie (uzależnienie i współwystępujące inne zaburzenie psychiczne).</w:t>
      </w:r>
    </w:p>
    <w:p w14:paraId="0D732951" w14:textId="77777777" w:rsidR="00AF7AE4" w:rsidRDefault="00FD0DD3">
      <w:pPr>
        <w:pStyle w:val="Punktacja"/>
      </w:pPr>
      <w:r>
        <w:t>Wzrost liczby osób z podwójną diagnozą i niewystarczająca dla nich oferta profilaktyczna.</w:t>
      </w:r>
    </w:p>
    <w:p w14:paraId="1604CD83" w14:textId="77777777" w:rsidR="00AF7AE4" w:rsidRDefault="00FD0DD3">
      <w:pPr>
        <w:pStyle w:val="Punktacja"/>
      </w:pPr>
      <w:r>
        <w:t>Brak hostelu dla osób uzależnionych od alkoholu i oddziału odwykowego o wzmocnionym zabezpieczeniu.</w:t>
      </w:r>
    </w:p>
    <w:p w14:paraId="514CE033" w14:textId="77777777" w:rsidR="00AF7AE4" w:rsidRDefault="00FD0DD3">
      <w:pPr>
        <w:pStyle w:val="Punktacja"/>
      </w:pPr>
      <w:r>
        <w:t xml:space="preserve">W 2018 r. wyraźny spadek liczby stowarzyszeń abstynenckich – o 23%. </w:t>
      </w:r>
    </w:p>
    <w:p w14:paraId="0D41D48E" w14:textId="77777777" w:rsidR="00AF7AE4" w:rsidRDefault="00FD0DD3">
      <w:pPr>
        <w:pStyle w:val="Punktacja"/>
      </w:pPr>
      <w:r>
        <w:t xml:space="preserve">Zbyt mała w porównaniu z innymi województwami liczba centrów integracji społecznej, jak też klubów integracji społecznej np., województwie mazowieckim – 7, w województwie wielkopolskim – 34. </w:t>
      </w:r>
    </w:p>
    <w:p w14:paraId="3183FEC3" w14:textId="77777777" w:rsidR="00AF7AE4" w:rsidRDefault="00FD0DD3">
      <w:pPr>
        <w:pStyle w:val="Punktacja"/>
      </w:pPr>
      <w:r>
        <w:t>W ostatnich dwóch latach odsetek dzieci pochodzących z rodzin z problemem alkoholowym korzystających z placówek socjoterapeutycznych i opiekuńczo-wychowawczych spadł do 36%.</w:t>
      </w:r>
    </w:p>
    <w:p w14:paraId="2FD15B01" w14:textId="77777777" w:rsidR="00AF7AE4" w:rsidRDefault="00FD0DD3">
      <w:pPr>
        <w:pStyle w:val="Punktacja"/>
      </w:pPr>
      <w:r>
        <w:t>Kwalifikacje kadry terapeutycznej, mierzone odsetkiem osób posiadających certyfikaty specjalisty psychoterapii uzależnień i instruktora terapii uzależnień są średnio nieco niższe niż przeciętnie w kraju.</w:t>
      </w:r>
    </w:p>
    <w:p w14:paraId="0D9CF8E1" w14:textId="77777777" w:rsidR="00AF7AE4" w:rsidRDefault="00FD0DD3">
      <w:pPr>
        <w:pStyle w:val="Punktacja"/>
      </w:pPr>
      <w:r>
        <w:t>Od 2013 r. obserwuje się spadek liczby dzieci korzystających z pomocy świetlic opiekuńczo-wychowawczych i socjoterapeutycznych.</w:t>
      </w:r>
    </w:p>
    <w:p w14:paraId="5A04761A" w14:textId="77777777" w:rsidR="00AF7AE4" w:rsidRDefault="00FD0DD3">
      <w:pPr>
        <w:pStyle w:val="Punktacja"/>
      </w:pPr>
      <w:r>
        <w:t>Liczba rodziców uczestnicząca w programach profilaktycznych adresowanych również do młodych ludzi utrzymuje się od kilku lat na tym samym poziomie.</w:t>
      </w:r>
    </w:p>
    <w:p w14:paraId="78339D48" w14:textId="77777777" w:rsidR="00AF7AE4" w:rsidRDefault="00FD0DD3">
      <w:pPr>
        <w:pStyle w:val="Punktacja"/>
      </w:pPr>
      <w:r>
        <w:t>Fluktuacja kadr pomocowych wpływa na długofalowość i jakość działań profilaktycznych.</w:t>
      </w:r>
    </w:p>
    <w:p w14:paraId="6F25CB30" w14:textId="77777777" w:rsidR="00AF7AE4" w:rsidRDefault="00FD0DD3">
      <w:pPr>
        <w:pStyle w:val="Punktacja"/>
      </w:pPr>
      <w:r>
        <w:t xml:space="preserve">Nielegalna reklama i promocja alkoholu oraz niewystarczające reakcje ze strony organów ściągania i wymiaru sprawiedliwości. </w:t>
      </w:r>
    </w:p>
    <w:p w14:paraId="17F0F058" w14:textId="77777777" w:rsidR="00AF7AE4" w:rsidRDefault="00FD0DD3">
      <w:pPr>
        <w:pStyle w:val="Punktacja"/>
      </w:pPr>
      <w:r>
        <w:t xml:space="preserve">Wypalenie zawodowe osób pracujących w obszarze uzależnień. </w:t>
      </w:r>
    </w:p>
    <w:p w14:paraId="114115D8" w14:textId="77777777" w:rsidR="00AF7AE4" w:rsidRDefault="00FD0DD3">
      <w:pPr>
        <w:pStyle w:val="Punktacja"/>
      </w:pPr>
      <w:r>
        <w:t>Nadmierne obciążenie zadaniami samorządów.</w:t>
      </w:r>
    </w:p>
    <w:p w14:paraId="08EFC9F3" w14:textId="77777777" w:rsidR="00AF7AE4" w:rsidRDefault="00FD0DD3">
      <w:pPr>
        <w:pStyle w:val="Punktacja"/>
      </w:pPr>
      <w:r>
        <w:t xml:space="preserve">Tendencje do względnie liberalnego podejścia do przetworów konopi, czy przekonania o mniejszym ryzyku szkód związanych z ich używaniem niż w przypadku takich narkotyków jak amfetamina, czy </w:t>
      </w:r>
      <w:proofErr w:type="spellStart"/>
      <w:r>
        <w:t>ecstasy</w:t>
      </w:r>
      <w:proofErr w:type="spellEnd"/>
      <w:r>
        <w:t xml:space="preserve"> wśród młodzieży.</w:t>
      </w:r>
    </w:p>
    <w:p w14:paraId="722337E1" w14:textId="77777777" w:rsidR="00AF7AE4" w:rsidRDefault="00FD0DD3">
      <w:pPr>
        <w:pStyle w:val="Punktacja"/>
      </w:pPr>
      <w:r>
        <w:t>Wysoki poziom dostępności substancji nielegalnych, wśród których najwyższym poziomem wyróżniają się przetwory konopi.</w:t>
      </w:r>
    </w:p>
    <w:p w14:paraId="4C23B351" w14:textId="77777777" w:rsidR="00AF7AE4" w:rsidRDefault="00FD0DD3">
      <w:pPr>
        <w:pStyle w:val="Punktacja"/>
      </w:pPr>
      <w:r>
        <w:t>Kryzys gospodarczy wywołany epidemią COVID-19.</w:t>
      </w:r>
    </w:p>
    <w:p w14:paraId="10A2F894" w14:textId="77777777" w:rsidR="00AF7AE4" w:rsidRDefault="00FD0DD3">
      <w:r>
        <w:br w:type="page"/>
      </w:r>
    </w:p>
    <w:p w14:paraId="57270A8C" w14:textId="77777777" w:rsidR="00AF7AE4" w:rsidRDefault="00FD0DD3">
      <w:pPr>
        <w:pStyle w:val="Nagwek1"/>
      </w:pPr>
      <w:bookmarkStart w:id="15" w:name="_Toc95242439"/>
      <w:r>
        <w:lastRenderedPageBreak/>
        <w:t>Cele, obszary, działania, wskaźniki oraz realizatorzy i adresaci</w:t>
      </w:r>
      <w:bookmarkEnd w:id="15"/>
    </w:p>
    <w:p w14:paraId="0FCC9353" w14:textId="77777777" w:rsidR="00AF7AE4" w:rsidRDefault="00FD0DD3">
      <w:pPr>
        <w:pStyle w:val="Nagwek2"/>
      </w:pPr>
      <w:bookmarkStart w:id="16" w:name="_Toc95242440"/>
      <w:r>
        <w:t>Cele, obszary oraz działania i wskaźniki Programu</w:t>
      </w:r>
      <w:bookmarkEnd w:id="16"/>
    </w:p>
    <w:p w14:paraId="363C914C" w14:textId="77777777" w:rsidR="00AF7AE4" w:rsidRDefault="00FD0DD3">
      <w:pPr>
        <w:pStyle w:val="Celgwny"/>
        <w:spacing w:before="240" w:after="240"/>
        <w:jc w:val="center"/>
      </w:pPr>
      <w:r>
        <w:rPr>
          <w:b/>
          <w:bCs/>
        </w:rPr>
        <w:t>Cel główny</w:t>
      </w:r>
      <w:r>
        <w:t xml:space="preserve"> </w:t>
      </w:r>
      <w:r>
        <w:rPr>
          <w:b/>
          <w:bCs/>
        </w:rPr>
        <w:t>Programu:</w:t>
      </w:r>
      <w:bookmarkStart w:id="17" w:name="_Hlk95157517"/>
      <w:r>
        <w:rPr>
          <w:b/>
          <w:bCs/>
        </w:rPr>
        <w:t xml:space="preserve"> </w:t>
      </w:r>
      <w:r>
        <w:rPr>
          <w:b/>
          <w:bCs/>
        </w:rPr>
        <w:br/>
      </w:r>
      <w:r>
        <w:t>Ograniczenie szkód związanych z problemami uzależnień w województwie mazowieckim</w:t>
      </w:r>
      <w:bookmarkEnd w:id="17"/>
    </w:p>
    <w:p w14:paraId="4C9EE8A6" w14:textId="77777777" w:rsidR="00AF7AE4" w:rsidRDefault="00FD0DD3">
      <w:pPr>
        <w:pStyle w:val="Akapit"/>
      </w:pPr>
      <w:r>
        <w:t xml:space="preserve">Cele szczegółowe Programu będą realizowane w 4 obszarach: </w:t>
      </w:r>
    </w:p>
    <w:p w14:paraId="0750128F" w14:textId="77777777" w:rsidR="00AF7AE4" w:rsidRDefault="00FD0DD3">
      <w:pPr>
        <w:pStyle w:val="Punktacja"/>
        <w:numPr>
          <w:ilvl w:val="0"/>
          <w:numId w:val="0"/>
        </w:numPr>
        <w:ind w:left="709"/>
      </w:pPr>
      <w:r w:rsidRPr="00786792">
        <w:t>1)</w:t>
      </w:r>
      <w:r>
        <w:rPr>
          <w:b/>
          <w:bCs/>
        </w:rPr>
        <w:t xml:space="preserve"> Obszar 1</w:t>
      </w:r>
      <w:r>
        <w:t xml:space="preserve"> </w:t>
      </w:r>
      <w:bookmarkStart w:id="18" w:name="_Hlk95290033"/>
      <w:r>
        <w:t>–</w:t>
      </w:r>
      <w:bookmarkEnd w:id="18"/>
      <w:r>
        <w:t xml:space="preserve"> Szkolenie kadr; </w:t>
      </w:r>
    </w:p>
    <w:p w14:paraId="25E49ACB" w14:textId="77777777" w:rsidR="00AF7AE4" w:rsidRDefault="00FD0DD3">
      <w:pPr>
        <w:pStyle w:val="Punktacja"/>
        <w:numPr>
          <w:ilvl w:val="0"/>
          <w:numId w:val="0"/>
        </w:numPr>
        <w:ind w:left="709"/>
      </w:pPr>
      <w:r w:rsidRPr="00786792">
        <w:t>2)</w:t>
      </w:r>
      <w:r>
        <w:rPr>
          <w:b/>
          <w:bCs/>
        </w:rPr>
        <w:t xml:space="preserve"> Obszar 2</w:t>
      </w:r>
      <w:r>
        <w:t xml:space="preserve"> – Profilaktyka i edukacja;</w:t>
      </w:r>
    </w:p>
    <w:p w14:paraId="4E1322FB" w14:textId="77777777" w:rsidR="00AF7AE4" w:rsidRDefault="00FD0DD3">
      <w:pPr>
        <w:pStyle w:val="Punktacja"/>
        <w:numPr>
          <w:ilvl w:val="0"/>
          <w:numId w:val="0"/>
        </w:numPr>
        <w:ind w:left="709"/>
      </w:pPr>
      <w:r w:rsidRPr="00786792">
        <w:t>3)</w:t>
      </w:r>
      <w:r>
        <w:rPr>
          <w:b/>
          <w:bCs/>
        </w:rPr>
        <w:t xml:space="preserve"> Obszar 3</w:t>
      </w:r>
      <w:r>
        <w:t xml:space="preserve"> – Redukcja szkód, rehabilitacja (readaptacja, reintegracja) zdrowotna, społeczna i zawodowa;</w:t>
      </w:r>
    </w:p>
    <w:p w14:paraId="4F31CABA" w14:textId="77777777" w:rsidR="00AF7AE4" w:rsidRDefault="00FD0DD3">
      <w:pPr>
        <w:pStyle w:val="Punktacja"/>
        <w:numPr>
          <w:ilvl w:val="0"/>
          <w:numId w:val="0"/>
        </w:numPr>
        <w:ind w:left="709"/>
      </w:pPr>
      <w:r w:rsidRPr="00786792">
        <w:t>4)</w:t>
      </w:r>
      <w:r>
        <w:rPr>
          <w:b/>
          <w:bCs/>
        </w:rPr>
        <w:t xml:space="preserve"> Obszar 4</w:t>
      </w:r>
      <w:r>
        <w:t xml:space="preserve"> – Diagnoza, monitorowanie problemów uzależnień oraz współpraca międzynarodowa. </w:t>
      </w:r>
    </w:p>
    <w:p w14:paraId="443B2FB7" w14:textId="77777777" w:rsidR="00AF7AE4" w:rsidRDefault="00FD0DD3">
      <w:pPr>
        <w:pStyle w:val="Obszary"/>
      </w:pPr>
      <w:r>
        <w:t>Obszar 1: Szkolenie kadr</w:t>
      </w:r>
    </w:p>
    <w:p w14:paraId="2DA259C5" w14:textId="77777777" w:rsidR="00AF7AE4" w:rsidRDefault="00FD0DD3">
      <w:pPr>
        <w:pStyle w:val="Celszczegowy"/>
      </w:pPr>
      <w:r>
        <w:rPr>
          <w:b/>
          <w:bCs/>
          <w:color w:val="365F91" w:themeColor="accent1" w:themeShade="BF"/>
        </w:rPr>
        <w:t>Cel szczegółowy obszaru 1</w:t>
      </w:r>
      <w:r>
        <w:rPr>
          <w:color w:val="365F91" w:themeColor="accent1" w:themeShade="BF"/>
        </w:rPr>
        <w:t xml:space="preserve">. </w:t>
      </w:r>
      <w:r>
        <w:t>Zwiększenie kompetencji osób pracujących w systemie przeciwdziałania uzależnieniom oraz przeciwdziałania przemocy w rodzinie z problemem alkoholowym.</w:t>
      </w:r>
    </w:p>
    <w:p w14:paraId="485AAFAF" w14:textId="77777777" w:rsidR="00AF7AE4" w:rsidRDefault="00FD0DD3">
      <w:pPr>
        <w:pStyle w:val="Akapit"/>
        <w:rPr>
          <w:b/>
          <w:bCs/>
        </w:rPr>
      </w:pPr>
      <w:r>
        <w:t xml:space="preserve">Przewidywany trend realizacji celu na koniec realizacji Programu: </w:t>
      </w:r>
      <w:r>
        <w:rPr>
          <w:b/>
          <w:bCs/>
        </w:rPr>
        <w:t>wzrostowy</w:t>
      </w:r>
      <w:r>
        <w:t>.</w:t>
      </w:r>
      <w:bookmarkStart w:id="19" w:name="_Hlk94863994"/>
      <w:bookmarkEnd w:id="19"/>
    </w:p>
    <w:p w14:paraId="5A12B399" w14:textId="77777777" w:rsidR="00AF7AE4" w:rsidRDefault="00FD0DD3">
      <w:pPr>
        <w:pStyle w:val="Pogrubiony"/>
      </w:pPr>
      <w:r>
        <w:t>Działania:</w:t>
      </w:r>
    </w:p>
    <w:p w14:paraId="1A80EB6C" w14:textId="77777777" w:rsidR="00AF7AE4" w:rsidRDefault="00FD0DD3" w:rsidP="00FD0DD3">
      <w:pPr>
        <w:pStyle w:val="Numeracja1-a"/>
        <w:numPr>
          <w:ilvl w:val="0"/>
          <w:numId w:val="22"/>
        </w:numPr>
      </w:pPr>
      <w:r>
        <w:t>Organizowanie konferencji krajowych m. in. dla przedstawicieli samorządów lokalnych, stowarzyszeń abstynenckich oraz członków gminnych komisji rozwiązywania problemów alkoholowych, mających na celu podniesienie wiedzy w obszarze problemów uzależnień, przemocy oraz profilaktyki w społecznościach lokalnych.</w:t>
      </w:r>
    </w:p>
    <w:p w14:paraId="5ED444DB" w14:textId="77777777" w:rsidR="00AF7AE4" w:rsidRDefault="00FD0DD3" w:rsidP="00FD0DD3">
      <w:pPr>
        <w:pStyle w:val="Numeracja1-a"/>
        <w:numPr>
          <w:ilvl w:val="0"/>
          <w:numId w:val="23"/>
        </w:numPr>
      </w:pPr>
      <w:r>
        <w:t>Prowadzenie szkoleń mających na celu zwiększenie kompetencji osób m. in. pracujących w obszarze problemów uzależnień, przemocy, pomocy dzieciom z FAS/FASD oraz profilaktyki w społecznościach lokalnych.</w:t>
      </w:r>
    </w:p>
    <w:p w14:paraId="10626F5C" w14:textId="77777777" w:rsidR="00AF7AE4" w:rsidRDefault="00FD0DD3">
      <w:pPr>
        <w:pStyle w:val="Pogrubiony"/>
      </w:pPr>
      <w:r>
        <w:t>Wskaźniki do działań:</w:t>
      </w:r>
    </w:p>
    <w:p w14:paraId="2B56E22F" w14:textId="77777777" w:rsidR="00AF7AE4" w:rsidRDefault="00FD0DD3" w:rsidP="00FD0DD3">
      <w:pPr>
        <w:pStyle w:val="Numeracja1-a"/>
        <w:numPr>
          <w:ilvl w:val="0"/>
          <w:numId w:val="24"/>
        </w:numPr>
      </w:pPr>
      <w:r>
        <w:t>Liczba konferencji finansowanych/współfinansowanych przez Samorząd Województwa Mazowieckiego z zakresu przeciwdziałania uzależnieniom, przemocy oraz profilaktyki w społecznościach lokalnych.</w:t>
      </w:r>
    </w:p>
    <w:p w14:paraId="3F2FDCAC" w14:textId="77777777" w:rsidR="00AF7AE4" w:rsidRDefault="00FD0DD3" w:rsidP="00FD0DD3">
      <w:pPr>
        <w:pStyle w:val="Numeracja1-a"/>
        <w:numPr>
          <w:ilvl w:val="0"/>
          <w:numId w:val="25"/>
        </w:numPr>
      </w:pPr>
      <w:r>
        <w:t xml:space="preserve">Liczba szkoleń finansowanych/współfinansowanych przez Samorząd Województwa Mazowieckiego z zakresu przeciwdziałania uzależnieniom, przemocy, dotyczących tematyki FAS/FASD oraz profilaktyki w społecznościach lokalnych. </w:t>
      </w:r>
    </w:p>
    <w:p w14:paraId="2A3183C9" w14:textId="77777777" w:rsidR="00AF7AE4" w:rsidRDefault="00FD0DD3" w:rsidP="00FD0DD3">
      <w:pPr>
        <w:pStyle w:val="Numeracja1-a"/>
        <w:numPr>
          <w:ilvl w:val="0"/>
          <w:numId w:val="26"/>
        </w:numPr>
      </w:pPr>
      <w:r>
        <w:t>Liczba osób biorących udział w szkoleniach i konferencjach finansowanych/współfinansowanych przez Samorząd Województwa Mazowieckiego z zakresu przeciwdziałania uzależnieniom, przemocy, a także dotyczących tematyki FAS/FASD oraz profilaktyki w społecznościach lokalnych.</w:t>
      </w:r>
    </w:p>
    <w:p w14:paraId="48996C91" w14:textId="77777777" w:rsidR="00AF7AE4" w:rsidRDefault="00FD0DD3">
      <w:pPr>
        <w:pStyle w:val="Akapitwcity"/>
      </w:pPr>
      <w:r>
        <w:lastRenderedPageBreak/>
        <w:t xml:space="preserve">Przewidywany kierunek zmiany wskaźników na koniec realizacji Programu: </w:t>
      </w:r>
      <w:r>
        <w:rPr>
          <w:b/>
          <w:bCs/>
        </w:rPr>
        <w:t>zwiększenie.</w:t>
      </w:r>
      <w:r>
        <w:t xml:space="preserve"> </w:t>
      </w:r>
    </w:p>
    <w:p w14:paraId="40E6D982" w14:textId="77777777" w:rsidR="00AF7AE4" w:rsidRDefault="00FD0DD3">
      <w:pPr>
        <w:pStyle w:val="Obszary"/>
      </w:pPr>
      <w:r>
        <w:t xml:space="preserve">Obszar 2: Profilaktyka i edukacja </w:t>
      </w:r>
    </w:p>
    <w:p w14:paraId="73331A1A" w14:textId="77777777" w:rsidR="00AF7AE4" w:rsidRDefault="00FD0DD3">
      <w:pPr>
        <w:pStyle w:val="Celszczegowy"/>
      </w:pPr>
      <w:r>
        <w:rPr>
          <w:b/>
          <w:bCs/>
          <w:color w:val="365F91" w:themeColor="accent1" w:themeShade="BF"/>
        </w:rPr>
        <w:t>Cel szczegółowy obszaru 2.</w:t>
      </w:r>
      <w:r>
        <w:rPr>
          <w:color w:val="365F91" w:themeColor="accent1" w:themeShade="BF"/>
        </w:rPr>
        <w:t xml:space="preserve"> </w:t>
      </w:r>
      <w:r>
        <w:t xml:space="preserve">Ograniczenie rozpowszechnienia zjawisk: używania substancji psychoaktywnych, przemocy w rodzinie z problemem alkoholowym oraz uzależnień behawioralnych. </w:t>
      </w:r>
    </w:p>
    <w:p w14:paraId="0A7D5B66" w14:textId="77777777" w:rsidR="00AF7AE4" w:rsidRDefault="00FD0DD3">
      <w:pPr>
        <w:pStyle w:val="Akapit"/>
        <w:rPr>
          <w:b/>
          <w:bCs/>
        </w:rPr>
      </w:pPr>
      <w:r>
        <w:t>Przewidywany trend realizacji celu na koniec realizacji Programu: wzrostowy.</w:t>
      </w:r>
      <w:bookmarkStart w:id="20" w:name="_Hlk94717761"/>
      <w:bookmarkEnd w:id="20"/>
    </w:p>
    <w:p w14:paraId="06280697" w14:textId="77777777" w:rsidR="00AF7AE4" w:rsidRDefault="00FD0DD3">
      <w:pPr>
        <w:pStyle w:val="Pogrubiony"/>
      </w:pPr>
      <w:r>
        <w:t xml:space="preserve">Działania: </w:t>
      </w:r>
    </w:p>
    <w:p w14:paraId="48917A9D" w14:textId="77777777" w:rsidR="00AF7AE4" w:rsidRDefault="00FD0DD3" w:rsidP="00FD0DD3">
      <w:pPr>
        <w:pStyle w:val="Numeracja1-a"/>
        <w:numPr>
          <w:ilvl w:val="0"/>
          <w:numId w:val="27"/>
        </w:numPr>
      </w:pPr>
      <w:r>
        <w:t>Wspieranie programów profilaktycznych z zakresu profilaktyki uniwersalnej, selektywnej oraz wskazującej, w szczególności programów rekomendowanych w ramach systemu rekomendacji programów profilaktycznych i promocji zdrowia psychicznego – w tym m.in. wspieranie działalności świetlic</w:t>
      </w:r>
    </w:p>
    <w:p w14:paraId="1019B5E0" w14:textId="77777777" w:rsidR="00AF7AE4" w:rsidRDefault="00FD0DD3">
      <w:pPr>
        <w:pStyle w:val="Numeracja1-a"/>
        <w:numPr>
          <w:ilvl w:val="0"/>
          <w:numId w:val="0"/>
        </w:numPr>
        <w:ind w:left="709"/>
      </w:pPr>
      <w:r>
        <w:t>socjoterapeutycznych, środowiskowych, klubów młodzieżowych; wspieranie organizacji wypoczynku letniego dla dzieci z rodzin z problemem alkoholowym połączonego z programem profilaktycznym lub socjoterapeutycznym, wspieranie realizacji programów przeciwdziałających przemocy w rodzinie z problemem alkoholowym, jak też wspieranie realizacji programów adresowanych do dorosłych dzieci z rodzin z problemem alkoholowym (tzw. DDA) oraz programów dotyczących profilaktyki FASD.</w:t>
      </w:r>
    </w:p>
    <w:p w14:paraId="456307E0" w14:textId="77777777" w:rsidR="00AF7AE4" w:rsidRDefault="00FD0DD3" w:rsidP="00FD0DD3">
      <w:pPr>
        <w:pStyle w:val="Numeracja1-a"/>
        <w:numPr>
          <w:ilvl w:val="0"/>
          <w:numId w:val="28"/>
        </w:numPr>
      </w:pPr>
      <w:r>
        <w:t>Prowadzenie działań edukacyjnych zaadresowanych do różnych grup wiekowych i społecznych m. in. poprzez tworzenie i upowszechnienie materiałów profilaktyczno-edukacyjnych na temat problemów uzależnień oraz przeciwdziałania przemocy w rodzinie.</w:t>
      </w:r>
    </w:p>
    <w:p w14:paraId="0331EA61" w14:textId="77777777" w:rsidR="00AF7AE4" w:rsidRDefault="00FD0DD3" w:rsidP="00FD0DD3">
      <w:pPr>
        <w:pStyle w:val="Numeracja1-a"/>
        <w:numPr>
          <w:ilvl w:val="0"/>
          <w:numId w:val="29"/>
        </w:numPr>
      </w:pPr>
      <w:r>
        <w:t xml:space="preserve">Wspieranie lub/i realizacja kampanii edukacyjnych na temat uzależnień. </w:t>
      </w:r>
    </w:p>
    <w:p w14:paraId="2CF94216" w14:textId="77777777" w:rsidR="00AF7AE4" w:rsidRDefault="00FD0DD3">
      <w:pPr>
        <w:pStyle w:val="Pogrubiony"/>
      </w:pPr>
      <w:r>
        <w:t>Wskaźniki do działań:</w:t>
      </w:r>
    </w:p>
    <w:p w14:paraId="71691E55" w14:textId="77777777" w:rsidR="00AF7AE4" w:rsidRDefault="00FD0DD3" w:rsidP="00FD0DD3">
      <w:pPr>
        <w:pStyle w:val="Numeracja1-a"/>
        <w:numPr>
          <w:ilvl w:val="0"/>
          <w:numId w:val="30"/>
        </w:numPr>
      </w:pPr>
      <w:r>
        <w:t>Liczba programów profilaktycznych z zakresu profilaktyki uniwersalnej, selektywnej oraz wskazującej finansowanych/współfinansowanych przez Samorząd Województwa Mazowieckiego.</w:t>
      </w:r>
    </w:p>
    <w:p w14:paraId="68BD99A3" w14:textId="77777777" w:rsidR="00AF7AE4" w:rsidRDefault="00FD0DD3" w:rsidP="00FD0DD3">
      <w:pPr>
        <w:pStyle w:val="Numeracja1-a"/>
        <w:numPr>
          <w:ilvl w:val="0"/>
          <w:numId w:val="31"/>
        </w:numPr>
      </w:pPr>
      <w:r>
        <w:t>Liczba działań edukacyjnych, w tym materiałów profilaktyczno-edukacyjnych, finansowanych/współfinansowanych przez Samorząd Województwa Mazowieckiego, dotyczących uzależnień, przemocy w rodzinie oraz zespołu FASD.</w:t>
      </w:r>
    </w:p>
    <w:p w14:paraId="4CBBFEAC" w14:textId="77777777" w:rsidR="00AF7AE4" w:rsidRDefault="00FD0DD3" w:rsidP="00FD0DD3">
      <w:pPr>
        <w:pStyle w:val="Numeracja1-a"/>
        <w:numPr>
          <w:ilvl w:val="0"/>
          <w:numId w:val="32"/>
        </w:numPr>
      </w:pPr>
      <w:r>
        <w:t>Liczba kampanii edukacyjnych na temat uzależnień, finansowanych/współfinansowanych przez Samorząd Województwa Mazowieckiego.</w:t>
      </w:r>
    </w:p>
    <w:p w14:paraId="6325DB02" w14:textId="77777777" w:rsidR="00AF7AE4" w:rsidRDefault="00FD0DD3">
      <w:pPr>
        <w:pStyle w:val="Akapitwcity"/>
      </w:pPr>
      <w:r>
        <w:t xml:space="preserve">Przewidywany kierunek zmiany wskaźników na koniec realizacji Programu: </w:t>
      </w:r>
      <w:r>
        <w:rPr>
          <w:b/>
          <w:bCs/>
        </w:rPr>
        <w:t>zwiększenie.</w:t>
      </w:r>
      <w:r>
        <w:t xml:space="preserve"> </w:t>
      </w:r>
      <w:bookmarkStart w:id="21" w:name="_Hlk94869937"/>
      <w:bookmarkEnd w:id="21"/>
    </w:p>
    <w:p w14:paraId="3E4FC35A" w14:textId="77777777" w:rsidR="00AF7AE4" w:rsidRDefault="00FD0DD3">
      <w:pPr>
        <w:pStyle w:val="Obszary"/>
      </w:pPr>
      <w:r>
        <w:t>Obszar 3: Redukcja szkód, rehabilitacja (readaptacja, reintegracja) zdrowotna, społeczna i zawodowa</w:t>
      </w:r>
    </w:p>
    <w:p w14:paraId="1506358E" w14:textId="77777777" w:rsidR="00AF7AE4" w:rsidRDefault="00FD0DD3">
      <w:pPr>
        <w:pStyle w:val="Celszczegowy"/>
      </w:pPr>
      <w:r>
        <w:rPr>
          <w:b/>
          <w:bCs/>
          <w:color w:val="365F91" w:themeColor="accent1" w:themeShade="BF"/>
        </w:rPr>
        <w:t>Cel szczegółowy obszaru 3</w:t>
      </w:r>
      <w:r>
        <w:rPr>
          <w:color w:val="365F91" w:themeColor="accent1" w:themeShade="BF"/>
        </w:rPr>
        <w:t xml:space="preserve">. </w:t>
      </w:r>
      <w:r>
        <w:t>Poprawa jakości udzielanej pomocy, w tym terapii dla osób pijących szkodliwie, uzależnionych od alkoholu i narkotyków oraz</w:t>
      </w:r>
      <w:bookmarkStart w:id="22" w:name="_Hlk66972975"/>
      <w:r>
        <w:t xml:space="preserve"> dla osób z ich najbliższego otoczenia, w tym współuzależnionych. </w:t>
      </w:r>
      <w:bookmarkEnd w:id="22"/>
    </w:p>
    <w:p w14:paraId="2A41449B" w14:textId="77777777" w:rsidR="00AF7AE4" w:rsidRDefault="00FD0DD3">
      <w:pPr>
        <w:pStyle w:val="Akapit"/>
        <w:rPr>
          <w:b/>
          <w:bCs/>
        </w:rPr>
      </w:pPr>
      <w:r>
        <w:t xml:space="preserve">Przewidywany trend realizacji celu na koniec realizacji Programu: </w:t>
      </w:r>
      <w:r>
        <w:rPr>
          <w:b/>
          <w:bCs/>
        </w:rPr>
        <w:t>wzrostowy</w:t>
      </w:r>
      <w:r>
        <w:t>.</w:t>
      </w:r>
      <w:bookmarkStart w:id="23" w:name="_Hlk66973394"/>
      <w:bookmarkEnd w:id="23"/>
    </w:p>
    <w:p w14:paraId="24F1B4BE" w14:textId="77777777" w:rsidR="00AF7AE4" w:rsidRDefault="00FD0DD3">
      <w:pPr>
        <w:pStyle w:val="Pogrubiony"/>
      </w:pPr>
      <w:r>
        <w:lastRenderedPageBreak/>
        <w:t>Działania:</w:t>
      </w:r>
    </w:p>
    <w:p w14:paraId="67AFACF8" w14:textId="77777777" w:rsidR="00AF7AE4" w:rsidRDefault="00FD0DD3">
      <w:pPr>
        <w:pStyle w:val="Numeracja1-a"/>
        <w:numPr>
          <w:ilvl w:val="0"/>
          <w:numId w:val="5"/>
        </w:numPr>
      </w:pPr>
      <w:r>
        <w:t>Wspieranie działalności Wojewódzkiego Ośrodka Terapii Uzależnienia i Współuzależnienia.</w:t>
      </w:r>
    </w:p>
    <w:p w14:paraId="598B9F07" w14:textId="77777777" w:rsidR="00AF7AE4" w:rsidRDefault="00FD0DD3">
      <w:pPr>
        <w:pStyle w:val="Numeracja1-a"/>
        <w:numPr>
          <w:ilvl w:val="0"/>
          <w:numId w:val="5"/>
        </w:numPr>
      </w:pPr>
      <w:r>
        <w:t>Zwiększanie oferty działań zmierzających do aktywizacji zawodowej, edukacyjnej i społecznej osób uzależnionych od alkoholu lub zwiększanie dostępności</w:t>
      </w:r>
      <w:r>
        <w:br/>
        <w:t>do istniejących form wsparcia – wspieranie lub tworzenie nowych (w zależności od potrzeb) Centrów Integracji Społecznej (CIS) oraz Klubów Integracji Społecznej (KIS).</w:t>
      </w:r>
    </w:p>
    <w:p w14:paraId="5C60AFD3" w14:textId="77777777" w:rsidR="00AF7AE4" w:rsidRDefault="00FD0DD3">
      <w:pPr>
        <w:pStyle w:val="Numeracja1-a"/>
        <w:numPr>
          <w:ilvl w:val="0"/>
          <w:numId w:val="5"/>
        </w:numPr>
      </w:pPr>
      <w:r>
        <w:t xml:space="preserve">Wspieranie działalności środowisk abstynenckich na Mazowszu m. in. w ramach procesu </w:t>
      </w:r>
      <w:proofErr w:type="spellStart"/>
      <w:r>
        <w:t>deinstytucjonalizacji</w:t>
      </w:r>
      <w:proofErr w:type="spellEnd"/>
      <w:r>
        <w:t>.</w:t>
      </w:r>
    </w:p>
    <w:p w14:paraId="04461B28" w14:textId="77777777" w:rsidR="00AF7AE4" w:rsidRDefault="00FD0DD3">
      <w:pPr>
        <w:pStyle w:val="Pogrubiony"/>
      </w:pPr>
      <w:r>
        <w:t>Wskaźniki do działań:</w:t>
      </w:r>
      <w:bookmarkStart w:id="24" w:name="_Hlk66973743"/>
      <w:bookmarkEnd w:id="24"/>
    </w:p>
    <w:p w14:paraId="108C776B" w14:textId="77777777" w:rsidR="00AF7AE4" w:rsidRDefault="00FD0DD3">
      <w:pPr>
        <w:pStyle w:val="Numeracja1-a"/>
        <w:numPr>
          <w:ilvl w:val="0"/>
          <w:numId w:val="6"/>
        </w:numPr>
      </w:pPr>
      <w:r>
        <w:t>Liczba miejsc prowadzących terapię osób uzależnionych oraz osób z ich najbliższego otoczenia, w tym współuzależnionych.</w:t>
      </w:r>
      <w:bookmarkStart w:id="25" w:name="_Hlk66974128"/>
      <w:bookmarkEnd w:id="25"/>
    </w:p>
    <w:p w14:paraId="77CE0BF3" w14:textId="77777777" w:rsidR="00AF7AE4" w:rsidRDefault="00FD0DD3">
      <w:pPr>
        <w:pStyle w:val="Numeracja1-a"/>
        <w:numPr>
          <w:ilvl w:val="0"/>
          <w:numId w:val="6"/>
        </w:numPr>
      </w:pPr>
      <w:r>
        <w:t>Wysokość środków finansowych przeznaczonych przez Samorząd Województwa Mazowieckiego na wsparcie działalności Wojewódzkiego Ośrodka Terapii Uzależnienia i Współuzależnienia.</w:t>
      </w:r>
    </w:p>
    <w:p w14:paraId="36AD5F71" w14:textId="77777777" w:rsidR="00AF7AE4" w:rsidRDefault="00FD0DD3">
      <w:pPr>
        <w:pStyle w:val="Numeracja1-a"/>
        <w:numPr>
          <w:ilvl w:val="0"/>
          <w:numId w:val="6"/>
        </w:numPr>
      </w:pPr>
      <w:r>
        <w:t>Liczba wspieranych przez Samorząd Województwa Mazowieckiego CIS i KIS.</w:t>
      </w:r>
    </w:p>
    <w:p w14:paraId="343336C3" w14:textId="77777777" w:rsidR="00AF7AE4" w:rsidRDefault="00FD0DD3">
      <w:pPr>
        <w:pStyle w:val="Numeracja1-a"/>
        <w:numPr>
          <w:ilvl w:val="0"/>
          <w:numId w:val="6"/>
        </w:numPr>
      </w:pPr>
      <w:r>
        <w:t>Liczba działań zmierzających do aktywizacji zawodowej, edukacyjnej i społecznej osób uzależnionych od alkoholu finansowanych/współfinansowanych przez Samorząd Województwa Mazowieckiego.</w:t>
      </w:r>
    </w:p>
    <w:p w14:paraId="2BC89FF9" w14:textId="77777777" w:rsidR="00AF7AE4" w:rsidRDefault="00FD0DD3">
      <w:pPr>
        <w:pStyle w:val="Numeracja1-a"/>
        <w:numPr>
          <w:ilvl w:val="0"/>
          <w:numId w:val="6"/>
        </w:numPr>
      </w:pPr>
      <w:r>
        <w:t>Liczba działających organizacji abstynenckich na Mazowszu wspieranych przez Samorząd Województwa Mazowieckiego.</w:t>
      </w:r>
    </w:p>
    <w:p w14:paraId="4AADD1B9" w14:textId="77777777" w:rsidR="00AF7AE4" w:rsidRDefault="00FD0DD3">
      <w:pPr>
        <w:pStyle w:val="Akapitwcity"/>
      </w:pPr>
      <w:r>
        <w:t xml:space="preserve">Przewidywany kierunek zmiany wskaźników na koniec realizacji Programu: </w:t>
      </w:r>
      <w:r>
        <w:rPr>
          <w:b/>
          <w:bCs/>
        </w:rPr>
        <w:t>zwiększenie.</w:t>
      </w:r>
      <w:r>
        <w:t xml:space="preserve"> </w:t>
      </w:r>
    </w:p>
    <w:p w14:paraId="09537DE0" w14:textId="77777777" w:rsidR="00AF7AE4" w:rsidRDefault="00FD0DD3">
      <w:pPr>
        <w:pStyle w:val="Obszary"/>
      </w:pPr>
      <w:r>
        <w:t xml:space="preserve">Obszar 4. Diagnoza, monitorowanie problemów uzależnień oraz współpraca międzynarodowa </w:t>
      </w:r>
    </w:p>
    <w:p w14:paraId="6310C1C8" w14:textId="77777777" w:rsidR="00AF7AE4" w:rsidRDefault="00FD0DD3">
      <w:pPr>
        <w:pStyle w:val="Akapit"/>
        <w:ind w:left="708" w:firstLine="1"/>
      </w:pPr>
      <w:r>
        <w:rPr>
          <w:b/>
          <w:bCs/>
          <w:color w:val="365F91" w:themeColor="accent1" w:themeShade="BF"/>
        </w:rPr>
        <w:t>Cel szczegółowy obszaru 4:</w:t>
      </w:r>
      <w:r>
        <w:rPr>
          <w:color w:val="365F91" w:themeColor="accent1" w:themeShade="BF"/>
        </w:rPr>
        <w:t xml:space="preserve"> </w:t>
      </w:r>
      <w:r>
        <w:t>Zwiększenie poziomu wiedzy na temat skali używania substancji psychoaktywnych i związanych z nimi problemów oraz uzależnień behawioralnych.</w:t>
      </w:r>
    </w:p>
    <w:p w14:paraId="14E6F378" w14:textId="77777777" w:rsidR="00AF7AE4" w:rsidRDefault="00FD0DD3">
      <w:pPr>
        <w:pStyle w:val="Akapitwcity"/>
        <w:rPr>
          <w:b/>
          <w:bCs/>
        </w:rPr>
      </w:pPr>
      <w:r>
        <w:t xml:space="preserve">Przewidywany trend realizacji celu na koniec realizacji Programu: </w:t>
      </w:r>
      <w:r>
        <w:rPr>
          <w:b/>
          <w:bCs/>
        </w:rPr>
        <w:t>wzrostowy</w:t>
      </w:r>
      <w:r>
        <w:t>.</w:t>
      </w:r>
    </w:p>
    <w:p w14:paraId="7B1705F3" w14:textId="77777777" w:rsidR="00AF7AE4" w:rsidRDefault="00FD0DD3">
      <w:pPr>
        <w:pStyle w:val="Pogrubiony"/>
      </w:pPr>
      <w:r>
        <w:t>Działania:</w:t>
      </w:r>
    </w:p>
    <w:p w14:paraId="3D4C46CB" w14:textId="77777777" w:rsidR="00AF7AE4" w:rsidRDefault="00FD0DD3" w:rsidP="00FD0DD3">
      <w:pPr>
        <w:pStyle w:val="Numeracja1-a"/>
        <w:numPr>
          <w:ilvl w:val="0"/>
          <w:numId w:val="33"/>
        </w:numPr>
      </w:pPr>
      <w:r>
        <w:t>Prowadzenie badań dotyczących skali używania substancji psychoaktywnych, problemów wynikających z ich używania oraz uzależnień behawioralnych.</w:t>
      </w:r>
    </w:p>
    <w:p w14:paraId="3244BBFA" w14:textId="77777777" w:rsidR="00AF7AE4" w:rsidRDefault="00FD0DD3" w:rsidP="00FD0DD3">
      <w:pPr>
        <w:pStyle w:val="Numeracja1-a"/>
        <w:numPr>
          <w:ilvl w:val="0"/>
          <w:numId w:val="34"/>
        </w:numPr>
      </w:pPr>
      <w:r>
        <w:t xml:space="preserve">Monitorowanie trendów w zakresie uzależnień oraz związanych z tym problemów. </w:t>
      </w:r>
    </w:p>
    <w:p w14:paraId="11EC44AF" w14:textId="77777777" w:rsidR="00AF7AE4" w:rsidRDefault="00FD0DD3" w:rsidP="00FD0DD3">
      <w:pPr>
        <w:pStyle w:val="Numeracja1-a"/>
        <w:numPr>
          <w:ilvl w:val="0"/>
          <w:numId w:val="35"/>
        </w:numPr>
      </w:pPr>
      <w:r>
        <w:t xml:space="preserve">Wspieranie (edukacja) samorządów lokalnych w prowadzeniu diagnoz i monitorowania problemów uzależnień. </w:t>
      </w:r>
    </w:p>
    <w:p w14:paraId="30139F67" w14:textId="77777777" w:rsidR="00AF7AE4" w:rsidRDefault="00FD0DD3" w:rsidP="00FD0DD3">
      <w:pPr>
        <w:pStyle w:val="Numeracja1-a"/>
        <w:numPr>
          <w:ilvl w:val="0"/>
          <w:numId w:val="36"/>
        </w:numPr>
      </w:pPr>
      <w:r>
        <w:t xml:space="preserve">Prowadzenie współpracy z siecią ekspertów wojewódzkich do spraw informacji o narkotykach i narkomanii. </w:t>
      </w:r>
    </w:p>
    <w:p w14:paraId="7BD7043D" w14:textId="77777777" w:rsidR="00AF7AE4" w:rsidRDefault="00FD0DD3" w:rsidP="00FD0DD3">
      <w:pPr>
        <w:pStyle w:val="Numeracja1-a"/>
        <w:numPr>
          <w:ilvl w:val="0"/>
          <w:numId w:val="37"/>
        </w:numPr>
      </w:pPr>
      <w:r>
        <w:t>Prowadzenie współpracy międzynarodowej w ramach przeciwdziałania uzależnieniom.</w:t>
      </w:r>
    </w:p>
    <w:p w14:paraId="02CA7F7E" w14:textId="77777777" w:rsidR="00AF7AE4" w:rsidRDefault="00FD0DD3">
      <w:pPr>
        <w:rPr>
          <w:b/>
          <w:bCs/>
        </w:rPr>
      </w:pPr>
      <w:r>
        <w:br w:type="page"/>
      </w:r>
    </w:p>
    <w:p w14:paraId="2D89A478" w14:textId="77777777" w:rsidR="00AF7AE4" w:rsidRDefault="00FD0DD3">
      <w:pPr>
        <w:pStyle w:val="Pogrubiony"/>
      </w:pPr>
      <w:r>
        <w:lastRenderedPageBreak/>
        <w:t>Wskaźniki do działań:</w:t>
      </w:r>
    </w:p>
    <w:p w14:paraId="14776312" w14:textId="77777777" w:rsidR="00AF7AE4" w:rsidRDefault="00FD0DD3" w:rsidP="00FD0DD3">
      <w:pPr>
        <w:pStyle w:val="Numeracja1-a"/>
        <w:numPr>
          <w:ilvl w:val="0"/>
          <w:numId w:val="38"/>
        </w:numPr>
      </w:pPr>
      <w:r>
        <w:t>Liczba zrealizowanych badań w dotyczących tematyki uzależnień</w:t>
      </w:r>
      <w:r>
        <w:rPr>
          <w:strike/>
        </w:rPr>
        <w:t xml:space="preserve"> </w:t>
      </w:r>
      <w:r>
        <w:t>finansowanych/współfinansowanych przez Samorząd Województwa Mazowieckiego.</w:t>
      </w:r>
    </w:p>
    <w:p w14:paraId="43205AFE" w14:textId="77777777" w:rsidR="00AF7AE4" w:rsidRDefault="00FD0DD3" w:rsidP="00FD0DD3">
      <w:pPr>
        <w:pStyle w:val="Numeracja1-a"/>
        <w:numPr>
          <w:ilvl w:val="0"/>
          <w:numId w:val="39"/>
        </w:numPr>
      </w:pPr>
      <w:r>
        <w:t xml:space="preserve">Liczba działań dotyczących monitorowania trendów w zakresie uzależnień oraz związanych z tym problemów finansowanych/współfinansowanych przez Samorząd Województwa Mazowieckiego. </w:t>
      </w:r>
    </w:p>
    <w:p w14:paraId="4B4F979E" w14:textId="77777777" w:rsidR="00AF7AE4" w:rsidRDefault="00FD0DD3" w:rsidP="00FD0DD3">
      <w:pPr>
        <w:pStyle w:val="Numeracja1-a"/>
        <w:numPr>
          <w:ilvl w:val="0"/>
          <w:numId w:val="40"/>
        </w:numPr>
      </w:pPr>
      <w:r>
        <w:t>Liczba działań wspierających samorządy lokalne w prowadzeniu diagnoz i monitorowania problemów uzależnień, finansowanych/współfinansowanych przez Samorząd Województwa Mazowieckiego.</w:t>
      </w:r>
    </w:p>
    <w:p w14:paraId="47785DF7" w14:textId="77777777" w:rsidR="00AF7AE4" w:rsidRDefault="00FD0DD3" w:rsidP="00FD0DD3">
      <w:pPr>
        <w:pStyle w:val="Numeracja1-a"/>
        <w:numPr>
          <w:ilvl w:val="0"/>
          <w:numId w:val="41"/>
        </w:numPr>
        <w:rPr>
          <w:rFonts w:ascii="Arial" w:hAnsi="Arial" w:cs="Arial"/>
        </w:rPr>
      </w:pPr>
      <w:r>
        <w:rPr>
          <w:rFonts w:cs="Arial"/>
        </w:rPr>
        <w:t>Liczba podjętych działań w ramach sieci ekspertów wojewódzkich do spraw informacji o narkotykach i narkomanii.</w:t>
      </w:r>
    </w:p>
    <w:p w14:paraId="6FB9B733" w14:textId="77777777" w:rsidR="00AF7AE4" w:rsidRDefault="00FD0DD3" w:rsidP="00FD0DD3">
      <w:pPr>
        <w:pStyle w:val="Numeracja1-a"/>
        <w:numPr>
          <w:ilvl w:val="0"/>
          <w:numId w:val="42"/>
        </w:numPr>
      </w:pPr>
      <w:r>
        <w:t>Liczba spotkań i konferencji międzynarodowych dotyczących przeciwdziałania uzależnieniom organizowanych lub współorganizowanych przez Centrum.</w:t>
      </w:r>
    </w:p>
    <w:p w14:paraId="42B62400" w14:textId="77777777" w:rsidR="00AF7AE4" w:rsidRDefault="00FD0DD3">
      <w:pPr>
        <w:pStyle w:val="Akapitwcity"/>
      </w:pPr>
      <w:r>
        <w:t xml:space="preserve">Przewidywany kierunek zmiany wskaźników na koniec realizacji Programu: </w:t>
      </w:r>
      <w:r>
        <w:rPr>
          <w:b/>
          <w:bCs/>
        </w:rPr>
        <w:t>zwiększenie.</w:t>
      </w:r>
      <w:r>
        <w:br w:type="page"/>
      </w:r>
    </w:p>
    <w:p w14:paraId="608FF33B" w14:textId="77777777" w:rsidR="00AF7AE4" w:rsidRDefault="00FD0DD3">
      <w:pPr>
        <w:pStyle w:val="Nagwek2"/>
      </w:pPr>
      <w:bookmarkStart w:id="26" w:name="_Toc95242441"/>
      <w:r>
        <w:lastRenderedPageBreak/>
        <w:t>Realizatorzy i adresaci Programu</w:t>
      </w:r>
      <w:bookmarkEnd w:id="26"/>
      <w:r>
        <w:t xml:space="preserve"> </w:t>
      </w:r>
    </w:p>
    <w:p w14:paraId="0D731978" w14:textId="77777777" w:rsidR="00AF7AE4" w:rsidRDefault="00FD0DD3">
      <w:pPr>
        <w:pStyle w:val="Akapitpierwszy"/>
      </w:pPr>
      <w:r>
        <w:t>Nadzór nad prawidłową realizacją Programu będzie sprawował Zarząd Województwa Mazowieckiego, który odpowiada za koordynację, przygotowanie i realizację Programu, a także udziela pomocy merytorycznej instytucjom i osobom fizycznym, które realizują zadania objęte tym Programem oraz współdziała z innymi organami administracji publicznej w zakresie rozwiązywania problemów alkoholowych oraz przeciwdziałania narkomanii. W celu realizacji Programu Zarząd Województwa Mazowieckiego powoła Pełnomocnika ds. Profilaktyki i Rozwiazywania Problemów Alkoholowych oraz Przeciwdziałania Narkomanii.</w:t>
      </w:r>
    </w:p>
    <w:p w14:paraId="13A4CDD0" w14:textId="77777777" w:rsidR="00AF7AE4" w:rsidRDefault="00FD0DD3">
      <w:pPr>
        <w:pStyle w:val="Pogrubiony"/>
      </w:pPr>
      <w:r>
        <w:t>Realizatorem Programu w imieniu Samorządu Województwa Mazowieckiego będzie:</w:t>
      </w:r>
    </w:p>
    <w:p w14:paraId="34786766" w14:textId="77777777" w:rsidR="00AF7AE4" w:rsidRDefault="00FD0DD3">
      <w:pPr>
        <w:pStyle w:val="Punktacja"/>
      </w:pPr>
      <w:r>
        <w:t xml:space="preserve">Mazowieckie Centrum Polityki Społecznej w zakresie zadań związanych </w:t>
      </w:r>
      <w:r>
        <w:rPr>
          <w:spacing w:val="-2"/>
        </w:rPr>
        <w:t>z profilaktyką i rozwiązywaniem problemów uzależnień (w tym badań i monitorowania);</w:t>
      </w:r>
    </w:p>
    <w:p w14:paraId="0A238ECC" w14:textId="77777777" w:rsidR="00AF7AE4" w:rsidRDefault="00FD0DD3">
      <w:pPr>
        <w:pStyle w:val="Punktacja"/>
      </w:pPr>
      <w:r>
        <w:t>Urząd Marszałkowski Województwa Mazowieckiego w zakresie zadań związanych z promocją i ochroną zdrowia.</w:t>
      </w:r>
    </w:p>
    <w:p w14:paraId="1129DA51" w14:textId="77777777" w:rsidR="00AF7AE4" w:rsidRDefault="00FD0DD3">
      <w:pPr>
        <w:pStyle w:val="Akapit"/>
      </w:pPr>
      <w:r>
        <w:t>Realizatorzy Programu będą współpracowali z ekspertem wojewódzkim do spraw informacji o narkotykach i narkomanii, który został powołany przez Zarząd Województwa Mazowieckiego uchwałą nr 1298/71/19 z dnia 17 września 2019 r., do zadań którego należy:</w:t>
      </w:r>
    </w:p>
    <w:p w14:paraId="0DA8FD5E" w14:textId="77777777" w:rsidR="00AF7AE4" w:rsidRDefault="00FD0DD3" w:rsidP="00FD0DD3">
      <w:pPr>
        <w:pStyle w:val="Numeracja1"/>
        <w:numPr>
          <w:ilvl w:val="0"/>
          <w:numId w:val="43"/>
        </w:numPr>
      </w:pPr>
      <w:r>
        <w:t>zbieranie, gromadzenie, wymiana informacji i dokumentacji w zakresie przeciwdziałania narkomanii, objętych badaniami statystycznymi statystyki publicznej, oraz opracowywanie i przetwarzanie zebranych danych;</w:t>
      </w:r>
    </w:p>
    <w:p w14:paraId="270CAB82" w14:textId="77777777" w:rsidR="00AF7AE4" w:rsidRDefault="00FD0DD3" w:rsidP="00FD0DD3">
      <w:pPr>
        <w:pStyle w:val="Numeracja1"/>
        <w:numPr>
          <w:ilvl w:val="0"/>
          <w:numId w:val="44"/>
        </w:numPr>
      </w:pPr>
      <w:r>
        <w:t>prowadzenie i inicjowanie badań dotyczących problemów narkotyków i narkomanii oraz opracowywanie i udostępnianie ich wyników;</w:t>
      </w:r>
    </w:p>
    <w:p w14:paraId="2C1C6216" w14:textId="77777777" w:rsidR="00AF7AE4" w:rsidRDefault="00FD0DD3" w:rsidP="00FD0DD3">
      <w:pPr>
        <w:pStyle w:val="Numeracja1"/>
        <w:numPr>
          <w:ilvl w:val="0"/>
          <w:numId w:val="45"/>
        </w:numPr>
      </w:pPr>
      <w:r>
        <w:t xml:space="preserve">gromadzenie, przechowywanie i udostępnianie baz danych dotyczących narkotyków i narkomanii; </w:t>
      </w:r>
    </w:p>
    <w:p w14:paraId="57EBA0E2" w14:textId="77777777" w:rsidR="00AF7AE4" w:rsidRDefault="00FD0DD3" w:rsidP="00FD0DD3">
      <w:pPr>
        <w:pStyle w:val="Numeracja1"/>
        <w:numPr>
          <w:ilvl w:val="0"/>
          <w:numId w:val="46"/>
        </w:numPr>
      </w:pPr>
      <w:r>
        <w:t xml:space="preserve">formułowanie wniosków sprzyjających kształtowaniu adekwatnej do sytuacji strategii reagowania na problem narkomanii; gromadzenie i udostępnianie publikacji na temat narkotyków i narkomanii; </w:t>
      </w:r>
    </w:p>
    <w:p w14:paraId="0587F577" w14:textId="77777777" w:rsidR="00AF7AE4" w:rsidRDefault="00FD0DD3" w:rsidP="00FD0DD3">
      <w:pPr>
        <w:pStyle w:val="Numeracja1"/>
        <w:numPr>
          <w:ilvl w:val="0"/>
          <w:numId w:val="47"/>
        </w:numPr>
      </w:pPr>
      <w:r>
        <w:t>gromadzenie i analiza informacji dotyczących nowo pojawiających się trendów używaniu środków odurzających, substancji psychotropowych, środków zastępczych lub nowych substancji psychoaktywnych.</w:t>
      </w:r>
    </w:p>
    <w:p w14:paraId="4BE09745" w14:textId="77777777" w:rsidR="00AF7AE4" w:rsidRDefault="00FD0DD3">
      <w:pPr>
        <w:pStyle w:val="Akapit"/>
      </w:pPr>
      <w:r>
        <w:t xml:space="preserve">Przeciwdziałanie uzależnieniom w województwie mazowieckim wymaga współpracy wielu podmiotów, działających na rzecz profilaktyki uzależnień, dlatego też przy realizacji Programu zostanie podjęta współpraca z niżej wymienionymi podmiotami: </w:t>
      </w:r>
    </w:p>
    <w:p w14:paraId="0217FF06" w14:textId="77777777" w:rsidR="00AF7AE4" w:rsidRDefault="00FD0DD3">
      <w:pPr>
        <w:pStyle w:val="Punktacja"/>
      </w:pPr>
      <w:r>
        <w:t>organizacjami pozarządowymi i podmiotami wymienionymi w art. 3 ust. 3 ustawy o działalności pożytku publicznego i o wolontariacie,</w:t>
      </w:r>
    </w:p>
    <w:p w14:paraId="6D9F2B32" w14:textId="77777777" w:rsidR="00AF7AE4" w:rsidRDefault="00FD0DD3">
      <w:pPr>
        <w:pStyle w:val="Punktacja"/>
      </w:pPr>
      <w:r>
        <w:t>Krajowym Centrum Przeciwdziałania Uzależnieniom,</w:t>
      </w:r>
    </w:p>
    <w:p w14:paraId="0E4908D7" w14:textId="77777777" w:rsidR="00AF7AE4" w:rsidRDefault="00FD0DD3">
      <w:pPr>
        <w:pStyle w:val="Punktacja"/>
      </w:pPr>
      <w:r>
        <w:t>jednostkami samorządu terytorialnego,</w:t>
      </w:r>
    </w:p>
    <w:p w14:paraId="22E4EB43" w14:textId="77777777" w:rsidR="00AF7AE4" w:rsidRDefault="00FD0DD3">
      <w:pPr>
        <w:pStyle w:val="Punktacja"/>
      </w:pPr>
      <w:r>
        <w:t>jednostkami organizacyjnymi pomocy społecznej,</w:t>
      </w:r>
    </w:p>
    <w:p w14:paraId="432223EF" w14:textId="77777777" w:rsidR="00AF7AE4" w:rsidRDefault="00FD0DD3">
      <w:pPr>
        <w:pStyle w:val="Punktacja"/>
      </w:pPr>
      <w:r>
        <w:t>Wojewódzkim Ośrodkiem Uzależnienia od Alkoholu i Współuzależnienia w Pruszkowie oraz innymi podmiotami wykonującymi działalność leczniczą,</w:t>
      </w:r>
    </w:p>
    <w:p w14:paraId="0FC96351" w14:textId="77777777" w:rsidR="00AF7AE4" w:rsidRDefault="00FD0DD3">
      <w:pPr>
        <w:pStyle w:val="Punktacja"/>
      </w:pPr>
      <w:r>
        <w:t>Wojewódzkimi Ośrodkami Ruchu Drogowego,</w:t>
      </w:r>
    </w:p>
    <w:p w14:paraId="3BF3C596" w14:textId="77777777" w:rsidR="00AF7AE4" w:rsidRDefault="00FD0DD3">
      <w:pPr>
        <w:pStyle w:val="Punktacja"/>
      </w:pPr>
      <w:r>
        <w:t>placówkami oświaty,</w:t>
      </w:r>
    </w:p>
    <w:p w14:paraId="11EFD6F3" w14:textId="77777777" w:rsidR="00AF7AE4" w:rsidRDefault="00FD0DD3">
      <w:pPr>
        <w:pStyle w:val="Punktacja"/>
      </w:pPr>
      <w:r>
        <w:t>policją,</w:t>
      </w:r>
    </w:p>
    <w:p w14:paraId="3915D862" w14:textId="77777777" w:rsidR="00AF7AE4" w:rsidRDefault="00FD0DD3">
      <w:pPr>
        <w:pStyle w:val="Punktacja"/>
      </w:pPr>
      <w:r>
        <w:lastRenderedPageBreak/>
        <w:t>organami wymiaru sprawiedliwości,</w:t>
      </w:r>
    </w:p>
    <w:p w14:paraId="161AF29C" w14:textId="77777777" w:rsidR="00AF7AE4" w:rsidRDefault="00FD0DD3">
      <w:pPr>
        <w:pStyle w:val="Punktacja"/>
      </w:pPr>
      <w:r>
        <w:t>jednostkami penitencjarnymi,</w:t>
      </w:r>
    </w:p>
    <w:p w14:paraId="22D9F755" w14:textId="77777777" w:rsidR="00AF7AE4" w:rsidRDefault="00FD0DD3">
      <w:pPr>
        <w:pStyle w:val="Punktacja"/>
      </w:pPr>
      <w:r>
        <w:t>placówkami ochrony zdrowia,</w:t>
      </w:r>
    </w:p>
    <w:p w14:paraId="1EF2353F" w14:textId="77777777" w:rsidR="00AF7AE4" w:rsidRDefault="00FD0DD3">
      <w:pPr>
        <w:pStyle w:val="Punktacja"/>
      </w:pPr>
      <w:r>
        <w:t>Narodowym Funduszem Zdrowia,</w:t>
      </w:r>
    </w:p>
    <w:p w14:paraId="4CF182A9" w14:textId="77777777" w:rsidR="00AF7AE4" w:rsidRDefault="00FD0DD3">
      <w:pPr>
        <w:pStyle w:val="Punktacja"/>
      </w:pPr>
      <w:r>
        <w:t>podmiotami ekonomii społecznej,</w:t>
      </w:r>
    </w:p>
    <w:p w14:paraId="682E5FE3" w14:textId="77777777" w:rsidR="00AF7AE4" w:rsidRDefault="00FD0DD3">
      <w:pPr>
        <w:pStyle w:val="Punktacja"/>
      </w:pPr>
      <w:r>
        <w:t>uczelniami wyższymi,</w:t>
      </w:r>
    </w:p>
    <w:p w14:paraId="56218724" w14:textId="77777777" w:rsidR="00AF7AE4" w:rsidRDefault="00FD0DD3">
      <w:pPr>
        <w:pStyle w:val="Punktacja"/>
      </w:pPr>
      <w:r>
        <w:t>instytutami badawczymi,</w:t>
      </w:r>
    </w:p>
    <w:p w14:paraId="5F4A5DB2" w14:textId="77777777" w:rsidR="00AF7AE4" w:rsidRDefault="00FD0DD3">
      <w:pPr>
        <w:pStyle w:val="Punktacja"/>
      </w:pPr>
      <w:r>
        <w:t>mediami.</w:t>
      </w:r>
    </w:p>
    <w:p w14:paraId="42F96BE7" w14:textId="77777777" w:rsidR="00AF7AE4" w:rsidRDefault="00FD0DD3">
      <w:pPr>
        <w:pStyle w:val="Pogrubiony"/>
      </w:pPr>
      <w:r>
        <w:t>Adresaci Programu:</w:t>
      </w:r>
    </w:p>
    <w:p w14:paraId="75AD4885" w14:textId="77777777" w:rsidR="00AF7AE4" w:rsidRDefault="00FD0DD3">
      <w:pPr>
        <w:pStyle w:val="Akapit"/>
        <w:rPr>
          <w:rFonts w:ascii="Arial" w:hAnsi="Arial" w:cs="Arial"/>
        </w:rPr>
      </w:pPr>
      <w:r>
        <w:rPr>
          <w:rFonts w:cs="Arial"/>
        </w:rPr>
        <w:t>Z uwagi na duży zasięg i zagrożenia związane z problemami alkoholowymi, narkotykowymi oraz związanych z uzależnieniami behawioralnymi, Program adresowany jest do wszystkich mieszkańców województwa mazowieckiego. Celem działań realizowanych w ramach Programu jest bowiem ograniczenie szkód związanych z problemami uzależnień w województwie mazowieckim, a nie tylko w grupach podwyższonego ryzyka.</w:t>
      </w:r>
    </w:p>
    <w:p w14:paraId="13C3FAB9" w14:textId="77777777" w:rsidR="00AF7AE4" w:rsidRDefault="00FD0DD3">
      <w:pPr>
        <w:pStyle w:val="Akapit"/>
        <w:rPr>
          <w:rFonts w:ascii="Arial" w:hAnsi="Arial" w:cs="Arial"/>
        </w:rPr>
      </w:pPr>
      <w:r>
        <w:rPr>
          <w:rFonts w:cs="Arial"/>
        </w:rPr>
        <w:t>Realizacja Programu będzie miała charakter cykliczny zatem nie przyporządkowuje się poszczególnych działań do kolejnych lat jego obowiązywania. Program ma charakter otwarty i może być wzbogacony o nowe treści zgodnie z aktualnymi problemami, czy zmianami legislacyjnymi, zachodzącymi w czasie jego obowiązywania. Należy podkreślić, że cele szczegółowe i działania zaplanowane są na poziomie ogólnym, co umożliwia ich dostosowanie do lokalnych potrzeb.</w:t>
      </w:r>
    </w:p>
    <w:p w14:paraId="60764DF7" w14:textId="77777777" w:rsidR="00AF7AE4" w:rsidRDefault="00FD0DD3">
      <w:r>
        <w:br w:type="page"/>
      </w:r>
    </w:p>
    <w:p w14:paraId="3599F6DD" w14:textId="77777777" w:rsidR="00AF7AE4" w:rsidRDefault="00FD0DD3">
      <w:pPr>
        <w:pStyle w:val="Nagwek1"/>
      </w:pPr>
      <w:bookmarkStart w:id="27" w:name="_Toc95242442"/>
      <w:r>
        <w:lastRenderedPageBreak/>
        <w:t>Finansowanie Programu</w:t>
      </w:r>
      <w:bookmarkEnd w:id="27"/>
    </w:p>
    <w:p w14:paraId="6EA058F8" w14:textId="77777777" w:rsidR="00AF7AE4" w:rsidRDefault="00FD0DD3">
      <w:pPr>
        <w:pStyle w:val="Akapitpierwszy"/>
      </w:pPr>
      <w:r>
        <w:t>Zgodnie z art. 93 ust.1 ustawy o wychowaniu w trzeźwości i przeciwdziałaniu alkoholizmowi opłaty, o których mowa w art. 92 ust. 1, czyli z tytułu wydawania zezwoleń na prowadzenie w kraju obrotu hurtowego napojami alkoholowymi do 18% zawartości alkoholu, przeznacza się wyłącznie na finansowanie zadań:</w:t>
      </w:r>
    </w:p>
    <w:p w14:paraId="18821663" w14:textId="77777777" w:rsidR="00AF7AE4" w:rsidRDefault="00FD0DD3" w:rsidP="00FD0DD3">
      <w:pPr>
        <w:pStyle w:val="Numeracja1"/>
        <w:numPr>
          <w:ilvl w:val="0"/>
          <w:numId w:val="48"/>
        </w:numPr>
      </w:pPr>
      <w:r>
        <w:t>określonych w wojewódzkich programach profilaktyki i rozwiązywania problemów alkoholowych oraz przeciwdziałania narkomanii, o których mowa w art. 4 ust. 1 ustawy;</w:t>
      </w:r>
    </w:p>
    <w:p w14:paraId="51A183D8" w14:textId="77777777" w:rsidR="00AF7AE4" w:rsidRPr="00786792" w:rsidRDefault="00FD0DD3">
      <w:pPr>
        <w:pStyle w:val="Numeracja1"/>
      </w:pPr>
      <w:r w:rsidRPr="00786792">
        <w:t xml:space="preserve">realizowanych przez placówkę wsparcia dziennego, o której mowa w art. 9 pkt 2 ustawy z dnia 9 czerwca 2011 r. o wspieraniu rodziny i systemie pieczy zastępczej (Dz. U. z 2020 r. poz. 821, z </w:t>
      </w:r>
      <w:proofErr w:type="spellStart"/>
      <w:r w:rsidRPr="00786792">
        <w:t>późn</w:t>
      </w:r>
      <w:proofErr w:type="spellEnd"/>
      <w:r w:rsidRPr="00786792">
        <w:t>. zm.), w ramach wojewódzkich programów profilaktyki i rozwiązywania problemów alkoholowych oraz przeciwdziałania narkomanii, o których mowa w art. 4 ust. 1 ustawy.</w:t>
      </w:r>
    </w:p>
    <w:p w14:paraId="3C4BD1EE" w14:textId="77777777" w:rsidR="00AF7AE4" w:rsidRDefault="00FD0DD3">
      <w:pPr>
        <w:pStyle w:val="Akapitwcity"/>
      </w:pPr>
      <w:r>
        <w:t>Środki te są ujęte w budżecie Samorządu Województwa Mazowieckiego.</w:t>
      </w:r>
    </w:p>
    <w:p w14:paraId="43C176D8" w14:textId="77777777" w:rsidR="00AF7AE4" w:rsidRDefault="00FD0DD3">
      <w:pPr>
        <w:pStyle w:val="Akapit"/>
      </w:pPr>
      <w:r>
        <w:t>Zakres realizacji zadań objętych Programem zależny jest od wysokości środków finansowych pochodzących z opłat za wspomniane wcześniej zezwolenia w każdym roku budżetowym. Z tego też powodu zachodzi konieczność szczegółowego określenia planu zadań realizowanych w ramach Programu i związanych z tym wydatków na dany rok. Harmonogram realizacji zadań przygotowany będzie corocznie i będzie przedstawiany Zarządowi Województwa Mazowieckiego do akceptacji. Działania Programu mogą być też finansowane przez podmioty współpracujące przy jego realizacji, a odrębne źródło finansowania mogą stanowić także środki własne Województwa Mazowieckiego lub środki pozyskane z funduszy UE.</w:t>
      </w:r>
      <w:bookmarkStart w:id="28" w:name="_Hlk94702500"/>
      <w:bookmarkEnd w:id="28"/>
    </w:p>
    <w:p w14:paraId="6FF91F12" w14:textId="77777777" w:rsidR="00AF7AE4" w:rsidRDefault="00FD0DD3">
      <w:pPr>
        <w:pStyle w:val="Pogrubiony"/>
      </w:pPr>
      <w:r>
        <w:t>Obowiązek informacyjny</w:t>
      </w:r>
    </w:p>
    <w:p w14:paraId="4329F73D" w14:textId="77777777" w:rsidR="00AF7AE4" w:rsidRDefault="00FD0DD3">
      <w:pPr>
        <w:pStyle w:val="Akapit"/>
      </w:pPr>
      <w:r>
        <w:t xml:space="preserve">Podmioty podejmujące współpracę przy realizacji Programu zobowiązane będą </w:t>
      </w:r>
      <w:r>
        <w:rPr>
          <w:spacing w:val="-2"/>
        </w:rPr>
        <w:t>do oznaczania wszelkich materiałów informacyjnych i promocyjnych oraz rzeczy zakupionych</w:t>
      </w:r>
      <w:r>
        <w:t xml:space="preserve"> ze środków przeznaczonych na jego realizację zestawem logo zgodnie z ich wytycznymi: Mazowieckiego Centrum Polityki Społecznej, logo Marki Mazowsze i piktogramem „Porozumienie dla trzeźwości” oraz zawierać formułę: „Zrealizowano w ramach Wojewódzkiego Programu Profilaktyki i Rozwiązywania Problemów Alkoholowych oraz Przeciwdziałania Narkomanii Województwa Mazowieckiego”.</w:t>
      </w:r>
    </w:p>
    <w:p w14:paraId="3BFEC92F" w14:textId="77777777" w:rsidR="00AF7AE4" w:rsidRDefault="00FD0DD3">
      <w:pPr>
        <w:pStyle w:val="Obiekt"/>
        <w:spacing w:before="960"/>
        <w:rPr>
          <w:ins w:id="29" w:author="Natasza Grodzicka" w:date="2022-02-07T20:51:00Z"/>
          <w:color w:val="C00000"/>
        </w:rPr>
        <w:sectPr w:rsidR="00AF7AE4">
          <w:headerReference w:type="default" r:id="rId16"/>
          <w:footerReference w:type="default" r:id="rId17"/>
          <w:pgSz w:w="11906" w:h="16838"/>
          <w:pgMar w:top="1417" w:right="1417" w:bottom="1417" w:left="1417" w:header="708" w:footer="708" w:gutter="0"/>
          <w:cols w:space="708"/>
          <w:formProt w:val="0"/>
          <w:titlePg/>
          <w:docGrid w:linePitch="360" w:charSpace="4096"/>
        </w:sectPr>
      </w:pPr>
      <w:r>
        <w:rPr>
          <w:noProof/>
        </w:rPr>
        <w:drawing>
          <wp:inline distT="0" distB="0" distL="0" distR="0" wp14:anchorId="47AA0CFE" wp14:editId="61C13E8B">
            <wp:extent cx="5760720" cy="1399540"/>
            <wp:effectExtent l="0" t="0" r="0" b="0"/>
            <wp:docPr id="3" name="Obraz 24" descr="Przykładowe zestawienie logotypów oraz opisu zgodnie z treścią akapitu powyż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4" descr="Przykładowe zestawienie logotypów oraz opisu zgodnie z treścią akapitu powyżej"/>
                    <pic:cNvPicPr>
                      <a:picLocks noChangeAspect="1" noChangeArrowheads="1"/>
                    </pic:cNvPicPr>
                  </pic:nvPicPr>
                  <pic:blipFill>
                    <a:blip r:embed="rId18"/>
                    <a:stretch>
                      <a:fillRect/>
                    </a:stretch>
                  </pic:blipFill>
                  <pic:spPr bwMode="auto">
                    <a:xfrm>
                      <a:off x="0" y="0"/>
                      <a:ext cx="5760720" cy="1399540"/>
                    </a:xfrm>
                    <a:prstGeom prst="rect">
                      <a:avLst/>
                    </a:prstGeom>
                  </pic:spPr>
                </pic:pic>
              </a:graphicData>
            </a:graphic>
          </wp:inline>
        </w:drawing>
      </w:r>
    </w:p>
    <w:p w14:paraId="3878EABD" w14:textId="77777777" w:rsidR="00AF7AE4" w:rsidRDefault="00FD0DD3">
      <w:pPr>
        <w:pStyle w:val="Nagwek1"/>
      </w:pPr>
      <w:bookmarkStart w:id="30" w:name="_Toc95242443"/>
      <w:r>
        <w:lastRenderedPageBreak/>
        <w:t>Monitorowanie i ewaluacja programu</w:t>
      </w:r>
      <w:bookmarkEnd w:id="30"/>
    </w:p>
    <w:p w14:paraId="11D22643" w14:textId="77777777" w:rsidR="00AF7AE4" w:rsidRDefault="00FD0DD3">
      <w:pPr>
        <w:pStyle w:val="Pogrubiony"/>
      </w:pPr>
      <w:r>
        <w:t>Monitorowanie Programu</w:t>
      </w:r>
    </w:p>
    <w:p w14:paraId="46128466" w14:textId="77777777" w:rsidR="00AF7AE4" w:rsidRDefault="00FD0DD3">
      <w:pPr>
        <w:pStyle w:val="Akapit"/>
        <w:spacing w:after="0"/>
        <w:rPr>
          <w:rFonts w:ascii="Arial" w:hAnsi="Arial" w:cs="Arial"/>
        </w:rPr>
      </w:pPr>
      <w:r>
        <w:rPr>
          <w:rFonts w:cs="Arial"/>
        </w:rPr>
        <w:t xml:space="preserve">Zarząd Województwa Mazowieckiego, zgodnie z ustawą o wychowaniu w trzeźwości i przeciwdziałania alkoholizmowi, jest zobowiązany do sporządzania raportu z wykonania w danym roku Programu i efektów jego realizacji, który przekłada sejmikowi województwa </w:t>
      </w:r>
      <w:r>
        <w:rPr>
          <w:rFonts w:cs="Arial"/>
          <w:spacing w:val="-2"/>
        </w:rPr>
        <w:t>w terminie do 31 marca roku następującego po roku, którego dotyczy raport. Do przygotowania</w:t>
      </w:r>
      <w:r>
        <w:rPr>
          <w:rFonts w:cs="Arial"/>
        </w:rPr>
        <w:t xml:space="preserve"> raportu posłużą dane pozyskane w ramach monitorowania Programu, przeprowadzanego w I kwartale każdego roku przez Mazowieckie Centrum Polityki Społecznej. Monitorowanie będzie się odbywało m. in. w oparciu o analizę wskaźników, określających poziom realizacji danego działania. Z uwagi na to założenie w pierwszym roku realizacji Programu zostaną </w:t>
      </w:r>
      <w:r>
        <w:rPr>
          <w:rFonts w:cs="Arial"/>
          <w:spacing w:val="-2"/>
        </w:rPr>
        <w:t>określone wartości bazowe wskaźników (wg stanu na 2021 r.) i wartości docelowe wskaźników</w:t>
      </w:r>
      <w:r>
        <w:rPr>
          <w:rFonts w:cs="Arial"/>
        </w:rPr>
        <w:t xml:space="preserve"> (do osiągnięcia do roku 2025), dzięki którym będzie można określić, czy zakładane działania były realizowane tak, by założone cele zostały osiągnięte. </w:t>
      </w:r>
    </w:p>
    <w:p w14:paraId="4F6E0F66" w14:textId="77777777" w:rsidR="00AF7AE4" w:rsidRDefault="00FD0DD3">
      <w:pPr>
        <w:spacing w:after="120"/>
        <w:ind w:firstLine="709"/>
        <w:rPr>
          <w:rFonts w:ascii="Arial" w:hAnsi="Arial" w:cs="Arial"/>
        </w:rPr>
      </w:pPr>
      <w:r>
        <w:rPr>
          <w:rFonts w:cs="Arial"/>
        </w:rPr>
        <w:t xml:space="preserve">Coroczne monitorowanie Programu posłuży również do przygotowania założeń dla programu wojewódzkiego na kolejne lata. Natomiast pełna diagnoza stanu problemów uzależnień w województwie mazowieckim (analizująca dane, z wnioskami i rekomendacjami) będzie zrealizowana w 2024 r. lub na początku 2025 r. </w:t>
      </w:r>
      <w:bookmarkStart w:id="31" w:name="_Hlk94613808"/>
      <w:bookmarkEnd w:id="31"/>
    </w:p>
    <w:p w14:paraId="4C51ADCC" w14:textId="77777777" w:rsidR="00AF7AE4" w:rsidRDefault="00FD0DD3">
      <w:pPr>
        <w:pStyle w:val="Pogrubiony"/>
      </w:pPr>
      <w:r>
        <w:t>Ewaluacja Programu</w:t>
      </w:r>
    </w:p>
    <w:p w14:paraId="74853A9B" w14:textId="77777777" w:rsidR="00AF7AE4" w:rsidRDefault="00FD0DD3">
      <w:pPr>
        <w:pStyle w:val="Akapit"/>
      </w:pPr>
      <w:r>
        <w:t>W 2024 r.</w:t>
      </w:r>
      <w:r>
        <w:rPr>
          <w:rFonts w:cs="Arial"/>
        </w:rPr>
        <w:t xml:space="preserve"> lub na początku 2025 r. </w:t>
      </w:r>
      <w:r>
        <w:t>przeprowadzona zostanie ewaluacja końcowa Programu, która pozwoli ocenić jego efektywność (w jakim stopniu cele szczegółowe zostały osiągnięte, a co z tym się wiąże, czy został zrealizowany cel główny Programu). Stanowić ona będzie też podstawę do opracowania kolejnego programu wojewódzkiego.</w:t>
      </w:r>
    </w:p>
    <w:p w14:paraId="362641CC" w14:textId="77777777" w:rsidR="00AF7AE4" w:rsidRDefault="00FD0DD3">
      <w:r>
        <w:br w:type="page"/>
      </w:r>
    </w:p>
    <w:p w14:paraId="74B701C1" w14:textId="77777777" w:rsidR="00AF7AE4" w:rsidRDefault="00FD0DD3">
      <w:pPr>
        <w:pStyle w:val="Nagwek1"/>
        <w:rPr>
          <w:b w:val="0"/>
          <w:bCs w:val="0"/>
        </w:rPr>
      </w:pPr>
      <w:bookmarkStart w:id="32" w:name="_Toc95242444"/>
      <w:r>
        <w:lastRenderedPageBreak/>
        <w:t>Diagnoza problemów alkoholowych w województwie mazowieckim</w:t>
      </w:r>
      <w:bookmarkEnd w:id="32"/>
    </w:p>
    <w:p w14:paraId="2BCB305E" w14:textId="77777777" w:rsidR="00AF7AE4" w:rsidRDefault="00FD0DD3">
      <w:pPr>
        <w:pStyle w:val="Nagwek2"/>
      </w:pPr>
      <w:bookmarkStart w:id="33" w:name="_Toc95242445"/>
      <w:r>
        <w:t>Powszechność zaburzeń wynikających z używania alkoholu</w:t>
      </w:r>
      <w:bookmarkEnd w:id="33"/>
      <w:r>
        <w:t xml:space="preserve"> </w:t>
      </w:r>
    </w:p>
    <w:p w14:paraId="2D0B4551" w14:textId="77777777" w:rsidR="00AF7AE4" w:rsidRDefault="00FD0DD3">
      <w:pPr>
        <w:pStyle w:val="Akapitpierwszy"/>
      </w:pPr>
      <w:r>
        <w:t>Alkohol jest najbardziej popularną substancją psychoaktywną zarówno wśród dorosłych, jak i młodych ludzi. Z badań epidemiologicznych (EZOP 2012)</w:t>
      </w:r>
      <w:r>
        <w:rPr>
          <w:rStyle w:val="Zakotwiczenieprzypisudolnego"/>
        </w:rPr>
        <w:footnoteReference w:id="17"/>
      </w:r>
      <w:r>
        <w:t xml:space="preserve"> wynika, że w Polsce większość konsumentów alkoholu spożywa go na poziomie niskiego ryzyka szkód, jednak blisko 12% dorosłych Polaków nadużywa alkoholu, tzn. pije go w sposób powodujący szkody zdrowotne i społeczne. Do grupy tej zalicza się osoby nieuzależnione, określane jako pijące szkodliwie. </w:t>
      </w:r>
      <w:r>
        <w:rPr>
          <w:spacing w:val="-2"/>
        </w:rPr>
        <w:t>Ekstrapolacja wyników badań epidemiologicznych na populację ludności Polski w wieku18–64</w:t>
      </w:r>
      <w:r>
        <w:t xml:space="preserve"> lata daje liczbę ponad 3 mln osób, u których można rozpoznać zaburzenia psychiczne lub zaburzenia zachowania wynikające ze spożywania alkoholu. W grupie tej ponad 600 tysięcy to osoby uzależnione od alkoholu. Problemy alkoholowe dotykają zdecydowanie częściej mężczyzn (20,4%), niż kobiety (3,5%). Wśród dorosłych respondentów w wieku 18–64 lat odsetek osób pijących w sposób problemowy oszacowano na 18,6% (co odpowiada 4,3 mln osób w Polsce, ok. 10 tys. w województwie mazowieckim). Problemy te dotyczą 26,4% mężczyzn oraz 11,1% kobiet. Biorąc pod uwagę kategorie wiekowe najwięcej osób przyznających się do szkodliwego picia alkoholu było wśród osób w wieku 18–34 lat (22,5%), najmniej w grupie osób w wieku 50–64 lat – 14,7%. W grupie osób 35–49 lat 18,1% osób deklarowało przynajmniej jedno problemowe zachowanie. Dwóch lub więcej symptomów problemowego picia doświadczyło w ciągu ostatniego roku 9,1% badanych (czyli ok. 2 mln osób w Polsce, a 5,1 tys. w województwie mazowieckim), 13,6% mężczyzn oraz 4,6% kobiet, po 9,7 osób w grupach wiekowych 18–34 i 35–49 lat, natomiast 7,7% w grupie osób najstarszych. </w:t>
      </w:r>
    </w:p>
    <w:p w14:paraId="246EECA0" w14:textId="77777777" w:rsidR="00AF7AE4" w:rsidRDefault="00FD0DD3">
      <w:pPr>
        <w:pStyle w:val="Akapit"/>
      </w:pPr>
      <w:r>
        <w:t xml:space="preserve">Picie alkoholu w sposób ryzykowny lub szkodliwy, powodujący występowanie szkód zdrowotnych, psychologicznych, czy społecznych można definiować jako przekraczanie przy jednej okazji 40 g alkoholu w przypadku kobiet i 60 g. w przypadku mężczyzn. Przynajmniej raz w miesiącu do takiego szkodliwego sposobu picia alkoholu przyznało się ogółem 20,5% respondentów – 28,3% mężczyzn i 12,7% kobiet. W kategoriach wiekowych najwyższy odsetek odnotowano w grupie osób 35–49 lat – 22,8%, następnie w najmłodszej grupie </w:t>
      </w:r>
      <w:r>
        <w:br/>
        <w:t>18–34 lata – 22,1%, a najmniejszy odsetek w grupie najstarszej 50–64 lata – 16,2%.</w:t>
      </w:r>
    </w:p>
    <w:p w14:paraId="4E787271" w14:textId="77777777" w:rsidR="00AF7AE4" w:rsidRDefault="00FD0DD3">
      <w:pPr>
        <w:pStyle w:val="Akapit"/>
      </w:pPr>
      <w:r>
        <w:t xml:space="preserve">Odniesienie wyników badania EZOP do liczby mieszkańców Mazowsza w wieku </w:t>
      </w:r>
      <w:r>
        <w:br/>
        <w:t>18–64 lat</w:t>
      </w:r>
      <w:r>
        <w:rPr>
          <w:rStyle w:val="Zakotwiczenieprzypisudolnego"/>
        </w:rPr>
        <w:footnoteReference w:id="18"/>
      </w:r>
      <w:r>
        <w:t xml:space="preserve">, pozwala oszacować liczebność grupy osób nadużywających alkoholu w 2018 r. na nieco ponad 413 tys. Osób, w tym osób uzależnionych od alkoholu na ok. 82,6 tys. Kobiety stanowiły ok. 15% grupy nadmiernie pijących mieszkańców Mazowsza i 8,6% grupy </w:t>
      </w:r>
      <w:r>
        <w:rPr>
          <w:spacing w:val="-2"/>
        </w:rPr>
        <w:t>osób uzależnionych na Mazowszu, co daje liczbę 61,95 tys. Kobiet nadużywających alkoholu,</w:t>
      </w:r>
      <w:r>
        <w:t xml:space="preserve"> w tym 7,1 tys. Kobiet uzależnionych od alkoholu. Badanie EZOP pokazało również jak duża jest grupa abstynentów w województwie mazowieckim. W ogóle nie spożywało</w:t>
      </w:r>
      <w:r>
        <w:rPr>
          <w:rStyle w:val="Zakotwiczenieprzypisudolnego"/>
        </w:rPr>
        <w:footnoteReference w:id="19"/>
      </w:r>
      <w:r>
        <w:t xml:space="preserve"> 17,6% osób w wieku 18–64 lat. Postawy abstynenckie były częstsze wśród kobiet (25,5%), niż wśród </w:t>
      </w:r>
      <w:r>
        <w:lastRenderedPageBreak/>
        <w:t>mężczyzn (10,9%). Dane te pozwalają stwierdzić, że w 2018 r. wśród abstynentów na Mazowszu było 455,5 tys. Kobiet i 184,7 tys. Mężczyzn w wieku 18–64 lata.</w:t>
      </w:r>
    </w:p>
    <w:p w14:paraId="7DCB3B5A" w14:textId="77777777" w:rsidR="00AF7AE4" w:rsidRDefault="00FD0DD3">
      <w:pPr>
        <w:pStyle w:val="Akapit"/>
      </w:pPr>
      <w:r>
        <w:t>Badania EZOP dostarczają też informacji na temat częstości spożywania alkoholu przez osoby w wieku 18-64 lat, co pozwala oszacować ilu mieszkańców Mazowsza w wieku produkcyjnym spożywało alkohol w 2018 r. co najmniej raz w tygodniu. Z zestawienia wynika, że w 2018 r. co czwarty mieszkaniec Mazowsza w wieku produkcyjnym (832,5 tys.) spożywał alkohol co najmniej raz w tygodniu. W grupie tej było 187 tys. kobiet i 645,6 tys. mężczyzn.</w:t>
      </w:r>
    </w:p>
    <w:p w14:paraId="78B0F7E2" w14:textId="77777777" w:rsidR="00AF7AE4" w:rsidRDefault="00FD0DD3">
      <w:pPr>
        <w:pStyle w:val="Tabela"/>
      </w:pPr>
      <w:bookmarkStart w:id="34" w:name="_Toc93873934"/>
      <w:r>
        <w:rPr>
          <w:b/>
          <w:bCs/>
        </w:rPr>
        <w:t xml:space="preserve">Tabela </w:t>
      </w:r>
      <w:r>
        <w:rPr>
          <w:b/>
          <w:bCs/>
        </w:rPr>
        <w:fldChar w:fldCharType="begin"/>
      </w:r>
      <w:r>
        <w:rPr>
          <w:b/>
          <w:bCs/>
        </w:rPr>
        <w:instrText>SEQ Tabela \* ARABIC</w:instrText>
      </w:r>
      <w:r>
        <w:rPr>
          <w:b/>
          <w:bCs/>
        </w:rPr>
        <w:fldChar w:fldCharType="separate"/>
      </w:r>
      <w:r>
        <w:rPr>
          <w:b/>
          <w:bCs/>
        </w:rPr>
        <w:t>1</w:t>
      </w:r>
      <w:r>
        <w:rPr>
          <w:b/>
          <w:bCs/>
        </w:rPr>
        <w:fldChar w:fldCharType="end"/>
      </w:r>
      <w:r>
        <w:rPr>
          <w:b/>
          <w:bCs/>
        </w:rPr>
        <w:t>.</w:t>
      </w:r>
      <w:r>
        <w:t xml:space="preserve"> Częstość spożywania alkoholu w ciągu ostatnich 12 miesięcy na Mazowszu w 2018 r. (procenty i tys.).</w:t>
      </w:r>
      <w:bookmarkEnd w:id="34"/>
    </w:p>
    <w:tbl>
      <w:tblPr>
        <w:tblStyle w:val="Tabela-Siatka"/>
        <w:tblW w:w="9062" w:type="dxa"/>
        <w:tblInd w:w="-5" w:type="dxa"/>
        <w:tblLayout w:type="fixed"/>
        <w:tblCellMar>
          <w:top w:w="57" w:type="dxa"/>
          <w:left w:w="57" w:type="dxa"/>
          <w:bottom w:w="57" w:type="dxa"/>
          <w:right w:w="57" w:type="dxa"/>
        </w:tblCellMar>
        <w:tblLook w:val="04A0" w:firstRow="1" w:lastRow="0" w:firstColumn="1" w:lastColumn="0" w:noHBand="0" w:noVBand="1"/>
      </w:tblPr>
      <w:tblGrid>
        <w:gridCol w:w="2266"/>
        <w:gridCol w:w="2265"/>
        <w:gridCol w:w="2266"/>
        <w:gridCol w:w="2265"/>
      </w:tblGrid>
      <w:tr w:rsidR="00AF7AE4" w14:paraId="0C8E398A" w14:textId="77777777">
        <w:trPr>
          <w:trHeight w:val="397"/>
          <w:tblHeader/>
        </w:trPr>
        <w:tc>
          <w:tcPr>
            <w:tcW w:w="2265" w:type="dxa"/>
            <w:shd w:val="clear" w:color="auto" w:fill="365F91" w:themeFill="accent1" w:themeFillShade="BF"/>
            <w:vAlign w:val="center"/>
          </w:tcPr>
          <w:p w14:paraId="3822939C" w14:textId="77777777" w:rsidR="00AF7AE4" w:rsidRDefault="00FD0DD3">
            <w:pPr>
              <w:pStyle w:val="Tabela-tre"/>
              <w:widowControl w:val="0"/>
              <w:jc w:val="center"/>
              <w:rPr>
                <w:b/>
                <w:bCs/>
                <w:color w:val="FFFFFF" w:themeColor="background1"/>
              </w:rPr>
            </w:pPr>
            <w:r>
              <w:rPr>
                <w:rFonts w:eastAsia="Arial"/>
                <w:b/>
                <w:bCs/>
                <w:color w:val="FFFFFF" w:themeColor="background1"/>
              </w:rPr>
              <w:t>Wyszczególnienie</w:t>
            </w:r>
          </w:p>
        </w:tc>
        <w:tc>
          <w:tcPr>
            <w:tcW w:w="2265" w:type="dxa"/>
            <w:shd w:val="clear" w:color="auto" w:fill="365F91" w:themeFill="accent1" w:themeFillShade="BF"/>
            <w:vAlign w:val="center"/>
          </w:tcPr>
          <w:p w14:paraId="2185A0EA" w14:textId="77777777" w:rsidR="00AF7AE4" w:rsidRDefault="00FD0DD3">
            <w:pPr>
              <w:pStyle w:val="Tabela-tre"/>
              <w:widowControl w:val="0"/>
              <w:jc w:val="center"/>
              <w:rPr>
                <w:b/>
                <w:bCs/>
                <w:color w:val="FFFFFF" w:themeColor="background1"/>
              </w:rPr>
            </w:pPr>
            <w:r>
              <w:rPr>
                <w:rFonts w:eastAsia="Arial"/>
                <w:b/>
                <w:bCs/>
                <w:color w:val="FFFFFF" w:themeColor="background1"/>
              </w:rPr>
              <w:t>Ogółem</w:t>
            </w:r>
          </w:p>
        </w:tc>
        <w:tc>
          <w:tcPr>
            <w:tcW w:w="2266" w:type="dxa"/>
            <w:shd w:val="clear" w:color="auto" w:fill="365F91" w:themeFill="accent1" w:themeFillShade="BF"/>
            <w:vAlign w:val="center"/>
          </w:tcPr>
          <w:p w14:paraId="1E7AF14C" w14:textId="77777777" w:rsidR="00AF7AE4" w:rsidRDefault="00FD0DD3">
            <w:pPr>
              <w:pStyle w:val="Tabela-tre"/>
              <w:widowControl w:val="0"/>
              <w:jc w:val="center"/>
              <w:rPr>
                <w:b/>
                <w:bCs/>
                <w:color w:val="FFFFFF" w:themeColor="background1"/>
              </w:rPr>
            </w:pPr>
            <w:r>
              <w:rPr>
                <w:rFonts w:eastAsia="Arial"/>
                <w:b/>
                <w:bCs/>
                <w:color w:val="FFFFFF" w:themeColor="background1"/>
              </w:rPr>
              <w:t>Kobiety</w:t>
            </w:r>
          </w:p>
        </w:tc>
        <w:tc>
          <w:tcPr>
            <w:tcW w:w="2265" w:type="dxa"/>
            <w:shd w:val="clear" w:color="auto" w:fill="365F91" w:themeFill="accent1" w:themeFillShade="BF"/>
            <w:vAlign w:val="center"/>
          </w:tcPr>
          <w:p w14:paraId="6D87C49A" w14:textId="77777777" w:rsidR="00AF7AE4" w:rsidRDefault="00FD0DD3">
            <w:pPr>
              <w:pStyle w:val="Tabela-tre"/>
              <w:widowControl w:val="0"/>
              <w:jc w:val="center"/>
              <w:rPr>
                <w:b/>
                <w:bCs/>
                <w:color w:val="FFFFFF" w:themeColor="background1"/>
              </w:rPr>
            </w:pPr>
            <w:r>
              <w:rPr>
                <w:rFonts w:eastAsia="Arial"/>
                <w:b/>
                <w:bCs/>
                <w:color w:val="FFFFFF" w:themeColor="background1"/>
              </w:rPr>
              <w:t>Mężczyźni</w:t>
            </w:r>
          </w:p>
        </w:tc>
      </w:tr>
      <w:tr w:rsidR="00AF7AE4" w14:paraId="00D929C1" w14:textId="77777777">
        <w:tc>
          <w:tcPr>
            <w:tcW w:w="2265" w:type="dxa"/>
            <w:shd w:val="clear" w:color="auto" w:fill="DBE5F1" w:themeFill="accent1" w:themeFillTint="33"/>
            <w:vAlign w:val="center"/>
          </w:tcPr>
          <w:p w14:paraId="474224B2" w14:textId="77777777" w:rsidR="00AF7AE4" w:rsidRDefault="00FD0DD3">
            <w:pPr>
              <w:pStyle w:val="Tabela-tre"/>
              <w:widowControl w:val="0"/>
              <w:rPr>
                <w:rFonts w:ascii="Arial" w:eastAsia="Arial" w:hAnsi="Arial"/>
              </w:rPr>
            </w:pPr>
            <w:r>
              <w:rPr>
                <w:rFonts w:eastAsia="Arial"/>
              </w:rPr>
              <w:t>codziennie/prawie codziennie</w:t>
            </w:r>
          </w:p>
        </w:tc>
        <w:tc>
          <w:tcPr>
            <w:tcW w:w="2265" w:type="dxa"/>
            <w:shd w:val="clear" w:color="auto" w:fill="FFFFFF"/>
            <w:vAlign w:val="center"/>
          </w:tcPr>
          <w:p w14:paraId="4F869808" w14:textId="77777777" w:rsidR="00AF7AE4" w:rsidRDefault="00FD0DD3">
            <w:pPr>
              <w:pStyle w:val="Tabela-tre"/>
              <w:widowControl w:val="0"/>
              <w:jc w:val="center"/>
              <w:rPr>
                <w:rFonts w:ascii="Arial" w:eastAsia="Arial" w:hAnsi="Arial"/>
              </w:rPr>
            </w:pPr>
            <w:r>
              <w:rPr>
                <w:rFonts w:eastAsia="Arial"/>
              </w:rPr>
              <w:t>3,9%</w:t>
            </w:r>
          </w:p>
          <w:p w14:paraId="79833CCD" w14:textId="77777777" w:rsidR="00AF7AE4" w:rsidRDefault="00FD0DD3">
            <w:pPr>
              <w:pStyle w:val="Tabela-tre"/>
              <w:widowControl w:val="0"/>
              <w:jc w:val="center"/>
              <w:rPr>
                <w:rFonts w:ascii="Arial" w:eastAsia="Arial" w:hAnsi="Arial"/>
              </w:rPr>
            </w:pPr>
            <w:r>
              <w:rPr>
                <w:rFonts w:eastAsia="Arial"/>
              </w:rPr>
              <w:t>125,7</w:t>
            </w:r>
          </w:p>
        </w:tc>
        <w:tc>
          <w:tcPr>
            <w:tcW w:w="2266" w:type="dxa"/>
            <w:shd w:val="clear" w:color="auto" w:fill="FFFFFF"/>
            <w:vAlign w:val="center"/>
          </w:tcPr>
          <w:p w14:paraId="3AC072C5" w14:textId="77777777" w:rsidR="00AF7AE4" w:rsidRDefault="00FD0DD3">
            <w:pPr>
              <w:pStyle w:val="Tabela-tre"/>
              <w:widowControl w:val="0"/>
              <w:jc w:val="center"/>
              <w:rPr>
                <w:rFonts w:ascii="Arial" w:eastAsia="Arial" w:hAnsi="Arial"/>
              </w:rPr>
            </w:pPr>
            <w:r>
              <w:rPr>
                <w:rFonts w:eastAsia="Arial"/>
              </w:rPr>
              <w:t>0,6%</w:t>
            </w:r>
          </w:p>
          <w:p w14:paraId="03FFB16F" w14:textId="77777777" w:rsidR="00AF7AE4" w:rsidRDefault="00FD0DD3">
            <w:pPr>
              <w:pStyle w:val="Tabela-tre"/>
              <w:widowControl w:val="0"/>
              <w:jc w:val="center"/>
              <w:rPr>
                <w:rFonts w:ascii="Arial" w:eastAsia="Arial" w:hAnsi="Arial"/>
              </w:rPr>
            </w:pPr>
            <w:r>
              <w:rPr>
                <w:rFonts w:eastAsia="Arial"/>
              </w:rPr>
              <w:t>10,5</w:t>
            </w:r>
          </w:p>
        </w:tc>
        <w:tc>
          <w:tcPr>
            <w:tcW w:w="2265" w:type="dxa"/>
            <w:shd w:val="clear" w:color="auto" w:fill="FFFFFF"/>
            <w:vAlign w:val="center"/>
          </w:tcPr>
          <w:p w14:paraId="034695D7" w14:textId="77777777" w:rsidR="00AF7AE4" w:rsidRDefault="00FD0DD3">
            <w:pPr>
              <w:pStyle w:val="Tabela-tre"/>
              <w:widowControl w:val="0"/>
              <w:jc w:val="center"/>
              <w:rPr>
                <w:rFonts w:ascii="Arial" w:eastAsia="Arial" w:hAnsi="Arial"/>
              </w:rPr>
            </w:pPr>
            <w:r>
              <w:rPr>
                <w:rFonts w:eastAsia="Arial"/>
              </w:rPr>
              <w:t>6,8%</w:t>
            </w:r>
          </w:p>
          <w:p w14:paraId="45EF1A85" w14:textId="77777777" w:rsidR="00AF7AE4" w:rsidRDefault="00FD0DD3">
            <w:pPr>
              <w:pStyle w:val="Tabela-tre"/>
              <w:widowControl w:val="0"/>
              <w:jc w:val="center"/>
              <w:rPr>
                <w:rFonts w:ascii="Arial" w:eastAsia="Arial" w:hAnsi="Arial"/>
              </w:rPr>
            </w:pPr>
            <w:r>
              <w:rPr>
                <w:rFonts w:eastAsia="Arial"/>
              </w:rPr>
              <w:t>115,2</w:t>
            </w:r>
          </w:p>
        </w:tc>
      </w:tr>
      <w:tr w:rsidR="00AF7AE4" w14:paraId="61F693B4" w14:textId="77777777">
        <w:tc>
          <w:tcPr>
            <w:tcW w:w="2265" w:type="dxa"/>
            <w:shd w:val="clear" w:color="auto" w:fill="DBE5F1" w:themeFill="accent1" w:themeFillTint="33"/>
            <w:vAlign w:val="center"/>
          </w:tcPr>
          <w:p w14:paraId="26237588" w14:textId="77777777" w:rsidR="00AF7AE4" w:rsidRDefault="00FD0DD3">
            <w:pPr>
              <w:pStyle w:val="Tabela-tre"/>
              <w:widowControl w:val="0"/>
              <w:rPr>
                <w:rFonts w:ascii="Arial" w:eastAsia="Arial" w:hAnsi="Arial"/>
              </w:rPr>
            </w:pPr>
            <w:r>
              <w:rPr>
                <w:rFonts w:eastAsia="Arial"/>
              </w:rPr>
              <w:t>3-4 razy w tygodniu</w:t>
            </w:r>
          </w:p>
        </w:tc>
        <w:tc>
          <w:tcPr>
            <w:tcW w:w="2265" w:type="dxa"/>
            <w:shd w:val="clear" w:color="auto" w:fill="FFFFFF"/>
            <w:vAlign w:val="center"/>
          </w:tcPr>
          <w:p w14:paraId="3960A086" w14:textId="77777777" w:rsidR="00AF7AE4" w:rsidRDefault="00FD0DD3">
            <w:pPr>
              <w:pStyle w:val="Tabela-tre"/>
              <w:widowControl w:val="0"/>
              <w:jc w:val="center"/>
              <w:rPr>
                <w:rFonts w:ascii="Arial" w:eastAsia="Arial" w:hAnsi="Arial"/>
              </w:rPr>
            </w:pPr>
            <w:r>
              <w:rPr>
                <w:rFonts w:eastAsia="Arial"/>
              </w:rPr>
              <w:t>5,1%</w:t>
            </w:r>
          </w:p>
          <w:p w14:paraId="4AFB09E9" w14:textId="77777777" w:rsidR="00AF7AE4" w:rsidRDefault="00FD0DD3">
            <w:pPr>
              <w:pStyle w:val="Tabela-tre"/>
              <w:widowControl w:val="0"/>
              <w:jc w:val="center"/>
              <w:rPr>
                <w:rFonts w:ascii="Arial" w:eastAsia="Arial" w:hAnsi="Arial"/>
              </w:rPr>
            </w:pPr>
            <w:r>
              <w:rPr>
                <w:rFonts w:eastAsia="Arial"/>
              </w:rPr>
              <w:t>165,3</w:t>
            </w:r>
          </w:p>
        </w:tc>
        <w:tc>
          <w:tcPr>
            <w:tcW w:w="2266" w:type="dxa"/>
            <w:shd w:val="clear" w:color="auto" w:fill="FFFFFF"/>
            <w:vAlign w:val="center"/>
          </w:tcPr>
          <w:p w14:paraId="1BB80DE8" w14:textId="77777777" w:rsidR="00AF7AE4" w:rsidRDefault="00FD0DD3">
            <w:pPr>
              <w:pStyle w:val="Tabela-tre"/>
              <w:widowControl w:val="0"/>
              <w:jc w:val="center"/>
              <w:rPr>
                <w:rFonts w:ascii="Arial" w:eastAsia="Arial" w:hAnsi="Arial"/>
              </w:rPr>
            </w:pPr>
            <w:r>
              <w:rPr>
                <w:rFonts w:eastAsia="Arial"/>
              </w:rPr>
              <w:t>1,8%</w:t>
            </w:r>
          </w:p>
          <w:p w14:paraId="7EFA4416" w14:textId="77777777" w:rsidR="00AF7AE4" w:rsidRDefault="00FD0DD3">
            <w:pPr>
              <w:pStyle w:val="Tabela-tre"/>
              <w:widowControl w:val="0"/>
              <w:jc w:val="center"/>
              <w:rPr>
                <w:rFonts w:ascii="Arial" w:eastAsia="Arial" w:hAnsi="Arial"/>
              </w:rPr>
            </w:pPr>
            <w:r>
              <w:rPr>
                <w:rFonts w:eastAsia="Arial"/>
              </w:rPr>
              <w:t>31,5</w:t>
            </w:r>
          </w:p>
        </w:tc>
        <w:tc>
          <w:tcPr>
            <w:tcW w:w="2265" w:type="dxa"/>
            <w:shd w:val="clear" w:color="auto" w:fill="FFFFFF"/>
            <w:vAlign w:val="center"/>
          </w:tcPr>
          <w:p w14:paraId="6212F2C8" w14:textId="77777777" w:rsidR="00AF7AE4" w:rsidRDefault="00FD0DD3">
            <w:pPr>
              <w:pStyle w:val="Tabela-tre"/>
              <w:widowControl w:val="0"/>
              <w:jc w:val="center"/>
              <w:rPr>
                <w:rFonts w:ascii="Arial" w:eastAsia="Arial" w:hAnsi="Arial"/>
              </w:rPr>
            </w:pPr>
            <w:r>
              <w:rPr>
                <w:rFonts w:eastAsia="Arial"/>
              </w:rPr>
              <w:t>7,9%</w:t>
            </w:r>
          </w:p>
          <w:p w14:paraId="0BF8C6FD" w14:textId="77777777" w:rsidR="00AF7AE4" w:rsidRDefault="00FD0DD3">
            <w:pPr>
              <w:pStyle w:val="Tabela-tre"/>
              <w:widowControl w:val="0"/>
              <w:jc w:val="center"/>
              <w:rPr>
                <w:rFonts w:ascii="Arial" w:eastAsia="Arial" w:hAnsi="Arial"/>
              </w:rPr>
            </w:pPr>
            <w:r>
              <w:rPr>
                <w:rFonts w:eastAsia="Arial"/>
              </w:rPr>
              <w:t>133,9</w:t>
            </w:r>
          </w:p>
        </w:tc>
      </w:tr>
      <w:tr w:rsidR="00AF7AE4" w14:paraId="12669940" w14:textId="77777777">
        <w:tc>
          <w:tcPr>
            <w:tcW w:w="2265" w:type="dxa"/>
            <w:shd w:val="clear" w:color="auto" w:fill="DBE5F1" w:themeFill="accent1" w:themeFillTint="33"/>
            <w:vAlign w:val="center"/>
          </w:tcPr>
          <w:p w14:paraId="4B8D3848" w14:textId="77777777" w:rsidR="00AF7AE4" w:rsidRDefault="00FD0DD3">
            <w:pPr>
              <w:pStyle w:val="Tabela-tre"/>
              <w:widowControl w:val="0"/>
              <w:rPr>
                <w:rFonts w:ascii="Arial" w:eastAsia="Arial" w:hAnsi="Arial"/>
              </w:rPr>
            </w:pPr>
            <w:r>
              <w:rPr>
                <w:rFonts w:eastAsia="Arial"/>
              </w:rPr>
              <w:t>1-2 razy w tygodniu</w:t>
            </w:r>
          </w:p>
        </w:tc>
        <w:tc>
          <w:tcPr>
            <w:tcW w:w="2265" w:type="dxa"/>
            <w:shd w:val="clear" w:color="auto" w:fill="FFFFFF"/>
            <w:vAlign w:val="center"/>
          </w:tcPr>
          <w:p w14:paraId="03B4FE79" w14:textId="77777777" w:rsidR="00AF7AE4" w:rsidRDefault="00FD0DD3">
            <w:pPr>
              <w:pStyle w:val="Tabela-tre"/>
              <w:widowControl w:val="0"/>
              <w:jc w:val="center"/>
              <w:rPr>
                <w:rFonts w:ascii="Arial" w:eastAsia="Arial" w:hAnsi="Arial"/>
              </w:rPr>
            </w:pPr>
            <w:r>
              <w:rPr>
                <w:rFonts w:eastAsia="Arial"/>
              </w:rPr>
              <w:t>16,5%</w:t>
            </w:r>
          </w:p>
          <w:p w14:paraId="5193130A" w14:textId="77777777" w:rsidR="00AF7AE4" w:rsidRDefault="00FD0DD3">
            <w:pPr>
              <w:pStyle w:val="Tabela-tre"/>
              <w:widowControl w:val="0"/>
              <w:jc w:val="center"/>
              <w:rPr>
                <w:rFonts w:ascii="Arial" w:eastAsia="Arial" w:hAnsi="Arial"/>
              </w:rPr>
            </w:pPr>
            <w:r>
              <w:rPr>
                <w:rFonts w:eastAsia="Arial"/>
              </w:rPr>
              <w:t>541,5</w:t>
            </w:r>
          </w:p>
        </w:tc>
        <w:tc>
          <w:tcPr>
            <w:tcW w:w="2266" w:type="dxa"/>
            <w:shd w:val="clear" w:color="auto" w:fill="FFFFFF"/>
            <w:vAlign w:val="center"/>
          </w:tcPr>
          <w:p w14:paraId="124E517C" w14:textId="77777777" w:rsidR="00AF7AE4" w:rsidRDefault="00FD0DD3">
            <w:pPr>
              <w:pStyle w:val="Tabela-tre"/>
              <w:widowControl w:val="0"/>
              <w:jc w:val="center"/>
              <w:rPr>
                <w:rFonts w:ascii="Arial" w:eastAsia="Arial" w:hAnsi="Arial"/>
              </w:rPr>
            </w:pPr>
            <w:r>
              <w:rPr>
                <w:rFonts w:eastAsia="Arial"/>
              </w:rPr>
              <w:t>8,3%</w:t>
            </w:r>
          </w:p>
          <w:p w14:paraId="6198B645" w14:textId="77777777" w:rsidR="00AF7AE4" w:rsidRDefault="00FD0DD3">
            <w:pPr>
              <w:pStyle w:val="Tabela-tre"/>
              <w:widowControl w:val="0"/>
              <w:jc w:val="center"/>
              <w:rPr>
                <w:rFonts w:ascii="Arial" w:eastAsia="Arial" w:hAnsi="Arial"/>
              </w:rPr>
            </w:pPr>
            <w:r>
              <w:rPr>
                <w:rFonts w:eastAsia="Arial"/>
              </w:rPr>
              <w:t>145,0</w:t>
            </w:r>
          </w:p>
        </w:tc>
        <w:tc>
          <w:tcPr>
            <w:tcW w:w="2265" w:type="dxa"/>
            <w:shd w:val="clear" w:color="auto" w:fill="FFFFFF"/>
            <w:vAlign w:val="center"/>
          </w:tcPr>
          <w:p w14:paraId="3A95660F" w14:textId="77777777" w:rsidR="00AF7AE4" w:rsidRDefault="00FD0DD3">
            <w:pPr>
              <w:pStyle w:val="Tabela-tre"/>
              <w:widowControl w:val="0"/>
              <w:jc w:val="center"/>
              <w:rPr>
                <w:rFonts w:ascii="Arial" w:eastAsia="Arial" w:hAnsi="Arial"/>
              </w:rPr>
            </w:pPr>
            <w:r>
              <w:rPr>
                <w:rFonts w:eastAsia="Arial"/>
              </w:rPr>
              <w:t>23,4%</w:t>
            </w:r>
          </w:p>
          <w:p w14:paraId="107923FF" w14:textId="77777777" w:rsidR="00AF7AE4" w:rsidRDefault="00FD0DD3">
            <w:pPr>
              <w:pStyle w:val="Tabela-tre"/>
              <w:widowControl w:val="0"/>
              <w:jc w:val="center"/>
              <w:rPr>
                <w:rFonts w:ascii="Arial" w:eastAsia="Arial" w:hAnsi="Arial"/>
              </w:rPr>
            </w:pPr>
            <w:r>
              <w:rPr>
                <w:rFonts w:eastAsia="Arial"/>
              </w:rPr>
              <w:t>396,5</w:t>
            </w:r>
          </w:p>
        </w:tc>
      </w:tr>
      <w:tr w:rsidR="00AF7AE4" w14:paraId="20814EE5" w14:textId="77777777">
        <w:tc>
          <w:tcPr>
            <w:tcW w:w="2265" w:type="dxa"/>
            <w:shd w:val="clear" w:color="auto" w:fill="DBE5F1" w:themeFill="accent1" w:themeFillTint="33"/>
            <w:vAlign w:val="center"/>
          </w:tcPr>
          <w:p w14:paraId="0511D4CA" w14:textId="77777777" w:rsidR="00AF7AE4" w:rsidRDefault="00FD0DD3">
            <w:pPr>
              <w:pStyle w:val="Tabela-tre"/>
              <w:widowControl w:val="0"/>
              <w:rPr>
                <w:rFonts w:ascii="Arial" w:eastAsia="Arial" w:hAnsi="Arial"/>
              </w:rPr>
            </w:pPr>
            <w:r>
              <w:rPr>
                <w:rFonts w:eastAsia="Arial"/>
              </w:rPr>
              <w:t>1-3 razy w miesiącu</w:t>
            </w:r>
          </w:p>
        </w:tc>
        <w:tc>
          <w:tcPr>
            <w:tcW w:w="2265" w:type="dxa"/>
            <w:shd w:val="clear" w:color="auto" w:fill="FFFFFF"/>
            <w:vAlign w:val="center"/>
          </w:tcPr>
          <w:p w14:paraId="181D0720" w14:textId="77777777" w:rsidR="00AF7AE4" w:rsidRDefault="00FD0DD3">
            <w:pPr>
              <w:pStyle w:val="Tabela-tre"/>
              <w:widowControl w:val="0"/>
              <w:jc w:val="center"/>
              <w:rPr>
                <w:rFonts w:ascii="Arial" w:eastAsia="Arial" w:hAnsi="Arial"/>
              </w:rPr>
            </w:pPr>
            <w:r>
              <w:rPr>
                <w:rFonts w:eastAsia="Arial"/>
              </w:rPr>
              <w:t>24,5%</w:t>
            </w:r>
          </w:p>
          <w:p w14:paraId="2CA723E1" w14:textId="77777777" w:rsidR="00AF7AE4" w:rsidRDefault="00FD0DD3">
            <w:pPr>
              <w:pStyle w:val="Tabela-tre"/>
              <w:widowControl w:val="0"/>
              <w:jc w:val="center"/>
              <w:rPr>
                <w:rFonts w:ascii="Arial" w:eastAsia="Arial" w:hAnsi="Arial"/>
              </w:rPr>
            </w:pPr>
            <w:r>
              <w:rPr>
                <w:rFonts w:eastAsia="Arial"/>
              </w:rPr>
              <w:t>835,1</w:t>
            </w:r>
          </w:p>
        </w:tc>
        <w:tc>
          <w:tcPr>
            <w:tcW w:w="2266" w:type="dxa"/>
            <w:shd w:val="clear" w:color="auto" w:fill="FFFFFF"/>
            <w:vAlign w:val="center"/>
          </w:tcPr>
          <w:p w14:paraId="23182CA2" w14:textId="77777777" w:rsidR="00AF7AE4" w:rsidRDefault="00FD0DD3">
            <w:pPr>
              <w:pStyle w:val="Tabela-tre"/>
              <w:widowControl w:val="0"/>
              <w:jc w:val="center"/>
              <w:rPr>
                <w:rFonts w:ascii="Arial" w:eastAsia="Arial" w:hAnsi="Arial"/>
              </w:rPr>
            </w:pPr>
            <w:r>
              <w:rPr>
                <w:rFonts w:eastAsia="Arial"/>
              </w:rPr>
              <w:t>22%</w:t>
            </w:r>
          </w:p>
          <w:p w14:paraId="7174F7AC" w14:textId="77777777" w:rsidR="00AF7AE4" w:rsidRDefault="00FD0DD3">
            <w:pPr>
              <w:pStyle w:val="Tabela-tre"/>
              <w:widowControl w:val="0"/>
              <w:jc w:val="center"/>
              <w:rPr>
                <w:rFonts w:ascii="Arial" w:eastAsia="Arial" w:hAnsi="Arial"/>
              </w:rPr>
            </w:pPr>
            <w:r>
              <w:rPr>
                <w:rFonts w:eastAsia="Arial"/>
              </w:rPr>
              <w:t>384,4</w:t>
            </w:r>
          </w:p>
        </w:tc>
        <w:tc>
          <w:tcPr>
            <w:tcW w:w="2265" w:type="dxa"/>
            <w:shd w:val="clear" w:color="auto" w:fill="FFFFFF"/>
            <w:vAlign w:val="center"/>
          </w:tcPr>
          <w:p w14:paraId="2F4E83DC" w14:textId="77777777" w:rsidR="00AF7AE4" w:rsidRDefault="00FD0DD3">
            <w:pPr>
              <w:pStyle w:val="Tabela-tre"/>
              <w:widowControl w:val="0"/>
              <w:jc w:val="center"/>
              <w:rPr>
                <w:rFonts w:ascii="Arial" w:eastAsia="Arial" w:hAnsi="Arial"/>
              </w:rPr>
            </w:pPr>
            <w:r>
              <w:rPr>
                <w:rFonts w:eastAsia="Arial"/>
              </w:rPr>
              <w:t>26,6%</w:t>
            </w:r>
          </w:p>
          <w:p w14:paraId="72256ADB" w14:textId="77777777" w:rsidR="00AF7AE4" w:rsidRDefault="00FD0DD3">
            <w:pPr>
              <w:pStyle w:val="Tabela-tre"/>
              <w:widowControl w:val="0"/>
              <w:jc w:val="center"/>
              <w:rPr>
                <w:rFonts w:ascii="Arial" w:eastAsia="Arial" w:hAnsi="Arial"/>
              </w:rPr>
            </w:pPr>
            <w:r>
              <w:rPr>
                <w:rFonts w:eastAsia="Arial"/>
              </w:rPr>
              <w:t>450,7</w:t>
            </w:r>
          </w:p>
        </w:tc>
      </w:tr>
      <w:tr w:rsidR="00AF7AE4" w14:paraId="2060FB0D" w14:textId="77777777">
        <w:tc>
          <w:tcPr>
            <w:tcW w:w="2265" w:type="dxa"/>
            <w:shd w:val="clear" w:color="auto" w:fill="DBE5F1" w:themeFill="accent1" w:themeFillTint="33"/>
            <w:vAlign w:val="center"/>
          </w:tcPr>
          <w:p w14:paraId="1BBC5A12" w14:textId="77777777" w:rsidR="00AF7AE4" w:rsidRDefault="00FD0DD3">
            <w:pPr>
              <w:pStyle w:val="Tabela-tre"/>
              <w:widowControl w:val="0"/>
              <w:rPr>
                <w:rFonts w:ascii="Arial" w:eastAsia="Arial" w:hAnsi="Arial"/>
              </w:rPr>
            </w:pPr>
            <w:r>
              <w:rPr>
                <w:rFonts w:eastAsia="Arial"/>
              </w:rPr>
              <w:t>rzadziej niż raz w miesiącu</w:t>
            </w:r>
          </w:p>
        </w:tc>
        <w:tc>
          <w:tcPr>
            <w:tcW w:w="2265" w:type="dxa"/>
            <w:shd w:val="clear" w:color="auto" w:fill="FFFFFF"/>
            <w:vAlign w:val="center"/>
          </w:tcPr>
          <w:p w14:paraId="23D824D4" w14:textId="77777777" w:rsidR="00AF7AE4" w:rsidRDefault="00FD0DD3">
            <w:pPr>
              <w:pStyle w:val="Tabela-tre"/>
              <w:widowControl w:val="0"/>
              <w:jc w:val="center"/>
              <w:rPr>
                <w:rFonts w:ascii="Arial" w:eastAsia="Arial" w:hAnsi="Arial"/>
              </w:rPr>
            </w:pPr>
            <w:r>
              <w:rPr>
                <w:rFonts w:eastAsia="Arial"/>
              </w:rPr>
              <w:t>28,8%</w:t>
            </w:r>
          </w:p>
          <w:p w14:paraId="3609AD03" w14:textId="77777777" w:rsidR="00AF7AE4" w:rsidRDefault="00FD0DD3">
            <w:pPr>
              <w:pStyle w:val="Tabela-tre"/>
              <w:widowControl w:val="0"/>
              <w:jc w:val="center"/>
              <w:rPr>
                <w:rFonts w:ascii="Arial" w:eastAsia="Arial" w:hAnsi="Arial"/>
              </w:rPr>
            </w:pPr>
            <w:r>
              <w:rPr>
                <w:rFonts w:eastAsia="Arial"/>
              </w:rPr>
              <w:t>990,6</w:t>
            </w:r>
          </w:p>
        </w:tc>
        <w:tc>
          <w:tcPr>
            <w:tcW w:w="2266" w:type="dxa"/>
            <w:shd w:val="clear" w:color="auto" w:fill="FFFFFF"/>
            <w:vAlign w:val="center"/>
          </w:tcPr>
          <w:p w14:paraId="2C3F1752" w14:textId="77777777" w:rsidR="00AF7AE4" w:rsidRDefault="00FD0DD3">
            <w:pPr>
              <w:pStyle w:val="Tabela-tre"/>
              <w:widowControl w:val="0"/>
              <w:jc w:val="center"/>
              <w:rPr>
                <w:rFonts w:ascii="Arial" w:eastAsia="Arial" w:hAnsi="Arial"/>
              </w:rPr>
            </w:pPr>
            <w:r>
              <w:rPr>
                <w:rFonts w:eastAsia="Arial"/>
              </w:rPr>
              <w:t>37,3%</w:t>
            </w:r>
          </w:p>
          <w:p w14:paraId="0B6E665B" w14:textId="77777777" w:rsidR="00AF7AE4" w:rsidRDefault="00FD0DD3">
            <w:pPr>
              <w:pStyle w:val="Tabela-tre"/>
              <w:widowControl w:val="0"/>
              <w:jc w:val="center"/>
              <w:rPr>
                <w:rFonts w:ascii="Arial" w:eastAsia="Arial" w:hAnsi="Arial"/>
              </w:rPr>
            </w:pPr>
            <w:r>
              <w:rPr>
                <w:rFonts w:eastAsia="Arial"/>
              </w:rPr>
              <w:t>651,7</w:t>
            </w:r>
          </w:p>
        </w:tc>
        <w:tc>
          <w:tcPr>
            <w:tcW w:w="2265" w:type="dxa"/>
            <w:shd w:val="clear" w:color="auto" w:fill="FFFFFF"/>
            <w:vAlign w:val="center"/>
          </w:tcPr>
          <w:p w14:paraId="25596210" w14:textId="77777777" w:rsidR="00AF7AE4" w:rsidRDefault="00FD0DD3">
            <w:pPr>
              <w:pStyle w:val="Tabela-tre"/>
              <w:widowControl w:val="0"/>
              <w:jc w:val="center"/>
              <w:rPr>
                <w:rFonts w:ascii="Arial" w:eastAsia="Arial" w:hAnsi="Arial"/>
              </w:rPr>
            </w:pPr>
            <w:r>
              <w:rPr>
                <w:rFonts w:eastAsia="Arial"/>
              </w:rPr>
              <w:t>20%</w:t>
            </w:r>
          </w:p>
          <w:p w14:paraId="7113D1B5" w14:textId="77777777" w:rsidR="00AF7AE4" w:rsidRDefault="00FD0DD3">
            <w:pPr>
              <w:pStyle w:val="Tabela-tre"/>
              <w:widowControl w:val="0"/>
              <w:jc w:val="center"/>
              <w:rPr>
                <w:rFonts w:ascii="Arial" w:eastAsia="Arial" w:hAnsi="Arial"/>
              </w:rPr>
            </w:pPr>
            <w:r>
              <w:rPr>
                <w:rFonts w:eastAsia="Arial"/>
              </w:rPr>
              <w:t>338,9</w:t>
            </w:r>
          </w:p>
        </w:tc>
      </w:tr>
      <w:tr w:rsidR="00AF7AE4" w14:paraId="09BB82B8" w14:textId="77777777">
        <w:tc>
          <w:tcPr>
            <w:tcW w:w="2265" w:type="dxa"/>
            <w:shd w:val="clear" w:color="auto" w:fill="DBE5F1" w:themeFill="accent1" w:themeFillTint="33"/>
            <w:vAlign w:val="center"/>
          </w:tcPr>
          <w:p w14:paraId="438BE396" w14:textId="77777777" w:rsidR="00AF7AE4" w:rsidRDefault="00FD0DD3">
            <w:pPr>
              <w:pStyle w:val="Tabela-tre"/>
              <w:widowControl w:val="0"/>
              <w:rPr>
                <w:rFonts w:ascii="Arial" w:eastAsia="Arial" w:hAnsi="Arial"/>
              </w:rPr>
            </w:pPr>
            <w:r>
              <w:rPr>
                <w:rFonts w:eastAsia="Arial"/>
              </w:rPr>
              <w:t>ani razu</w:t>
            </w:r>
          </w:p>
        </w:tc>
        <w:tc>
          <w:tcPr>
            <w:tcW w:w="2265" w:type="dxa"/>
            <w:shd w:val="clear" w:color="auto" w:fill="FFFFFF"/>
            <w:vAlign w:val="center"/>
          </w:tcPr>
          <w:p w14:paraId="68A6BE5E" w14:textId="77777777" w:rsidR="00AF7AE4" w:rsidRDefault="00FD0DD3">
            <w:pPr>
              <w:pStyle w:val="Tabela-tre"/>
              <w:widowControl w:val="0"/>
              <w:jc w:val="center"/>
              <w:rPr>
                <w:rFonts w:ascii="Arial" w:eastAsia="Arial" w:hAnsi="Arial"/>
              </w:rPr>
            </w:pPr>
            <w:r>
              <w:rPr>
                <w:rFonts w:eastAsia="Arial"/>
              </w:rPr>
              <w:t>17,6%</w:t>
            </w:r>
          </w:p>
          <w:p w14:paraId="5FE203EC" w14:textId="77777777" w:rsidR="00AF7AE4" w:rsidRDefault="00FD0DD3">
            <w:pPr>
              <w:pStyle w:val="Tabela-tre"/>
              <w:widowControl w:val="0"/>
              <w:jc w:val="center"/>
              <w:rPr>
                <w:rFonts w:ascii="Arial" w:eastAsia="Arial" w:hAnsi="Arial"/>
              </w:rPr>
            </w:pPr>
            <w:r>
              <w:rPr>
                <w:rFonts w:eastAsia="Arial"/>
              </w:rPr>
              <w:t>630,2</w:t>
            </w:r>
          </w:p>
        </w:tc>
        <w:tc>
          <w:tcPr>
            <w:tcW w:w="2266" w:type="dxa"/>
            <w:shd w:val="clear" w:color="auto" w:fill="FFFFFF"/>
            <w:vAlign w:val="center"/>
          </w:tcPr>
          <w:p w14:paraId="7CBD6486" w14:textId="77777777" w:rsidR="00AF7AE4" w:rsidRDefault="00FD0DD3">
            <w:pPr>
              <w:pStyle w:val="Tabela-tre"/>
              <w:widowControl w:val="0"/>
              <w:jc w:val="center"/>
              <w:rPr>
                <w:rFonts w:ascii="Arial" w:eastAsia="Arial" w:hAnsi="Arial"/>
              </w:rPr>
            </w:pPr>
            <w:r>
              <w:rPr>
                <w:rFonts w:eastAsia="Arial"/>
              </w:rPr>
              <w:t>25,5%</w:t>
            </w:r>
          </w:p>
          <w:p w14:paraId="08C6692F" w14:textId="77777777" w:rsidR="00AF7AE4" w:rsidRDefault="00FD0DD3">
            <w:pPr>
              <w:pStyle w:val="Tabela-tre"/>
              <w:widowControl w:val="0"/>
              <w:jc w:val="center"/>
              <w:rPr>
                <w:rFonts w:ascii="Arial" w:eastAsia="Arial" w:hAnsi="Arial"/>
              </w:rPr>
            </w:pPr>
            <w:r>
              <w:rPr>
                <w:rFonts w:eastAsia="Arial"/>
              </w:rPr>
              <w:t>445,5</w:t>
            </w:r>
          </w:p>
        </w:tc>
        <w:tc>
          <w:tcPr>
            <w:tcW w:w="2265" w:type="dxa"/>
            <w:shd w:val="clear" w:color="auto" w:fill="FFFFFF"/>
            <w:vAlign w:val="center"/>
          </w:tcPr>
          <w:p w14:paraId="3EBDF755" w14:textId="77777777" w:rsidR="00AF7AE4" w:rsidRDefault="00FD0DD3">
            <w:pPr>
              <w:pStyle w:val="Tabela-tre"/>
              <w:widowControl w:val="0"/>
              <w:jc w:val="center"/>
              <w:rPr>
                <w:rFonts w:ascii="Arial" w:eastAsia="Arial" w:hAnsi="Arial"/>
              </w:rPr>
            </w:pPr>
            <w:r>
              <w:rPr>
                <w:rFonts w:eastAsia="Arial"/>
              </w:rPr>
              <w:t>10,9%</w:t>
            </w:r>
          </w:p>
          <w:p w14:paraId="18C647C1" w14:textId="77777777" w:rsidR="00AF7AE4" w:rsidRDefault="00FD0DD3">
            <w:pPr>
              <w:pStyle w:val="Tabela-tre"/>
              <w:widowControl w:val="0"/>
              <w:jc w:val="center"/>
              <w:rPr>
                <w:rFonts w:ascii="Arial" w:eastAsia="Arial" w:hAnsi="Arial"/>
              </w:rPr>
            </w:pPr>
            <w:r>
              <w:rPr>
                <w:rFonts w:eastAsia="Arial"/>
              </w:rPr>
              <w:t>184,7</w:t>
            </w:r>
          </w:p>
        </w:tc>
      </w:tr>
    </w:tbl>
    <w:p w14:paraId="79928AE2" w14:textId="77777777" w:rsidR="00AF7AE4" w:rsidRDefault="00FD0DD3">
      <w:pPr>
        <w:pStyle w:val="rdo"/>
      </w:pPr>
      <w:r>
        <w:t>Źródło: Baza danych PARPA 2015–2018 dostępna na: www.parpa.pl</w:t>
      </w:r>
    </w:p>
    <w:p w14:paraId="05E6E93B" w14:textId="77777777" w:rsidR="00AF7AE4" w:rsidRDefault="00FD0DD3">
      <w:pPr>
        <w:pStyle w:val="Nagwek2"/>
      </w:pPr>
      <w:bookmarkStart w:id="35" w:name="_Toc95242446"/>
      <w:r>
        <w:t>Stan lecznictwa odwykowego w województwie mazowieckim w latach 2015–2018</w:t>
      </w:r>
      <w:bookmarkEnd w:id="35"/>
    </w:p>
    <w:p w14:paraId="16EAD9AA" w14:textId="32F9A8C1" w:rsidR="00AF7AE4" w:rsidRDefault="00FD0DD3" w:rsidP="00090B5A">
      <w:pPr>
        <w:pStyle w:val="Akapitpierwszy"/>
      </w:pPr>
      <w:r>
        <w:t>Generalnie w badanym okresie pogorszyła się dostępność do lecznictwa odwykowego w województwie mazowieckim, szczególnie dla wybranych grup pacjentów, tj. dla osób niepełnosprawnych. Ważnym parametrem oceny dostępności jest średni czas oczekiwania osób uzależnionych i ich rodzin na wejście w program terapeutyczny.</w:t>
      </w:r>
      <w:r w:rsidR="00090B5A">
        <w:t xml:space="preserve"> </w:t>
      </w:r>
      <w:r>
        <w:t>Czas wejścia do</w:t>
      </w:r>
      <w:r w:rsidR="00090B5A">
        <w:t> </w:t>
      </w:r>
      <w:r>
        <w:t>programu terapeutycznego w poradniach leczenia uzależnień na Mazowszu w 2018 r. wydłużył się do ok. dwóch tygodni dla osób uzależnionych, co może się wiązać z koniecznością oczekiwania na lekarską poradę diagnostyczną warunkującą rozpoczęcie psychoterapii uzależnienia. Jednakże w ostatnich latach zarówno na Mazowszu, jak i w całej Polsce zdecydowanie skraca się czas oczekiwania na przyjęcie do całodobowych oddziałów terapeutycznych osób podejmujących leczenie dobrowolne, jak i zobowiązanych do leczenia. Członkowie rodzin osób uzależnionych oczekują na rozpoczęcie terapii zwykle ok. tygodnia. Analiza jakościowa zgromadzonych danych pokazuje, ze wysoki średni czas oczekiwania członków rodzin na wejście w program terapeutyczny (3,4 tygodnia) w 2018 r. spowodowany był między koniecznością oczekiwania przez pacjentów na uruchomienie psychoterapii grupowej dla tzw. „dorosłych dzieci alkoholików”.</w:t>
      </w:r>
    </w:p>
    <w:p w14:paraId="4AAD1890" w14:textId="77777777" w:rsidR="00AF7AE4" w:rsidRDefault="00FD0DD3">
      <w:pPr>
        <w:pStyle w:val="Akapit"/>
      </w:pPr>
      <w:r>
        <w:t>W latach 2015–2018 zmniejszyła się jednakże liczba placówek leczenia uzależnienia od alkoholu na Mazowszu. Największy procentowy spadek (-20%) dotyczy liczby oddziałów leczenia alkoholowych zespołów abstynencyjnych. W tym okresie zostały zlikwidowane dwa oddziały detoksykacyjne w Warszawie i jeden w Sochaczewie, co znacznie ograniczyło dostępność tych świadczeń dla osób wymagających hospitalizacji.</w:t>
      </w:r>
    </w:p>
    <w:p w14:paraId="6D9422ED" w14:textId="77777777" w:rsidR="00AF7AE4" w:rsidRDefault="00FD0DD3">
      <w:r>
        <w:br w:type="page"/>
      </w:r>
    </w:p>
    <w:p w14:paraId="670CDD66" w14:textId="77777777" w:rsidR="00AF7AE4" w:rsidRDefault="00FD0DD3">
      <w:pPr>
        <w:pStyle w:val="Akapit"/>
      </w:pPr>
      <w:r>
        <w:lastRenderedPageBreak/>
        <w:t>W 2018 r. trzy powiaty: białobrzeski, gostyniński i łosicki (tj. 7,9% powiatów na Mazowszu) nie zabezpieczały ambulatoryjnych świadczeń w zakresie leczenia uzależnienia od alkoholu</w:t>
      </w:r>
      <w:r>
        <w:rPr>
          <w:rStyle w:val="Zakotwiczenieprzypisudolnego"/>
        </w:rPr>
        <w:footnoteReference w:id="20"/>
      </w:r>
      <w:r>
        <w:t>. Tak sama sytuacja miała miejsce w latach ubiegłych, choć wcześniej nie było poradni w powiecie kozienickim, a funkcjonowała w powiecie gostynińskim.</w:t>
      </w:r>
    </w:p>
    <w:p w14:paraId="73968345" w14:textId="77777777" w:rsidR="00AF7AE4" w:rsidRDefault="00FD0DD3">
      <w:pPr>
        <w:pStyle w:val="Tabela"/>
      </w:pPr>
      <w:bookmarkStart w:id="36" w:name="_Toc93873935"/>
      <w:r>
        <w:rPr>
          <w:b/>
          <w:bCs/>
        </w:rPr>
        <w:t xml:space="preserve">Tabela </w:t>
      </w:r>
      <w:r>
        <w:rPr>
          <w:b/>
          <w:bCs/>
        </w:rPr>
        <w:fldChar w:fldCharType="begin"/>
      </w:r>
      <w:r>
        <w:rPr>
          <w:b/>
          <w:bCs/>
        </w:rPr>
        <w:instrText>SEQ Tabela \* ARABIC</w:instrText>
      </w:r>
      <w:r>
        <w:rPr>
          <w:b/>
          <w:bCs/>
        </w:rPr>
        <w:fldChar w:fldCharType="separate"/>
      </w:r>
      <w:r>
        <w:rPr>
          <w:b/>
          <w:bCs/>
        </w:rPr>
        <w:t>2</w:t>
      </w:r>
      <w:r>
        <w:rPr>
          <w:b/>
          <w:bCs/>
        </w:rPr>
        <w:fldChar w:fldCharType="end"/>
      </w:r>
      <w:r>
        <w:rPr>
          <w:b/>
          <w:bCs/>
        </w:rPr>
        <w:t>.</w:t>
      </w:r>
      <w:r>
        <w:t xml:space="preserve"> Liczba placówek leczenia uzależnienia różnych typów na Mazowszu w latach 2015–2018 (dane PARPA</w:t>
      </w:r>
      <w:r>
        <w:rPr>
          <w:rStyle w:val="Zakotwiczenieprzypisudolnego"/>
        </w:rPr>
        <w:footnoteReference w:id="21"/>
      </w:r>
      <w:r>
        <w:t>).</w:t>
      </w:r>
      <w:bookmarkEnd w:id="36"/>
    </w:p>
    <w:tbl>
      <w:tblPr>
        <w:tblStyle w:val="Program"/>
        <w:tblW w:w="9062" w:type="dxa"/>
        <w:tblLayout w:type="fixed"/>
        <w:tblLook w:val="04A0" w:firstRow="1" w:lastRow="0" w:firstColumn="1" w:lastColumn="0" w:noHBand="0" w:noVBand="1"/>
      </w:tblPr>
      <w:tblGrid>
        <w:gridCol w:w="1069"/>
        <w:gridCol w:w="1376"/>
        <w:gridCol w:w="1360"/>
        <w:gridCol w:w="1952"/>
        <w:gridCol w:w="2091"/>
        <w:gridCol w:w="1214"/>
      </w:tblGrid>
      <w:tr w:rsidR="00AF7AE4" w14:paraId="310BCBD1" w14:textId="77777777" w:rsidTr="00AF7AE4">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068" w:type="dxa"/>
          </w:tcPr>
          <w:p w14:paraId="7036D983" w14:textId="77777777" w:rsidR="00AF7AE4" w:rsidRDefault="00FD0DD3">
            <w:pPr>
              <w:pStyle w:val="Tabela-tre"/>
              <w:widowControl w:val="0"/>
              <w:rPr>
                <w:b w:val="0"/>
                <w:bCs/>
              </w:rPr>
            </w:pPr>
            <w:r>
              <w:rPr>
                <w:rFonts w:eastAsia="Arial"/>
                <w:bCs/>
                <w:color w:val="FFFFFF"/>
              </w:rPr>
              <w:t>Rok</w:t>
            </w:r>
          </w:p>
        </w:tc>
        <w:tc>
          <w:tcPr>
            <w:tcW w:w="1376" w:type="dxa"/>
          </w:tcPr>
          <w:p w14:paraId="034362B7"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Poradnie</w:t>
            </w:r>
          </w:p>
        </w:tc>
        <w:tc>
          <w:tcPr>
            <w:tcW w:w="1360" w:type="dxa"/>
          </w:tcPr>
          <w:p w14:paraId="4B2EBE27"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Oddziały dzienne</w:t>
            </w:r>
          </w:p>
        </w:tc>
        <w:tc>
          <w:tcPr>
            <w:tcW w:w="1952" w:type="dxa"/>
          </w:tcPr>
          <w:p w14:paraId="5B41B66F"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Oddziały całodobowe terapeutyczne</w:t>
            </w:r>
          </w:p>
        </w:tc>
        <w:tc>
          <w:tcPr>
            <w:tcW w:w="2091" w:type="dxa"/>
          </w:tcPr>
          <w:p w14:paraId="0300B01F"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OLAZA oddział leczenia alkoholowych zespołów abstynencyjnych (detoksykacja)</w:t>
            </w:r>
          </w:p>
        </w:tc>
        <w:tc>
          <w:tcPr>
            <w:tcW w:w="1214" w:type="dxa"/>
          </w:tcPr>
          <w:p w14:paraId="4C714909"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Razem</w:t>
            </w:r>
          </w:p>
        </w:tc>
      </w:tr>
      <w:tr w:rsidR="00AF7AE4" w14:paraId="3EB401F9" w14:textId="77777777" w:rsidTr="00AF7AE4">
        <w:trPr>
          <w:trHeight w:val="113"/>
        </w:trPr>
        <w:tc>
          <w:tcPr>
            <w:cnfStyle w:val="001000000000" w:firstRow="0" w:lastRow="0" w:firstColumn="1" w:lastColumn="0" w:oddVBand="0" w:evenVBand="0" w:oddHBand="0" w:evenHBand="0" w:firstRowFirstColumn="0" w:firstRowLastColumn="0" w:lastRowFirstColumn="0" w:lastRowLastColumn="0"/>
            <w:tcW w:w="1068" w:type="dxa"/>
            <w:tcMar>
              <w:top w:w="45" w:type="dxa"/>
              <w:bottom w:w="45" w:type="dxa"/>
            </w:tcMar>
          </w:tcPr>
          <w:p w14:paraId="2C96F0D6" w14:textId="77777777" w:rsidR="00AF7AE4" w:rsidRDefault="00FD0DD3">
            <w:pPr>
              <w:pStyle w:val="Tabela-tre"/>
              <w:widowControl w:val="0"/>
              <w:rPr>
                <w:rFonts w:ascii="Arial" w:eastAsia="Arial" w:hAnsi="Arial"/>
              </w:rPr>
            </w:pPr>
            <w:r>
              <w:rPr>
                <w:rFonts w:eastAsia="Arial"/>
              </w:rPr>
              <w:t>2014</w:t>
            </w:r>
          </w:p>
        </w:tc>
        <w:tc>
          <w:tcPr>
            <w:tcW w:w="1376" w:type="dxa"/>
            <w:tcMar>
              <w:top w:w="45" w:type="dxa"/>
              <w:bottom w:w="45" w:type="dxa"/>
            </w:tcMar>
          </w:tcPr>
          <w:p w14:paraId="35A2086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74</w:t>
            </w:r>
          </w:p>
        </w:tc>
        <w:tc>
          <w:tcPr>
            <w:tcW w:w="1360" w:type="dxa"/>
            <w:tcMar>
              <w:top w:w="45" w:type="dxa"/>
              <w:bottom w:w="45" w:type="dxa"/>
            </w:tcMar>
          </w:tcPr>
          <w:p w14:paraId="242915E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w:t>
            </w:r>
          </w:p>
        </w:tc>
        <w:tc>
          <w:tcPr>
            <w:tcW w:w="1952" w:type="dxa"/>
            <w:tcMar>
              <w:top w:w="45" w:type="dxa"/>
              <w:bottom w:w="45" w:type="dxa"/>
            </w:tcMar>
          </w:tcPr>
          <w:p w14:paraId="573A51D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w:t>
            </w:r>
          </w:p>
        </w:tc>
        <w:tc>
          <w:tcPr>
            <w:tcW w:w="2091" w:type="dxa"/>
            <w:tcMar>
              <w:top w:w="45" w:type="dxa"/>
              <w:bottom w:w="45" w:type="dxa"/>
            </w:tcMar>
          </w:tcPr>
          <w:p w14:paraId="7362F99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13</w:t>
            </w:r>
          </w:p>
        </w:tc>
        <w:tc>
          <w:tcPr>
            <w:tcW w:w="1214" w:type="dxa"/>
            <w:tcMar>
              <w:top w:w="45" w:type="dxa"/>
              <w:bottom w:w="45" w:type="dxa"/>
            </w:tcMar>
          </w:tcPr>
          <w:p w14:paraId="370E67E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112</w:t>
            </w:r>
          </w:p>
        </w:tc>
      </w:tr>
      <w:tr w:rsidR="00AF7AE4" w14:paraId="240E3403" w14:textId="77777777" w:rsidTr="00AF7AE4">
        <w:trPr>
          <w:trHeight w:val="113"/>
        </w:trPr>
        <w:tc>
          <w:tcPr>
            <w:cnfStyle w:val="001000000000" w:firstRow="0" w:lastRow="0" w:firstColumn="1" w:lastColumn="0" w:oddVBand="0" w:evenVBand="0" w:oddHBand="0" w:evenHBand="0" w:firstRowFirstColumn="0" w:firstRowLastColumn="0" w:lastRowFirstColumn="0" w:lastRowLastColumn="0"/>
            <w:tcW w:w="1068" w:type="dxa"/>
            <w:tcMar>
              <w:top w:w="45" w:type="dxa"/>
              <w:bottom w:w="45" w:type="dxa"/>
            </w:tcMar>
          </w:tcPr>
          <w:p w14:paraId="1ABC8221" w14:textId="77777777" w:rsidR="00AF7AE4" w:rsidRDefault="00FD0DD3">
            <w:pPr>
              <w:pStyle w:val="Tabela-tre"/>
              <w:widowControl w:val="0"/>
              <w:rPr>
                <w:rFonts w:ascii="Arial" w:eastAsia="Arial" w:hAnsi="Arial"/>
              </w:rPr>
            </w:pPr>
            <w:r>
              <w:rPr>
                <w:rFonts w:eastAsia="Arial"/>
              </w:rPr>
              <w:t>2015</w:t>
            </w:r>
          </w:p>
        </w:tc>
        <w:tc>
          <w:tcPr>
            <w:tcW w:w="1376" w:type="dxa"/>
            <w:tcMar>
              <w:top w:w="45" w:type="dxa"/>
              <w:bottom w:w="45" w:type="dxa"/>
            </w:tcMar>
          </w:tcPr>
          <w:p w14:paraId="4CD8E93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76</w:t>
            </w:r>
          </w:p>
        </w:tc>
        <w:tc>
          <w:tcPr>
            <w:tcW w:w="1360" w:type="dxa"/>
            <w:tcMar>
              <w:top w:w="45" w:type="dxa"/>
              <w:bottom w:w="45" w:type="dxa"/>
            </w:tcMar>
          </w:tcPr>
          <w:p w14:paraId="3877591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w:t>
            </w:r>
          </w:p>
        </w:tc>
        <w:tc>
          <w:tcPr>
            <w:tcW w:w="1952" w:type="dxa"/>
            <w:tcMar>
              <w:top w:w="45" w:type="dxa"/>
              <w:bottom w:w="45" w:type="dxa"/>
            </w:tcMar>
          </w:tcPr>
          <w:p w14:paraId="55A1A21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w:t>
            </w:r>
          </w:p>
        </w:tc>
        <w:tc>
          <w:tcPr>
            <w:tcW w:w="2091" w:type="dxa"/>
            <w:tcMar>
              <w:top w:w="45" w:type="dxa"/>
              <w:bottom w:w="45" w:type="dxa"/>
            </w:tcMar>
          </w:tcPr>
          <w:p w14:paraId="34D44B4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w:t>
            </w:r>
          </w:p>
        </w:tc>
        <w:tc>
          <w:tcPr>
            <w:tcW w:w="1214" w:type="dxa"/>
            <w:tcMar>
              <w:top w:w="45" w:type="dxa"/>
              <w:bottom w:w="45" w:type="dxa"/>
            </w:tcMar>
          </w:tcPr>
          <w:p w14:paraId="4F58FDD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111</w:t>
            </w:r>
          </w:p>
        </w:tc>
      </w:tr>
      <w:tr w:rsidR="00AF7AE4" w14:paraId="35555A9F" w14:textId="77777777" w:rsidTr="00AF7AE4">
        <w:trPr>
          <w:trHeight w:val="113"/>
        </w:trPr>
        <w:tc>
          <w:tcPr>
            <w:cnfStyle w:val="001000000000" w:firstRow="0" w:lastRow="0" w:firstColumn="1" w:lastColumn="0" w:oddVBand="0" w:evenVBand="0" w:oddHBand="0" w:evenHBand="0" w:firstRowFirstColumn="0" w:firstRowLastColumn="0" w:lastRowFirstColumn="0" w:lastRowLastColumn="0"/>
            <w:tcW w:w="1068" w:type="dxa"/>
            <w:tcMar>
              <w:top w:w="45" w:type="dxa"/>
              <w:bottom w:w="45" w:type="dxa"/>
            </w:tcMar>
          </w:tcPr>
          <w:p w14:paraId="4FEE1EF2" w14:textId="77777777" w:rsidR="00AF7AE4" w:rsidRDefault="00FD0DD3">
            <w:pPr>
              <w:pStyle w:val="Tabela-tre"/>
              <w:widowControl w:val="0"/>
              <w:rPr>
                <w:rFonts w:ascii="Arial" w:eastAsia="Arial" w:hAnsi="Arial"/>
              </w:rPr>
            </w:pPr>
            <w:r>
              <w:rPr>
                <w:rFonts w:eastAsia="Arial"/>
              </w:rPr>
              <w:t>2016</w:t>
            </w:r>
          </w:p>
        </w:tc>
        <w:tc>
          <w:tcPr>
            <w:tcW w:w="1376" w:type="dxa"/>
            <w:tcMar>
              <w:top w:w="45" w:type="dxa"/>
              <w:bottom w:w="45" w:type="dxa"/>
            </w:tcMar>
          </w:tcPr>
          <w:p w14:paraId="7D260B2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76</w:t>
            </w:r>
          </w:p>
        </w:tc>
        <w:tc>
          <w:tcPr>
            <w:tcW w:w="1360" w:type="dxa"/>
            <w:tcMar>
              <w:top w:w="45" w:type="dxa"/>
              <w:bottom w:w="45" w:type="dxa"/>
            </w:tcMar>
          </w:tcPr>
          <w:p w14:paraId="378767F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w:t>
            </w:r>
          </w:p>
        </w:tc>
        <w:tc>
          <w:tcPr>
            <w:tcW w:w="1952" w:type="dxa"/>
            <w:tcMar>
              <w:top w:w="45" w:type="dxa"/>
              <w:bottom w:w="45" w:type="dxa"/>
            </w:tcMar>
          </w:tcPr>
          <w:p w14:paraId="60ACEFA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w:t>
            </w:r>
          </w:p>
        </w:tc>
        <w:tc>
          <w:tcPr>
            <w:tcW w:w="2091" w:type="dxa"/>
            <w:tcMar>
              <w:top w:w="45" w:type="dxa"/>
              <w:bottom w:w="45" w:type="dxa"/>
            </w:tcMar>
          </w:tcPr>
          <w:p w14:paraId="6572FA5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14</w:t>
            </w:r>
          </w:p>
        </w:tc>
        <w:tc>
          <w:tcPr>
            <w:tcW w:w="1214" w:type="dxa"/>
            <w:tcMar>
              <w:top w:w="45" w:type="dxa"/>
              <w:bottom w:w="45" w:type="dxa"/>
            </w:tcMar>
          </w:tcPr>
          <w:p w14:paraId="06F9B9B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111</w:t>
            </w:r>
          </w:p>
        </w:tc>
      </w:tr>
      <w:tr w:rsidR="00AF7AE4" w14:paraId="7D7B085B" w14:textId="77777777" w:rsidTr="00AF7AE4">
        <w:trPr>
          <w:trHeight w:val="113"/>
        </w:trPr>
        <w:tc>
          <w:tcPr>
            <w:cnfStyle w:val="001000000000" w:firstRow="0" w:lastRow="0" w:firstColumn="1" w:lastColumn="0" w:oddVBand="0" w:evenVBand="0" w:oddHBand="0" w:evenHBand="0" w:firstRowFirstColumn="0" w:firstRowLastColumn="0" w:lastRowFirstColumn="0" w:lastRowLastColumn="0"/>
            <w:tcW w:w="1068" w:type="dxa"/>
            <w:tcMar>
              <w:top w:w="45" w:type="dxa"/>
              <w:bottom w:w="45" w:type="dxa"/>
            </w:tcMar>
          </w:tcPr>
          <w:p w14:paraId="26825CC1" w14:textId="77777777" w:rsidR="00AF7AE4" w:rsidRDefault="00FD0DD3">
            <w:pPr>
              <w:pStyle w:val="Tabela-tre"/>
              <w:widowControl w:val="0"/>
              <w:rPr>
                <w:rFonts w:ascii="Arial" w:eastAsia="Arial" w:hAnsi="Arial"/>
              </w:rPr>
            </w:pPr>
            <w:r>
              <w:rPr>
                <w:rFonts w:eastAsia="Arial"/>
              </w:rPr>
              <w:t>2017</w:t>
            </w:r>
          </w:p>
        </w:tc>
        <w:tc>
          <w:tcPr>
            <w:tcW w:w="1376" w:type="dxa"/>
            <w:tcMar>
              <w:top w:w="45" w:type="dxa"/>
              <w:bottom w:w="45" w:type="dxa"/>
            </w:tcMar>
          </w:tcPr>
          <w:p w14:paraId="722D2D8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73</w:t>
            </w:r>
          </w:p>
        </w:tc>
        <w:tc>
          <w:tcPr>
            <w:tcW w:w="1360" w:type="dxa"/>
            <w:tcMar>
              <w:top w:w="45" w:type="dxa"/>
              <w:bottom w:w="45" w:type="dxa"/>
            </w:tcMar>
          </w:tcPr>
          <w:p w14:paraId="4A3896F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14</w:t>
            </w:r>
          </w:p>
        </w:tc>
        <w:tc>
          <w:tcPr>
            <w:tcW w:w="1952" w:type="dxa"/>
            <w:tcMar>
              <w:top w:w="45" w:type="dxa"/>
              <w:bottom w:w="45" w:type="dxa"/>
            </w:tcMar>
          </w:tcPr>
          <w:p w14:paraId="780381F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w:t>
            </w:r>
          </w:p>
        </w:tc>
        <w:tc>
          <w:tcPr>
            <w:tcW w:w="2091" w:type="dxa"/>
            <w:tcMar>
              <w:top w:w="45" w:type="dxa"/>
              <w:bottom w:w="45" w:type="dxa"/>
            </w:tcMar>
          </w:tcPr>
          <w:p w14:paraId="399E394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w:t>
            </w:r>
          </w:p>
        </w:tc>
        <w:tc>
          <w:tcPr>
            <w:tcW w:w="1214" w:type="dxa"/>
            <w:tcMar>
              <w:top w:w="45" w:type="dxa"/>
              <w:bottom w:w="45" w:type="dxa"/>
            </w:tcMar>
          </w:tcPr>
          <w:p w14:paraId="06080A2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109</w:t>
            </w:r>
          </w:p>
        </w:tc>
      </w:tr>
      <w:tr w:rsidR="00AF7AE4" w14:paraId="474FABC1" w14:textId="77777777" w:rsidTr="00AF7AE4">
        <w:trPr>
          <w:trHeight w:val="113"/>
        </w:trPr>
        <w:tc>
          <w:tcPr>
            <w:cnfStyle w:val="001000000000" w:firstRow="0" w:lastRow="0" w:firstColumn="1" w:lastColumn="0" w:oddVBand="0" w:evenVBand="0" w:oddHBand="0" w:evenHBand="0" w:firstRowFirstColumn="0" w:firstRowLastColumn="0" w:lastRowFirstColumn="0" w:lastRowLastColumn="0"/>
            <w:tcW w:w="1068" w:type="dxa"/>
            <w:tcMar>
              <w:top w:w="45" w:type="dxa"/>
              <w:bottom w:w="45" w:type="dxa"/>
            </w:tcMar>
          </w:tcPr>
          <w:p w14:paraId="73FC8B1C" w14:textId="77777777" w:rsidR="00AF7AE4" w:rsidRDefault="00FD0DD3">
            <w:pPr>
              <w:pStyle w:val="Tabela-tre"/>
              <w:widowControl w:val="0"/>
              <w:rPr>
                <w:rFonts w:ascii="Arial" w:eastAsia="Arial" w:hAnsi="Arial"/>
              </w:rPr>
            </w:pPr>
            <w:r>
              <w:rPr>
                <w:rFonts w:eastAsia="Arial"/>
              </w:rPr>
              <w:t>2018</w:t>
            </w:r>
          </w:p>
        </w:tc>
        <w:tc>
          <w:tcPr>
            <w:tcW w:w="1376" w:type="dxa"/>
            <w:tcMar>
              <w:top w:w="45" w:type="dxa"/>
              <w:bottom w:w="45" w:type="dxa"/>
            </w:tcMar>
          </w:tcPr>
          <w:p w14:paraId="3A719B5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72</w:t>
            </w:r>
          </w:p>
        </w:tc>
        <w:tc>
          <w:tcPr>
            <w:tcW w:w="1360" w:type="dxa"/>
            <w:tcMar>
              <w:top w:w="45" w:type="dxa"/>
              <w:bottom w:w="45" w:type="dxa"/>
            </w:tcMar>
          </w:tcPr>
          <w:p w14:paraId="336167A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13</w:t>
            </w:r>
          </w:p>
        </w:tc>
        <w:tc>
          <w:tcPr>
            <w:tcW w:w="1952" w:type="dxa"/>
            <w:tcMar>
              <w:top w:w="45" w:type="dxa"/>
              <w:bottom w:w="45" w:type="dxa"/>
            </w:tcMar>
          </w:tcPr>
          <w:p w14:paraId="3AD1F54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w:t>
            </w:r>
          </w:p>
        </w:tc>
        <w:tc>
          <w:tcPr>
            <w:tcW w:w="2091" w:type="dxa"/>
            <w:tcMar>
              <w:top w:w="45" w:type="dxa"/>
              <w:bottom w:w="45" w:type="dxa"/>
            </w:tcMar>
          </w:tcPr>
          <w:p w14:paraId="23BB00C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w:t>
            </w:r>
          </w:p>
        </w:tc>
        <w:tc>
          <w:tcPr>
            <w:tcW w:w="1214" w:type="dxa"/>
            <w:tcMar>
              <w:top w:w="45" w:type="dxa"/>
              <w:bottom w:w="45" w:type="dxa"/>
            </w:tcMar>
          </w:tcPr>
          <w:p w14:paraId="5818B7C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107</w:t>
            </w:r>
          </w:p>
        </w:tc>
      </w:tr>
    </w:tbl>
    <w:p w14:paraId="567CF01E" w14:textId="77777777" w:rsidR="00AF7AE4" w:rsidRDefault="00FD0DD3">
      <w:pPr>
        <w:pStyle w:val="rdo"/>
      </w:pPr>
      <w:r>
        <w:t>Źródło: Baza danych PARPA 2015–2018 dostępna na: www.parpa.pl</w:t>
      </w:r>
    </w:p>
    <w:p w14:paraId="1214830C" w14:textId="77777777" w:rsidR="00AF7AE4" w:rsidRDefault="00FD0DD3">
      <w:pPr>
        <w:pStyle w:val="Tabela"/>
      </w:pPr>
      <w:bookmarkStart w:id="37" w:name="_Toc93873936"/>
      <w:r>
        <w:rPr>
          <w:b/>
          <w:bCs/>
        </w:rPr>
        <w:t xml:space="preserve">Tabela </w:t>
      </w:r>
      <w:r>
        <w:rPr>
          <w:b/>
          <w:bCs/>
        </w:rPr>
        <w:fldChar w:fldCharType="begin"/>
      </w:r>
      <w:r>
        <w:rPr>
          <w:b/>
          <w:bCs/>
        </w:rPr>
        <w:instrText>SEQ Tabela \* ARABIC</w:instrText>
      </w:r>
      <w:r>
        <w:rPr>
          <w:b/>
          <w:bCs/>
        </w:rPr>
        <w:fldChar w:fldCharType="separate"/>
      </w:r>
      <w:r>
        <w:rPr>
          <w:b/>
          <w:bCs/>
        </w:rPr>
        <w:t>3</w:t>
      </w:r>
      <w:r>
        <w:rPr>
          <w:b/>
          <w:bCs/>
        </w:rPr>
        <w:fldChar w:fldCharType="end"/>
      </w:r>
      <w:r>
        <w:rPr>
          <w:b/>
          <w:bCs/>
        </w:rPr>
        <w:t>.</w:t>
      </w:r>
      <w:r>
        <w:t xml:space="preserve"> Liczba placówek leczenia uzależnienia różnych typów na Mazowszu w latach 2015–2018 (dane NFZ</w:t>
      </w:r>
      <w:r>
        <w:rPr>
          <w:rStyle w:val="Zakotwiczenieprzypisudolnego"/>
        </w:rPr>
        <w:footnoteReference w:id="22"/>
      </w:r>
      <w:r>
        <w:t>)</w:t>
      </w:r>
      <w:bookmarkEnd w:id="37"/>
    </w:p>
    <w:tbl>
      <w:tblPr>
        <w:tblStyle w:val="Program"/>
        <w:tblW w:w="5000" w:type="pct"/>
        <w:tblLayout w:type="fixed"/>
        <w:tblLook w:val="04A0" w:firstRow="1" w:lastRow="0" w:firstColumn="1" w:lastColumn="0" w:noHBand="0" w:noVBand="1"/>
      </w:tblPr>
      <w:tblGrid>
        <w:gridCol w:w="1066"/>
        <w:gridCol w:w="1378"/>
        <w:gridCol w:w="1360"/>
        <w:gridCol w:w="1952"/>
        <w:gridCol w:w="2093"/>
        <w:gridCol w:w="1213"/>
      </w:tblGrid>
      <w:tr w:rsidR="00AF7AE4" w14:paraId="06AA61C2"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8" w:type="dxa"/>
          </w:tcPr>
          <w:p w14:paraId="37F41629" w14:textId="77777777" w:rsidR="00AF7AE4" w:rsidRDefault="00FD0DD3">
            <w:pPr>
              <w:pStyle w:val="Tabela-tre"/>
              <w:widowControl w:val="0"/>
              <w:rPr>
                <w:b w:val="0"/>
                <w:bCs/>
              </w:rPr>
            </w:pPr>
            <w:r>
              <w:rPr>
                <w:rFonts w:eastAsia="Arial"/>
                <w:bCs/>
                <w:color w:val="FFFFFF"/>
              </w:rPr>
              <w:t>Rok</w:t>
            </w:r>
          </w:p>
        </w:tc>
        <w:tc>
          <w:tcPr>
            <w:tcW w:w="1379" w:type="dxa"/>
          </w:tcPr>
          <w:p w14:paraId="2A030294"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Poradnie</w:t>
            </w:r>
          </w:p>
        </w:tc>
        <w:tc>
          <w:tcPr>
            <w:tcW w:w="1361" w:type="dxa"/>
          </w:tcPr>
          <w:p w14:paraId="5086BFE1"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Oddziały dzienne</w:t>
            </w:r>
          </w:p>
        </w:tc>
        <w:tc>
          <w:tcPr>
            <w:tcW w:w="1954" w:type="dxa"/>
          </w:tcPr>
          <w:p w14:paraId="5C7C0BF4"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Oddziały całodobowe terapeutyczne</w:t>
            </w:r>
          </w:p>
        </w:tc>
        <w:tc>
          <w:tcPr>
            <w:tcW w:w="2095" w:type="dxa"/>
          </w:tcPr>
          <w:p w14:paraId="1DE37B17"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OLAZA oddział leczenia alkoholowych zespołów abstynencyjnych (detoksykacja)</w:t>
            </w:r>
          </w:p>
        </w:tc>
        <w:tc>
          <w:tcPr>
            <w:tcW w:w="1214" w:type="dxa"/>
          </w:tcPr>
          <w:p w14:paraId="3AF5E6F7"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Razem</w:t>
            </w:r>
          </w:p>
        </w:tc>
      </w:tr>
      <w:tr w:rsidR="00AF7AE4" w14:paraId="3F179175"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1068" w:type="dxa"/>
            <w:tcMar>
              <w:top w:w="45" w:type="dxa"/>
              <w:bottom w:w="45" w:type="dxa"/>
            </w:tcMar>
          </w:tcPr>
          <w:p w14:paraId="517502A7" w14:textId="77777777" w:rsidR="00AF7AE4" w:rsidRDefault="00FD0DD3">
            <w:pPr>
              <w:pStyle w:val="Tabela-tre"/>
              <w:widowControl w:val="0"/>
              <w:rPr>
                <w:rFonts w:ascii="Arial" w:eastAsia="Arial" w:hAnsi="Arial"/>
              </w:rPr>
            </w:pPr>
            <w:r>
              <w:rPr>
                <w:rFonts w:eastAsia="Arial"/>
              </w:rPr>
              <w:t>2014</w:t>
            </w:r>
          </w:p>
        </w:tc>
        <w:tc>
          <w:tcPr>
            <w:tcW w:w="1379" w:type="dxa"/>
            <w:tcMar>
              <w:top w:w="45" w:type="dxa"/>
              <w:bottom w:w="45" w:type="dxa"/>
            </w:tcMar>
          </w:tcPr>
          <w:p w14:paraId="10F39CD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94</w:t>
            </w:r>
          </w:p>
        </w:tc>
        <w:tc>
          <w:tcPr>
            <w:tcW w:w="1361" w:type="dxa"/>
            <w:tcMar>
              <w:top w:w="45" w:type="dxa"/>
              <w:bottom w:w="45" w:type="dxa"/>
            </w:tcMar>
          </w:tcPr>
          <w:p w14:paraId="6CD45AE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w:t>
            </w:r>
          </w:p>
        </w:tc>
        <w:tc>
          <w:tcPr>
            <w:tcW w:w="1954" w:type="dxa"/>
            <w:tcMar>
              <w:top w:w="45" w:type="dxa"/>
              <w:bottom w:w="45" w:type="dxa"/>
            </w:tcMar>
          </w:tcPr>
          <w:p w14:paraId="29AFA98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w:t>
            </w:r>
          </w:p>
        </w:tc>
        <w:tc>
          <w:tcPr>
            <w:tcW w:w="2095" w:type="dxa"/>
            <w:tcMar>
              <w:top w:w="45" w:type="dxa"/>
              <w:bottom w:w="45" w:type="dxa"/>
            </w:tcMar>
          </w:tcPr>
          <w:p w14:paraId="5308866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w:t>
            </w:r>
          </w:p>
        </w:tc>
        <w:tc>
          <w:tcPr>
            <w:tcW w:w="1214" w:type="dxa"/>
            <w:tcMar>
              <w:top w:w="45" w:type="dxa"/>
              <w:bottom w:w="45" w:type="dxa"/>
            </w:tcMar>
          </w:tcPr>
          <w:p w14:paraId="0919D54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134</w:t>
            </w:r>
          </w:p>
        </w:tc>
      </w:tr>
      <w:tr w:rsidR="00AF7AE4" w14:paraId="2687AFFA"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1068" w:type="dxa"/>
            <w:tcMar>
              <w:top w:w="45" w:type="dxa"/>
              <w:bottom w:w="45" w:type="dxa"/>
            </w:tcMar>
          </w:tcPr>
          <w:p w14:paraId="063403BC" w14:textId="77777777" w:rsidR="00AF7AE4" w:rsidRDefault="00FD0DD3">
            <w:pPr>
              <w:pStyle w:val="Tabela-tre"/>
              <w:widowControl w:val="0"/>
              <w:rPr>
                <w:rFonts w:ascii="Arial" w:eastAsia="Arial" w:hAnsi="Arial"/>
              </w:rPr>
            </w:pPr>
            <w:r>
              <w:rPr>
                <w:rFonts w:eastAsia="Arial"/>
              </w:rPr>
              <w:t>2015</w:t>
            </w:r>
          </w:p>
        </w:tc>
        <w:tc>
          <w:tcPr>
            <w:tcW w:w="1379" w:type="dxa"/>
            <w:tcMar>
              <w:top w:w="45" w:type="dxa"/>
              <w:bottom w:w="45" w:type="dxa"/>
            </w:tcMar>
          </w:tcPr>
          <w:p w14:paraId="147FE8B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93</w:t>
            </w:r>
          </w:p>
        </w:tc>
        <w:tc>
          <w:tcPr>
            <w:tcW w:w="1361" w:type="dxa"/>
            <w:tcMar>
              <w:top w:w="45" w:type="dxa"/>
              <w:bottom w:w="45" w:type="dxa"/>
            </w:tcMar>
          </w:tcPr>
          <w:p w14:paraId="0A0E73E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w:t>
            </w:r>
          </w:p>
        </w:tc>
        <w:tc>
          <w:tcPr>
            <w:tcW w:w="1954" w:type="dxa"/>
            <w:tcMar>
              <w:top w:w="45" w:type="dxa"/>
              <w:bottom w:w="45" w:type="dxa"/>
            </w:tcMar>
          </w:tcPr>
          <w:p w14:paraId="6781B8E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w:t>
            </w:r>
          </w:p>
        </w:tc>
        <w:tc>
          <w:tcPr>
            <w:tcW w:w="2095" w:type="dxa"/>
            <w:tcMar>
              <w:top w:w="45" w:type="dxa"/>
              <w:bottom w:w="45" w:type="dxa"/>
            </w:tcMar>
          </w:tcPr>
          <w:p w14:paraId="769ED75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w:t>
            </w:r>
          </w:p>
        </w:tc>
        <w:tc>
          <w:tcPr>
            <w:tcW w:w="1214" w:type="dxa"/>
            <w:tcMar>
              <w:top w:w="45" w:type="dxa"/>
              <w:bottom w:w="45" w:type="dxa"/>
            </w:tcMar>
          </w:tcPr>
          <w:p w14:paraId="46B846F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133</w:t>
            </w:r>
          </w:p>
        </w:tc>
      </w:tr>
      <w:tr w:rsidR="00AF7AE4" w14:paraId="54689357"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1068" w:type="dxa"/>
            <w:tcMar>
              <w:top w:w="45" w:type="dxa"/>
              <w:bottom w:w="45" w:type="dxa"/>
            </w:tcMar>
          </w:tcPr>
          <w:p w14:paraId="3E76C46A" w14:textId="77777777" w:rsidR="00AF7AE4" w:rsidRDefault="00FD0DD3">
            <w:pPr>
              <w:pStyle w:val="Tabela-tre"/>
              <w:widowControl w:val="0"/>
              <w:rPr>
                <w:rFonts w:ascii="Arial" w:eastAsia="Arial" w:hAnsi="Arial"/>
              </w:rPr>
            </w:pPr>
            <w:r>
              <w:rPr>
                <w:rFonts w:eastAsia="Arial"/>
              </w:rPr>
              <w:t>2016</w:t>
            </w:r>
          </w:p>
        </w:tc>
        <w:tc>
          <w:tcPr>
            <w:tcW w:w="1379" w:type="dxa"/>
            <w:tcMar>
              <w:top w:w="45" w:type="dxa"/>
              <w:bottom w:w="45" w:type="dxa"/>
            </w:tcMar>
          </w:tcPr>
          <w:p w14:paraId="6D59F1F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93</w:t>
            </w:r>
          </w:p>
        </w:tc>
        <w:tc>
          <w:tcPr>
            <w:tcW w:w="1361" w:type="dxa"/>
            <w:tcMar>
              <w:top w:w="45" w:type="dxa"/>
              <w:bottom w:w="45" w:type="dxa"/>
            </w:tcMar>
          </w:tcPr>
          <w:p w14:paraId="2EA5952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w:t>
            </w:r>
          </w:p>
        </w:tc>
        <w:tc>
          <w:tcPr>
            <w:tcW w:w="1954" w:type="dxa"/>
            <w:tcMar>
              <w:top w:w="45" w:type="dxa"/>
              <w:bottom w:w="45" w:type="dxa"/>
            </w:tcMar>
          </w:tcPr>
          <w:p w14:paraId="2158115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w:t>
            </w:r>
          </w:p>
        </w:tc>
        <w:tc>
          <w:tcPr>
            <w:tcW w:w="2095" w:type="dxa"/>
            <w:tcMar>
              <w:top w:w="45" w:type="dxa"/>
              <w:bottom w:w="45" w:type="dxa"/>
            </w:tcMar>
          </w:tcPr>
          <w:p w14:paraId="4A9E59C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14</w:t>
            </w:r>
          </w:p>
        </w:tc>
        <w:tc>
          <w:tcPr>
            <w:tcW w:w="1214" w:type="dxa"/>
            <w:tcMar>
              <w:top w:w="45" w:type="dxa"/>
              <w:bottom w:w="45" w:type="dxa"/>
            </w:tcMar>
          </w:tcPr>
          <w:p w14:paraId="37E7D87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132</w:t>
            </w:r>
          </w:p>
        </w:tc>
      </w:tr>
      <w:tr w:rsidR="00AF7AE4" w14:paraId="085151F9"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1068" w:type="dxa"/>
            <w:tcMar>
              <w:top w:w="45" w:type="dxa"/>
              <w:bottom w:w="45" w:type="dxa"/>
            </w:tcMar>
          </w:tcPr>
          <w:p w14:paraId="4AE95456" w14:textId="77777777" w:rsidR="00AF7AE4" w:rsidRDefault="00FD0DD3">
            <w:pPr>
              <w:pStyle w:val="Tabela-tre"/>
              <w:widowControl w:val="0"/>
              <w:rPr>
                <w:rFonts w:ascii="Arial" w:eastAsia="Arial" w:hAnsi="Arial"/>
              </w:rPr>
            </w:pPr>
            <w:r>
              <w:rPr>
                <w:rFonts w:eastAsia="Arial"/>
              </w:rPr>
              <w:t>2017</w:t>
            </w:r>
          </w:p>
        </w:tc>
        <w:tc>
          <w:tcPr>
            <w:tcW w:w="1379" w:type="dxa"/>
            <w:tcMar>
              <w:top w:w="45" w:type="dxa"/>
              <w:bottom w:w="45" w:type="dxa"/>
            </w:tcMar>
          </w:tcPr>
          <w:p w14:paraId="7455380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89</w:t>
            </w:r>
          </w:p>
        </w:tc>
        <w:tc>
          <w:tcPr>
            <w:tcW w:w="1361" w:type="dxa"/>
            <w:tcMar>
              <w:top w:w="45" w:type="dxa"/>
              <w:bottom w:w="45" w:type="dxa"/>
            </w:tcMar>
          </w:tcPr>
          <w:p w14:paraId="0452C3F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w:t>
            </w:r>
          </w:p>
        </w:tc>
        <w:tc>
          <w:tcPr>
            <w:tcW w:w="1954" w:type="dxa"/>
            <w:tcMar>
              <w:top w:w="45" w:type="dxa"/>
              <w:bottom w:w="45" w:type="dxa"/>
            </w:tcMar>
          </w:tcPr>
          <w:p w14:paraId="76341AA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w:t>
            </w:r>
          </w:p>
        </w:tc>
        <w:tc>
          <w:tcPr>
            <w:tcW w:w="2095" w:type="dxa"/>
            <w:tcMar>
              <w:top w:w="45" w:type="dxa"/>
              <w:bottom w:w="45" w:type="dxa"/>
            </w:tcMar>
          </w:tcPr>
          <w:p w14:paraId="47EFE05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14</w:t>
            </w:r>
          </w:p>
        </w:tc>
        <w:tc>
          <w:tcPr>
            <w:tcW w:w="1214" w:type="dxa"/>
            <w:tcMar>
              <w:top w:w="45" w:type="dxa"/>
              <w:bottom w:w="45" w:type="dxa"/>
            </w:tcMar>
          </w:tcPr>
          <w:p w14:paraId="587E821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128</w:t>
            </w:r>
          </w:p>
        </w:tc>
      </w:tr>
      <w:tr w:rsidR="00AF7AE4" w14:paraId="6E5BCE1A"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1068" w:type="dxa"/>
            <w:tcMar>
              <w:top w:w="45" w:type="dxa"/>
              <w:bottom w:w="45" w:type="dxa"/>
            </w:tcMar>
          </w:tcPr>
          <w:p w14:paraId="32C277FA" w14:textId="77777777" w:rsidR="00AF7AE4" w:rsidRDefault="00FD0DD3">
            <w:pPr>
              <w:pStyle w:val="Tabela-tre"/>
              <w:widowControl w:val="0"/>
              <w:rPr>
                <w:rFonts w:ascii="Arial" w:eastAsia="Arial" w:hAnsi="Arial"/>
              </w:rPr>
            </w:pPr>
            <w:r>
              <w:rPr>
                <w:rFonts w:eastAsia="Arial"/>
              </w:rPr>
              <w:t>2018</w:t>
            </w:r>
          </w:p>
        </w:tc>
        <w:tc>
          <w:tcPr>
            <w:tcW w:w="1379" w:type="dxa"/>
            <w:tcMar>
              <w:top w:w="45" w:type="dxa"/>
              <w:bottom w:w="45" w:type="dxa"/>
            </w:tcMar>
          </w:tcPr>
          <w:p w14:paraId="6981865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91</w:t>
            </w:r>
          </w:p>
        </w:tc>
        <w:tc>
          <w:tcPr>
            <w:tcW w:w="1361" w:type="dxa"/>
            <w:tcMar>
              <w:top w:w="45" w:type="dxa"/>
              <w:bottom w:w="45" w:type="dxa"/>
            </w:tcMar>
          </w:tcPr>
          <w:p w14:paraId="290B8D4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w:t>
            </w:r>
          </w:p>
        </w:tc>
        <w:tc>
          <w:tcPr>
            <w:tcW w:w="1954" w:type="dxa"/>
            <w:tcMar>
              <w:top w:w="45" w:type="dxa"/>
              <w:bottom w:w="45" w:type="dxa"/>
            </w:tcMar>
          </w:tcPr>
          <w:p w14:paraId="3B369B5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w:t>
            </w:r>
          </w:p>
        </w:tc>
        <w:tc>
          <w:tcPr>
            <w:tcW w:w="2095" w:type="dxa"/>
            <w:tcMar>
              <w:top w:w="45" w:type="dxa"/>
              <w:bottom w:w="45" w:type="dxa"/>
            </w:tcMar>
          </w:tcPr>
          <w:p w14:paraId="38F1BF8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w:t>
            </w:r>
          </w:p>
        </w:tc>
        <w:tc>
          <w:tcPr>
            <w:tcW w:w="1214" w:type="dxa"/>
            <w:tcMar>
              <w:top w:w="45" w:type="dxa"/>
              <w:bottom w:w="45" w:type="dxa"/>
            </w:tcMar>
          </w:tcPr>
          <w:p w14:paraId="2D4C977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127</w:t>
            </w:r>
          </w:p>
        </w:tc>
      </w:tr>
    </w:tbl>
    <w:p w14:paraId="52FEB0C8" w14:textId="77777777" w:rsidR="00AF7AE4" w:rsidRDefault="00FD0DD3">
      <w:pPr>
        <w:pStyle w:val="rdo"/>
      </w:pPr>
      <w:r>
        <w:t>Źródło: Baza danych PARPA 2015–2018 dostępna na: www.parpa.pl</w:t>
      </w:r>
    </w:p>
    <w:p w14:paraId="0FD0D3E2" w14:textId="77777777" w:rsidR="00AF7AE4" w:rsidRDefault="00FD0DD3">
      <w:pPr>
        <w:pStyle w:val="Akapit"/>
      </w:pPr>
      <w:r>
        <w:t xml:space="preserve">Warto zaznaczyć, że poza statystykami PARPA i NFZ znajdują się podmioty lecznicze finansowane poza sektorem finansów publicznych (świadczące usługi odpłatne dla pacjentów) oraz ośrodki działające poza prawem, nie zarejestrowane w wykazie podmiotów leczniczych prowadzonym przez urzędy wojewódzkie. </w:t>
      </w:r>
    </w:p>
    <w:p w14:paraId="595D35CE" w14:textId="77777777" w:rsidR="00AF7AE4" w:rsidRDefault="00FD0DD3">
      <w:pPr>
        <w:pStyle w:val="Akapit"/>
      </w:pPr>
      <w:r>
        <w:t>W 2018 r. zdecydowana większość (78%) placówek ambulatoryjnych na Mazowszu była czynna co najmniej przez pięć dni w tygodniu. Pozostałe pracowały 4 lub 3 dni w tygodniu. W porównaniu do poprzedniego okresu nastąpiło pogorszenie dostępności, ponieważ w 2014 r. 83% poradni przyjmowało pacjentów we wszystkie dni tygodnia. Blisko 70% poradni pracowało ponad 40 godzin tygodniowo, a co piąta była dostępna przez mniej niż 30 godzin w tygodniu. W 2014 r. w województwie mazowieckim nie było poradni pracującej w tygodniu krócej niż 20 godzin. W 2018 r. takich placówek było 13%</w:t>
      </w:r>
      <w:r>
        <w:rPr>
          <w:rStyle w:val="Zakotwiczenieprzypisudolnego"/>
        </w:rPr>
        <w:footnoteReference w:id="23"/>
      </w:r>
      <w:r>
        <w:t>.</w:t>
      </w:r>
    </w:p>
    <w:p w14:paraId="67E5FC38" w14:textId="77777777" w:rsidR="00AF7AE4" w:rsidRDefault="00FD0DD3">
      <w:pPr>
        <w:pStyle w:val="Akapit"/>
      </w:pPr>
      <w:r>
        <w:t>Dostępność świadczeń w zakresie leczenia uzależnienia od alkoholu warunkowana jest nie tylko wysokością środków, jakie placówki pozyskują na leczenie pacjentów, ale również warunkami leczenia (usytuowanie placówki, lokal, wyposażenie, kadra specjalistów) oraz ograniczeniami regulaminowymi i programowymi.</w:t>
      </w:r>
    </w:p>
    <w:p w14:paraId="7D09EF1E" w14:textId="77777777" w:rsidR="00AF7AE4" w:rsidRDefault="00FD0DD3">
      <w:pPr>
        <w:pStyle w:val="Akapit"/>
      </w:pPr>
      <w:r>
        <w:lastRenderedPageBreak/>
        <w:t>Czynniki te mogą ograniczać faktyczną dostępność pomocy dla wybranych grup pacjentów, w tym dla osób niepełnosprawnych. Analiza informacji przekazywanych przez mazowieckie placówki odwykowe do bazy PARPA nie wskazuje na poprawę w latach 2015–2018 dostępności leczenia odwykowego dla osób niepełnosprawnych. Niepokojącym faktem jest nadal bardzo wysoki i nie ulegający poprawie odsetek deklaracji nieprzyjmowania do leczenia pacjentów upośledzonych umysłowo, z organicznymi zaburzeniami psychicznymi oraz ze współwystępującym zaburzeniem psychicznym (tzw. „podwójne rozpoznanie”). Szczególnie niepokojący jest fakt braku powszechnej gotowości do przyjęcia do oddziałów leczenia alkoholowych zespołów abstynencyjnych, które są oddziałami ratującymi życie, osób niewidomych, głuchych, upośledzonych umysłowo, z organicznymi zaburzeniami psychicznymi oraz z podwójnym rozpoznaniem. Oddziały te funkcjonują w trybie szpitalnym, najczęściej w ramach szpitali psychiatrycznych.</w:t>
      </w:r>
    </w:p>
    <w:p w14:paraId="01275EFE" w14:textId="77777777" w:rsidR="00AF7AE4" w:rsidRDefault="00FD0DD3">
      <w:pPr>
        <w:pStyle w:val="Tabela"/>
      </w:pPr>
      <w:bookmarkStart w:id="38" w:name="_Toc93873937"/>
      <w:r>
        <w:rPr>
          <w:b/>
          <w:bCs/>
        </w:rPr>
        <w:t xml:space="preserve">Tabela </w:t>
      </w:r>
      <w:r>
        <w:rPr>
          <w:b/>
          <w:bCs/>
        </w:rPr>
        <w:fldChar w:fldCharType="begin"/>
      </w:r>
      <w:r>
        <w:rPr>
          <w:b/>
          <w:bCs/>
        </w:rPr>
        <w:instrText>SEQ Tabela \* ARABIC</w:instrText>
      </w:r>
      <w:r>
        <w:rPr>
          <w:b/>
          <w:bCs/>
        </w:rPr>
        <w:fldChar w:fldCharType="separate"/>
      </w:r>
      <w:r>
        <w:rPr>
          <w:b/>
          <w:bCs/>
        </w:rPr>
        <w:t>4</w:t>
      </w:r>
      <w:r>
        <w:rPr>
          <w:b/>
          <w:bCs/>
        </w:rPr>
        <w:fldChar w:fldCharType="end"/>
      </w:r>
      <w:r>
        <w:rPr>
          <w:b/>
          <w:bCs/>
        </w:rPr>
        <w:t>.</w:t>
      </w:r>
      <w:r>
        <w:t>Odsetki placówek deklarujących dostępność do leczenia uzależnienia dla osób niepełnosprawnych w latach 2015 –2018 na Mazowszu (M) i w Polsce (P).</w:t>
      </w:r>
      <w:bookmarkEnd w:id="38"/>
    </w:p>
    <w:tbl>
      <w:tblPr>
        <w:tblStyle w:val="Program"/>
        <w:tblW w:w="5000" w:type="pct"/>
        <w:tblLayout w:type="fixed"/>
        <w:tblLook w:val="04A0" w:firstRow="1" w:lastRow="0" w:firstColumn="1" w:lastColumn="0" w:noHBand="0" w:noVBand="1"/>
      </w:tblPr>
      <w:tblGrid>
        <w:gridCol w:w="3148"/>
        <w:gridCol w:w="740"/>
        <w:gridCol w:w="741"/>
        <w:gridCol w:w="740"/>
        <w:gridCol w:w="738"/>
        <w:gridCol w:w="739"/>
        <w:gridCol w:w="740"/>
        <w:gridCol w:w="738"/>
        <w:gridCol w:w="738"/>
      </w:tblGrid>
      <w:tr w:rsidR="00AF7AE4" w14:paraId="54DC9844" w14:textId="77777777" w:rsidTr="00AF7AE4">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150" w:type="dxa"/>
          </w:tcPr>
          <w:p w14:paraId="5E73EAF2" w14:textId="77777777" w:rsidR="00AF7AE4" w:rsidRDefault="00FD0DD3">
            <w:pPr>
              <w:pStyle w:val="Tabela-tre"/>
              <w:widowControl w:val="0"/>
              <w:rPr>
                <w:b w:val="0"/>
                <w:bCs/>
              </w:rPr>
            </w:pPr>
            <w:r>
              <w:rPr>
                <w:rFonts w:eastAsia="Arial"/>
                <w:bCs/>
                <w:color w:val="FFFFFF"/>
              </w:rPr>
              <w:t>Rodzaj niepełnosprawności</w:t>
            </w:r>
          </w:p>
        </w:tc>
        <w:tc>
          <w:tcPr>
            <w:tcW w:w="740" w:type="dxa"/>
          </w:tcPr>
          <w:p w14:paraId="20093A5B"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2015 M</w:t>
            </w:r>
          </w:p>
        </w:tc>
        <w:tc>
          <w:tcPr>
            <w:tcW w:w="742" w:type="dxa"/>
          </w:tcPr>
          <w:p w14:paraId="1D107E57"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2015 P</w:t>
            </w:r>
          </w:p>
        </w:tc>
        <w:tc>
          <w:tcPr>
            <w:tcW w:w="741" w:type="dxa"/>
          </w:tcPr>
          <w:p w14:paraId="1CCB9BCF"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2016 M</w:t>
            </w:r>
          </w:p>
        </w:tc>
        <w:tc>
          <w:tcPr>
            <w:tcW w:w="739" w:type="dxa"/>
          </w:tcPr>
          <w:p w14:paraId="4A25239F"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2016 P</w:t>
            </w:r>
          </w:p>
        </w:tc>
        <w:tc>
          <w:tcPr>
            <w:tcW w:w="740" w:type="dxa"/>
          </w:tcPr>
          <w:p w14:paraId="0DD47949"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2017 M</w:t>
            </w:r>
          </w:p>
        </w:tc>
        <w:tc>
          <w:tcPr>
            <w:tcW w:w="741" w:type="dxa"/>
          </w:tcPr>
          <w:p w14:paraId="2B3D95ED"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2017 P</w:t>
            </w:r>
          </w:p>
        </w:tc>
        <w:tc>
          <w:tcPr>
            <w:tcW w:w="739" w:type="dxa"/>
          </w:tcPr>
          <w:p w14:paraId="74AD659C"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2018 M</w:t>
            </w:r>
          </w:p>
        </w:tc>
        <w:tc>
          <w:tcPr>
            <w:tcW w:w="739" w:type="dxa"/>
          </w:tcPr>
          <w:p w14:paraId="3B1FFA92"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2018 P</w:t>
            </w:r>
          </w:p>
        </w:tc>
      </w:tr>
      <w:tr w:rsidR="00AF7AE4" w14:paraId="104DC1F7"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150" w:type="dxa"/>
          </w:tcPr>
          <w:p w14:paraId="2DCA51C1" w14:textId="77777777" w:rsidR="00AF7AE4" w:rsidRDefault="00FD0DD3">
            <w:pPr>
              <w:pStyle w:val="Tabela-tre"/>
              <w:widowControl w:val="0"/>
              <w:rPr>
                <w:rFonts w:ascii="Arial" w:eastAsia="Arial" w:hAnsi="Arial"/>
              </w:rPr>
            </w:pPr>
            <w:r>
              <w:rPr>
                <w:rFonts w:eastAsia="Arial"/>
              </w:rPr>
              <w:t>osoby niewidome</w:t>
            </w:r>
          </w:p>
        </w:tc>
        <w:tc>
          <w:tcPr>
            <w:tcW w:w="740" w:type="dxa"/>
          </w:tcPr>
          <w:p w14:paraId="45AF25E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39</w:t>
            </w:r>
          </w:p>
        </w:tc>
        <w:tc>
          <w:tcPr>
            <w:tcW w:w="742" w:type="dxa"/>
          </w:tcPr>
          <w:p w14:paraId="6B4E62D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37</w:t>
            </w:r>
          </w:p>
        </w:tc>
        <w:tc>
          <w:tcPr>
            <w:tcW w:w="741" w:type="dxa"/>
          </w:tcPr>
          <w:p w14:paraId="3931B97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34</w:t>
            </w:r>
          </w:p>
        </w:tc>
        <w:tc>
          <w:tcPr>
            <w:tcW w:w="739" w:type="dxa"/>
          </w:tcPr>
          <w:p w14:paraId="43A5572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37</w:t>
            </w:r>
          </w:p>
        </w:tc>
        <w:tc>
          <w:tcPr>
            <w:tcW w:w="740" w:type="dxa"/>
          </w:tcPr>
          <w:p w14:paraId="390D919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37</w:t>
            </w:r>
          </w:p>
        </w:tc>
        <w:tc>
          <w:tcPr>
            <w:tcW w:w="741" w:type="dxa"/>
          </w:tcPr>
          <w:p w14:paraId="5896411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37</w:t>
            </w:r>
          </w:p>
        </w:tc>
        <w:tc>
          <w:tcPr>
            <w:tcW w:w="739" w:type="dxa"/>
          </w:tcPr>
          <w:p w14:paraId="174AF76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35</w:t>
            </w:r>
          </w:p>
        </w:tc>
        <w:tc>
          <w:tcPr>
            <w:tcW w:w="739" w:type="dxa"/>
          </w:tcPr>
          <w:p w14:paraId="3201F62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36</w:t>
            </w:r>
          </w:p>
        </w:tc>
      </w:tr>
      <w:tr w:rsidR="00AF7AE4" w14:paraId="4EFF7F3E"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150" w:type="dxa"/>
          </w:tcPr>
          <w:p w14:paraId="1216DB41" w14:textId="77777777" w:rsidR="00AF7AE4" w:rsidRDefault="00FD0DD3">
            <w:pPr>
              <w:pStyle w:val="Tabela-tre"/>
              <w:widowControl w:val="0"/>
              <w:rPr>
                <w:rFonts w:ascii="Arial" w:eastAsia="Arial" w:hAnsi="Arial"/>
              </w:rPr>
            </w:pPr>
            <w:r>
              <w:rPr>
                <w:rFonts w:eastAsia="Arial"/>
              </w:rPr>
              <w:t>osoby niesłyszące</w:t>
            </w:r>
          </w:p>
        </w:tc>
        <w:tc>
          <w:tcPr>
            <w:tcW w:w="740" w:type="dxa"/>
          </w:tcPr>
          <w:p w14:paraId="11E5FAC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13</w:t>
            </w:r>
          </w:p>
        </w:tc>
        <w:tc>
          <w:tcPr>
            <w:tcW w:w="742" w:type="dxa"/>
          </w:tcPr>
          <w:p w14:paraId="3ED22D3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w:t>
            </w:r>
          </w:p>
        </w:tc>
        <w:tc>
          <w:tcPr>
            <w:tcW w:w="741" w:type="dxa"/>
          </w:tcPr>
          <w:p w14:paraId="201D3BB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w:t>
            </w:r>
          </w:p>
        </w:tc>
        <w:tc>
          <w:tcPr>
            <w:tcW w:w="739" w:type="dxa"/>
          </w:tcPr>
          <w:p w14:paraId="1C87F5A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w:t>
            </w:r>
          </w:p>
        </w:tc>
        <w:tc>
          <w:tcPr>
            <w:tcW w:w="740" w:type="dxa"/>
          </w:tcPr>
          <w:p w14:paraId="26E7E74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14</w:t>
            </w:r>
          </w:p>
        </w:tc>
        <w:tc>
          <w:tcPr>
            <w:tcW w:w="741" w:type="dxa"/>
          </w:tcPr>
          <w:p w14:paraId="29A05FF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w:t>
            </w:r>
          </w:p>
        </w:tc>
        <w:tc>
          <w:tcPr>
            <w:tcW w:w="739" w:type="dxa"/>
          </w:tcPr>
          <w:p w14:paraId="088D6F8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w:t>
            </w:r>
          </w:p>
        </w:tc>
        <w:tc>
          <w:tcPr>
            <w:tcW w:w="739" w:type="dxa"/>
          </w:tcPr>
          <w:p w14:paraId="34FC52C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w:t>
            </w:r>
          </w:p>
        </w:tc>
      </w:tr>
      <w:tr w:rsidR="00AF7AE4" w14:paraId="183F698C"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150" w:type="dxa"/>
          </w:tcPr>
          <w:p w14:paraId="3AC15227" w14:textId="77777777" w:rsidR="00AF7AE4" w:rsidRDefault="00FD0DD3">
            <w:pPr>
              <w:pStyle w:val="Tabela-tre"/>
              <w:widowControl w:val="0"/>
              <w:rPr>
                <w:rFonts w:ascii="Arial" w:eastAsia="Arial" w:hAnsi="Arial"/>
              </w:rPr>
            </w:pPr>
            <w:r>
              <w:rPr>
                <w:rFonts w:eastAsia="Arial"/>
              </w:rPr>
              <w:t>osoby niedosłyszące</w:t>
            </w:r>
          </w:p>
        </w:tc>
        <w:tc>
          <w:tcPr>
            <w:tcW w:w="740" w:type="dxa"/>
          </w:tcPr>
          <w:p w14:paraId="257979D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81</w:t>
            </w:r>
          </w:p>
        </w:tc>
        <w:tc>
          <w:tcPr>
            <w:tcW w:w="742" w:type="dxa"/>
          </w:tcPr>
          <w:p w14:paraId="4043CE2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79</w:t>
            </w:r>
          </w:p>
        </w:tc>
        <w:tc>
          <w:tcPr>
            <w:tcW w:w="741" w:type="dxa"/>
          </w:tcPr>
          <w:p w14:paraId="0448659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78</w:t>
            </w:r>
          </w:p>
        </w:tc>
        <w:tc>
          <w:tcPr>
            <w:tcW w:w="739" w:type="dxa"/>
          </w:tcPr>
          <w:p w14:paraId="686F21C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81</w:t>
            </w:r>
          </w:p>
        </w:tc>
        <w:tc>
          <w:tcPr>
            <w:tcW w:w="740" w:type="dxa"/>
          </w:tcPr>
          <w:p w14:paraId="0A6EF4A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85</w:t>
            </w:r>
          </w:p>
        </w:tc>
        <w:tc>
          <w:tcPr>
            <w:tcW w:w="741" w:type="dxa"/>
          </w:tcPr>
          <w:p w14:paraId="5DABA69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84</w:t>
            </w:r>
          </w:p>
        </w:tc>
        <w:tc>
          <w:tcPr>
            <w:tcW w:w="739" w:type="dxa"/>
          </w:tcPr>
          <w:p w14:paraId="1D21FFF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87</w:t>
            </w:r>
          </w:p>
        </w:tc>
        <w:tc>
          <w:tcPr>
            <w:tcW w:w="739" w:type="dxa"/>
          </w:tcPr>
          <w:p w14:paraId="3C6560C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82</w:t>
            </w:r>
          </w:p>
        </w:tc>
      </w:tr>
      <w:tr w:rsidR="00AF7AE4" w14:paraId="1B79D9D3"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150" w:type="dxa"/>
          </w:tcPr>
          <w:p w14:paraId="53C0E7DD" w14:textId="77777777" w:rsidR="00AF7AE4" w:rsidRDefault="00FD0DD3">
            <w:pPr>
              <w:pStyle w:val="Tabela-tre"/>
              <w:widowControl w:val="0"/>
              <w:rPr>
                <w:rFonts w:ascii="Arial" w:eastAsia="Arial" w:hAnsi="Arial"/>
              </w:rPr>
            </w:pPr>
            <w:r>
              <w:rPr>
                <w:rFonts w:eastAsia="Arial"/>
              </w:rPr>
              <w:t>osoby poruszające się na wózkach inwalidzkich</w:t>
            </w:r>
          </w:p>
        </w:tc>
        <w:tc>
          <w:tcPr>
            <w:tcW w:w="740" w:type="dxa"/>
          </w:tcPr>
          <w:p w14:paraId="2A8BF87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71</w:t>
            </w:r>
          </w:p>
        </w:tc>
        <w:tc>
          <w:tcPr>
            <w:tcW w:w="742" w:type="dxa"/>
          </w:tcPr>
          <w:p w14:paraId="56C84F7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76</w:t>
            </w:r>
          </w:p>
        </w:tc>
        <w:tc>
          <w:tcPr>
            <w:tcW w:w="741" w:type="dxa"/>
          </w:tcPr>
          <w:p w14:paraId="5D9C63D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68</w:t>
            </w:r>
          </w:p>
        </w:tc>
        <w:tc>
          <w:tcPr>
            <w:tcW w:w="739" w:type="dxa"/>
          </w:tcPr>
          <w:p w14:paraId="53AEF50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76</w:t>
            </w:r>
          </w:p>
        </w:tc>
        <w:tc>
          <w:tcPr>
            <w:tcW w:w="740" w:type="dxa"/>
          </w:tcPr>
          <w:p w14:paraId="79FA5FF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70</w:t>
            </w:r>
          </w:p>
        </w:tc>
        <w:tc>
          <w:tcPr>
            <w:tcW w:w="741" w:type="dxa"/>
          </w:tcPr>
          <w:p w14:paraId="154135F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78</w:t>
            </w:r>
          </w:p>
        </w:tc>
        <w:tc>
          <w:tcPr>
            <w:tcW w:w="739" w:type="dxa"/>
          </w:tcPr>
          <w:p w14:paraId="01C0227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80</w:t>
            </w:r>
          </w:p>
        </w:tc>
        <w:tc>
          <w:tcPr>
            <w:tcW w:w="739" w:type="dxa"/>
          </w:tcPr>
          <w:p w14:paraId="42F711F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78</w:t>
            </w:r>
          </w:p>
        </w:tc>
      </w:tr>
      <w:tr w:rsidR="00AF7AE4" w14:paraId="0B0837CF"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150" w:type="dxa"/>
          </w:tcPr>
          <w:p w14:paraId="2CA64600" w14:textId="77777777" w:rsidR="00AF7AE4" w:rsidRDefault="00FD0DD3">
            <w:pPr>
              <w:pStyle w:val="Tabela-tre"/>
              <w:widowControl w:val="0"/>
              <w:rPr>
                <w:rFonts w:ascii="Arial" w:eastAsia="Arial" w:hAnsi="Arial"/>
              </w:rPr>
            </w:pPr>
            <w:r>
              <w:rPr>
                <w:rFonts w:eastAsia="Arial"/>
              </w:rPr>
              <w:t xml:space="preserve">osoby upośledzone umysłowo w stopniu lekkim </w:t>
            </w:r>
          </w:p>
        </w:tc>
        <w:tc>
          <w:tcPr>
            <w:tcW w:w="740" w:type="dxa"/>
          </w:tcPr>
          <w:p w14:paraId="01D8396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89</w:t>
            </w:r>
          </w:p>
        </w:tc>
        <w:tc>
          <w:tcPr>
            <w:tcW w:w="742" w:type="dxa"/>
          </w:tcPr>
          <w:p w14:paraId="5F1E0DB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90</w:t>
            </w:r>
          </w:p>
        </w:tc>
        <w:tc>
          <w:tcPr>
            <w:tcW w:w="741" w:type="dxa"/>
          </w:tcPr>
          <w:p w14:paraId="1F01DAC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87</w:t>
            </w:r>
          </w:p>
        </w:tc>
        <w:tc>
          <w:tcPr>
            <w:tcW w:w="739" w:type="dxa"/>
          </w:tcPr>
          <w:p w14:paraId="25333AA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90</w:t>
            </w:r>
          </w:p>
        </w:tc>
        <w:tc>
          <w:tcPr>
            <w:tcW w:w="740" w:type="dxa"/>
          </w:tcPr>
          <w:p w14:paraId="395E904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82</w:t>
            </w:r>
          </w:p>
        </w:tc>
        <w:tc>
          <w:tcPr>
            <w:tcW w:w="741" w:type="dxa"/>
          </w:tcPr>
          <w:p w14:paraId="7BD2E68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90</w:t>
            </w:r>
          </w:p>
        </w:tc>
        <w:tc>
          <w:tcPr>
            <w:tcW w:w="739" w:type="dxa"/>
          </w:tcPr>
          <w:p w14:paraId="64E30CA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86</w:t>
            </w:r>
          </w:p>
        </w:tc>
        <w:tc>
          <w:tcPr>
            <w:tcW w:w="739" w:type="dxa"/>
          </w:tcPr>
          <w:p w14:paraId="756A533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90</w:t>
            </w:r>
          </w:p>
        </w:tc>
      </w:tr>
      <w:tr w:rsidR="00AF7AE4" w14:paraId="04F4505F"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150" w:type="dxa"/>
          </w:tcPr>
          <w:p w14:paraId="5551C25C" w14:textId="77777777" w:rsidR="00AF7AE4" w:rsidRDefault="00FD0DD3">
            <w:pPr>
              <w:pStyle w:val="Tabela-tre"/>
              <w:widowControl w:val="0"/>
              <w:rPr>
                <w:rFonts w:ascii="Arial" w:eastAsia="Arial" w:hAnsi="Arial"/>
              </w:rPr>
            </w:pPr>
            <w:r>
              <w:rPr>
                <w:rFonts w:eastAsia="Arial"/>
              </w:rPr>
              <w:t>osoby upośledzone umysłowo w stopniu umiarkowanym</w:t>
            </w:r>
          </w:p>
        </w:tc>
        <w:tc>
          <w:tcPr>
            <w:tcW w:w="740" w:type="dxa"/>
          </w:tcPr>
          <w:p w14:paraId="3C9A2C2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32</w:t>
            </w:r>
          </w:p>
        </w:tc>
        <w:tc>
          <w:tcPr>
            <w:tcW w:w="742" w:type="dxa"/>
          </w:tcPr>
          <w:p w14:paraId="019D6B4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43</w:t>
            </w:r>
          </w:p>
        </w:tc>
        <w:tc>
          <w:tcPr>
            <w:tcW w:w="741" w:type="dxa"/>
          </w:tcPr>
          <w:p w14:paraId="0F294DB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30</w:t>
            </w:r>
          </w:p>
        </w:tc>
        <w:tc>
          <w:tcPr>
            <w:tcW w:w="739" w:type="dxa"/>
          </w:tcPr>
          <w:p w14:paraId="3E977E4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43</w:t>
            </w:r>
          </w:p>
        </w:tc>
        <w:tc>
          <w:tcPr>
            <w:tcW w:w="740" w:type="dxa"/>
          </w:tcPr>
          <w:p w14:paraId="54D39D5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34</w:t>
            </w:r>
          </w:p>
        </w:tc>
        <w:tc>
          <w:tcPr>
            <w:tcW w:w="741" w:type="dxa"/>
          </w:tcPr>
          <w:p w14:paraId="55477E8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47</w:t>
            </w:r>
          </w:p>
        </w:tc>
        <w:tc>
          <w:tcPr>
            <w:tcW w:w="739" w:type="dxa"/>
          </w:tcPr>
          <w:p w14:paraId="32CDC0C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24</w:t>
            </w:r>
          </w:p>
        </w:tc>
        <w:tc>
          <w:tcPr>
            <w:tcW w:w="739" w:type="dxa"/>
          </w:tcPr>
          <w:p w14:paraId="1A6A8EC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45</w:t>
            </w:r>
          </w:p>
        </w:tc>
      </w:tr>
      <w:tr w:rsidR="00AF7AE4" w14:paraId="69E4BFF2"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150" w:type="dxa"/>
          </w:tcPr>
          <w:p w14:paraId="2BBC0B74" w14:textId="77777777" w:rsidR="00AF7AE4" w:rsidRDefault="00FD0DD3">
            <w:pPr>
              <w:pStyle w:val="Tabela-tre"/>
              <w:widowControl w:val="0"/>
              <w:rPr>
                <w:rFonts w:ascii="Arial" w:eastAsia="Arial" w:hAnsi="Arial"/>
              </w:rPr>
            </w:pPr>
            <w:r>
              <w:rPr>
                <w:rFonts w:eastAsia="Arial"/>
              </w:rPr>
              <w:t>osoby z organicznymi zaburzeniami psychicznymi w stopniu lekkim</w:t>
            </w:r>
          </w:p>
        </w:tc>
        <w:tc>
          <w:tcPr>
            <w:tcW w:w="740" w:type="dxa"/>
          </w:tcPr>
          <w:p w14:paraId="68102AC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89</w:t>
            </w:r>
          </w:p>
        </w:tc>
        <w:tc>
          <w:tcPr>
            <w:tcW w:w="742" w:type="dxa"/>
          </w:tcPr>
          <w:p w14:paraId="4F469CC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86</w:t>
            </w:r>
          </w:p>
        </w:tc>
        <w:tc>
          <w:tcPr>
            <w:tcW w:w="741" w:type="dxa"/>
          </w:tcPr>
          <w:p w14:paraId="62F9D29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82</w:t>
            </w:r>
          </w:p>
        </w:tc>
        <w:tc>
          <w:tcPr>
            <w:tcW w:w="739" w:type="dxa"/>
          </w:tcPr>
          <w:p w14:paraId="250FCEB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85</w:t>
            </w:r>
          </w:p>
        </w:tc>
        <w:tc>
          <w:tcPr>
            <w:tcW w:w="740" w:type="dxa"/>
          </w:tcPr>
          <w:p w14:paraId="6A79BAE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78</w:t>
            </w:r>
          </w:p>
        </w:tc>
        <w:tc>
          <w:tcPr>
            <w:tcW w:w="741" w:type="dxa"/>
          </w:tcPr>
          <w:p w14:paraId="5B046F9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85</w:t>
            </w:r>
          </w:p>
        </w:tc>
        <w:tc>
          <w:tcPr>
            <w:tcW w:w="739" w:type="dxa"/>
          </w:tcPr>
          <w:p w14:paraId="5439996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83</w:t>
            </w:r>
          </w:p>
        </w:tc>
        <w:tc>
          <w:tcPr>
            <w:tcW w:w="739" w:type="dxa"/>
          </w:tcPr>
          <w:p w14:paraId="40BE919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87</w:t>
            </w:r>
          </w:p>
        </w:tc>
      </w:tr>
      <w:tr w:rsidR="00AF7AE4" w14:paraId="6169B40F"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150" w:type="dxa"/>
          </w:tcPr>
          <w:p w14:paraId="07A4A28D" w14:textId="77777777" w:rsidR="00AF7AE4" w:rsidRDefault="00FD0DD3">
            <w:pPr>
              <w:pStyle w:val="Tabela-tre"/>
              <w:widowControl w:val="0"/>
              <w:rPr>
                <w:rFonts w:ascii="Arial" w:eastAsia="Arial" w:hAnsi="Arial"/>
              </w:rPr>
            </w:pPr>
            <w:r>
              <w:rPr>
                <w:rFonts w:eastAsia="Arial"/>
              </w:rPr>
              <w:t>osoby z organicznymi zaburzeniami psychicznymi w stopniu umiarkowanym</w:t>
            </w:r>
          </w:p>
        </w:tc>
        <w:tc>
          <w:tcPr>
            <w:tcW w:w="740" w:type="dxa"/>
          </w:tcPr>
          <w:p w14:paraId="51FCA37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33</w:t>
            </w:r>
          </w:p>
        </w:tc>
        <w:tc>
          <w:tcPr>
            <w:tcW w:w="742" w:type="dxa"/>
          </w:tcPr>
          <w:p w14:paraId="6417AE1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44</w:t>
            </w:r>
          </w:p>
        </w:tc>
        <w:tc>
          <w:tcPr>
            <w:tcW w:w="741" w:type="dxa"/>
          </w:tcPr>
          <w:p w14:paraId="7B7ED2D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29</w:t>
            </w:r>
          </w:p>
        </w:tc>
        <w:tc>
          <w:tcPr>
            <w:tcW w:w="739" w:type="dxa"/>
          </w:tcPr>
          <w:p w14:paraId="4B6A7EA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44</w:t>
            </w:r>
          </w:p>
        </w:tc>
        <w:tc>
          <w:tcPr>
            <w:tcW w:w="740" w:type="dxa"/>
          </w:tcPr>
          <w:p w14:paraId="4F8AC2A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35</w:t>
            </w:r>
          </w:p>
        </w:tc>
        <w:tc>
          <w:tcPr>
            <w:tcW w:w="741" w:type="dxa"/>
          </w:tcPr>
          <w:p w14:paraId="1959B07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46</w:t>
            </w:r>
          </w:p>
        </w:tc>
        <w:tc>
          <w:tcPr>
            <w:tcW w:w="739" w:type="dxa"/>
          </w:tcPr>
          <w:p w14:paraId="20D4C45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32</w:t>
            </w:r>
          </w:p>
        </w:tc>
        <w:tc>
          <w:tcPr>
            <w:tcW w:w="739" w:type="dxa"/>
          </w:tcPr>
          <w:p w14:paraId="1D7D0D0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47</w:t>
            </w:r>
          </w:p>
        </w:tc>
      </w:tr>
      <w:tr w:rsidR="00AF7AE4" w14:paraId="06CBA5BB"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150" w:type="dxa"/>
          </w:tcPr>
          <w:p w14:paraId="2F2DA095" w14:textId="77777777" w:rsidR="00AF7AE4" w:rsidRDefault="00FD0DD3">
            <w:pPr>
              <w:pStyle w:val="Tabela-tre"/>
              <w:widowControl w:val="0"/>
              <w:rPr>
                <w:rFonts w:ascii="Arial" w:eastAsia="Arial" w:hAnsi="Arial"/>
              </w:rPr>
            </w:pPr>
            <w:r>
              <w:rPr>
                <w:rFonts w:eastAsia="Arial"/>
              </w:rPr>
              <w:t>osoby uzależnione ze współwystępującym inne zaburzeniem psychicznym</w:t>
            </w:r>
          </w:p>
        </w:tc>
        <w:tc>
          <w:tcPr>
            <w:tcW w:w="740" w:type="dxa"/>
          </w:tcPr>
          <w:p w14:paraId="047634A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81</w:t>
            </w:r>
          </w:p>
        </w:tc>
        <w:tc>
          <w:tcPr>
            <w:tcW w:w="742" w:type="dxa"/>
          </w:tcPr>
          <w:p w14:paraId="45CE607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83</w:t>
            </w:r>
          </w:p>
        </w:tc>
        <w:tc>
          <w:tcPr>
            <w:tcW w:w="741" w:type="dxa"/>
          </w:tcPr>
          <w:p w14:paraId="19580D8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70</w:t>
            </w:r>
          </w:p>
        </w:tc>
        <w:tc>
          <w:tcPr>
            <w:tcW w:w="739" w:type="dxa"/>
          </w:tcPr>
          <w:p w14:paraId="620C9CE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81</w:t>
            </w:r>
          </w:p>
        </w:tc>
        <w:tc>
          <w:tcPr>
            <w:tcW w:w="740" w:type="dxa"/>
          </w:tcPr>
          <w:p w14:paraId="18EC637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73</w:t>
            </w:r>
          </w:p>
        </w:tc>
        <w:tc>
          <w:tcPr>
            <w:tcW w:w="741" w:type="dxa"/>
          </w:tcPr>
          <w:p w14:paraId="3FAFED3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84</w:t>
            </w:r>
          </w:p>
        </w:tc>
        <w:tc>
          <w:tcPr>
            <w:tcW w:w="739" w:type="dxa"/>
          </w:tcPr>
          <w:p w14:paraId="5B2C714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69</w:t>
            </w:r>
          </w:p>
        </w:tc>
        <w:tc>
          <w:tcPr>
            <w:tcW w:w="739" w:type="dxa"/>
          </w:tcPr>
          <w:p w14:paraId="5301CAB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83</w:t>
            </w:r>
          </w:p>
        </w:tc>
      </w:tr>
      <w:tr w:rsidR="00AF7AE4" w14:paraId="3AF84826"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150" w:type="dxa"/>
          </w:tcPr>
          <w:p w14:paraId="4DA1AE15" w14:textId="77777777" w:rsidR="00AF7AE4" w:rsidRDefault="00FD0DD3">
            <w:pPr>
              <w:pStyle w:val="Tabela-tre"/>
              <w:widowControl w:val="0"/>
              <w:rPr>
                <w:rFonts w:ascii="Arial" w:eastAsia="Arial" w:hAnsi="Arial"/>
              </w:rPr>
            </w:pPr>
            <w:r>
              <w:rPr>
                <w:rFonts w:eastAsia="Arial"/>
              </w:rPr>
              <w:t>osoby przewlekle chore somatycznie, samodzielnie się poruszające</w:t>
            </w:r>
          </w:p>
        </w:tc>
        <w:tc>
          <w:tcPr>
            <w:tcW w:w="740" w:type="dxa"/>
          </w:tcPr>
          <w:p w14:paraId="4EA0297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93</w:t>
            </w:r>
          </w:p>
        </w:tc>
        <w:tc>
          <w:tcPr>
            <w:tcW w:w="742" w:type="dxa"/>
          </w:tcPr>
          <w:p w14:paraId="716422F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90</w:t>
            </w:r>
          </w:p>
        </w:tc>
        <w:tc>
          <w:tcPr>
            <w:tcW w:w="741" w:type="dxa"/>
          </w:tcPr>
          <w:p w14:paraId="299DF19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88</w:t>
            </w:r>
          </w:p>
        </w:tc>
        <w:tc>
          <w:tcPr>
            <w:tcW w:w="739" w:type="dxa"/>
          </w:tcPr>
          <w:p w14:paraId="2B49E69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91</w:t>
            </w:r>
          </w:p>
        </w:tc>
        <w:tc>
          <w:tcPr>
            <w:tcW w:w="740" w:type="dxa"/>
          </w:tcPr>
          <w:p w14:paraId="4D1F827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88</w:t>
            </w:r>
          </w:p>
        </w:tc>
        <w:tc>
          <w:tcPr>
            <w:tcW w:w="741" w:type="dxa"/>
          </w:tcPr>
          <w:p w14:paraId="4CDE2DF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90</w:t>
            </w:r>
          </w:p>
        </w:tc>
        <w:tc>
          <w:tcPr>
            <w:tcW w:w="739" w:type="dxa"/>
          </w:tcPr>
          <w:p w14:paraId="0295F87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93</w:t>
            </w:r>
          </w:p>
        </w:tc>
        <w:tc>
          <w:tcPr>
            <w:tcW w:w="739" w:type="dxa"/>
          </w:tcPr>
          <w:p w14:paraId="4E695BE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91</w:t>
            </w:r>
          </w:p>
        </w:tc>
      </w:tr>
      <w:tr w:rsidR="00AF7AE4" w14:paraId="6ED69969"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150" w:type="dxa"/>
          </w:tcPr>
          <w:p w14:paraId="61F4BB5C" w14:textId="77777777" w:rsidR="00AF7AE4" w:rsidRDefault="00FD0DD3">
            <w:pPr>
              <w:pStyle w:val="Tabela-tre"/>
              <w:widowControl w:val="0"/>
              <w:rPr>
                <w:rFonts w:ascii="Arial" w:eastAsia="Arial" w:hAnsi="Arial"/>
              </w:rPr>
            </w:pPr>
            <w:r>
              <w:rPr>
                <w:rFonts w:eastAsia="Arial"/>
              </w:rPr>
              <w:t>osoby będące nosicielami chorób zakaźnych (HIV, HCV, inne)</w:t>
            </w:r>
          </w:p>
        </w:tc>
        <w:tc>
          <w:tcPr>
            <w:tcW w:w="740" w:type="dxa"/>
          </w:tcPr>
          <w:p w14:paraId="04C4A54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82</w:t>
            </w:r>
          </w:p>
        </w:tc>
        <w:tc>
          <w:tcPr>
            <w:tcW w:w="742" w:type="dxa"/>
          </w:tcPr>
          <w:p w14:paraId="0706052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81</w:t>
            </w:r>
          </w:p>
        </w:tc>
        <w:tc>
          <w:tcPr>
            <w:tcW w:w="741" w:type="dxa"/>
          </w:tcPr>
          <w:p w14:paraId="0D00EAB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78</w:t>
            </w:r>
          </w:p>
        </w:tc>
        <w:tc>
          <w:tcPr>
            <w:tcW w:w="739" w:type="dxa"/>
          </w:tcPr>
          <w:p w14:paraId="7739026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81</w:t>
            </w:r>
          </w:p>
        </w:tc>
        <w:tc>
          <w:tcPr>
            <w:tcW w:w="740" w:type="dxa"/>
          </w:tcPr>
          <w:p w14:paraId="611E5C1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83</w:t>
            </w:r>
          </w:p>
        </w:tc>
        <w:tc>
          <w:tcPr>
            <w:tcW w:w="741" w:type="dxa"/>
          </w:tcPr>
          <w:p w14:paraId="64C0F35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82</w:t>
            </w:r>
          </w:p>
        </w:tc>
        <w:tc>
          <w:tcPr>
            <w:tcW w:w="739" w:type="dxa"/>
          </w:tcPr>
          <w:p w14:paraId="594447E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85</w:t>
            </w:r>
          </w:p>
        </w:tc>
        <w:tc>
          <w:tcPr>
            <w:tcW w:w="739" w:type="dxa"/>
          </w:tcPr>
          <w:p w14:paraId="2B86D64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80</w:t>
            </w:r>
          </w:p>
        </w:tc>
      </w:tr>
    </w:tbl>
    <w:p w14:paraId="39C83F84" w14:textId="77777777" w:rsidR="00AF7AE4" w:rsidRDefault="00FD0DD3">
      <w:pPr>
        <w:pStyle w:val="rdo"/>
      </w:pPr>
      <w:r>
        <w:t>Źródło: Baza danych PARPA 2015–2018 dostępna na: www.parpa.pl</w:t>
      </w:r>
    </w:p>
    <w:p w14:paraId="523973DC" w14:textId="77777777" w:rsidR="00AF7AE4" w:rsidRDefault="00FD0DD3">
      <w:pPr>
        <w:pStyle w:val="Akapit"/>
      </w:pPr>
      <w:r>
        <w:t>W oddziałach leczenia alkoholowych zespołów abstynencyjnych pacjenci są przyjmowani najczęściej od razu, w zależności od liczby wolnych miejsc i ich stanu zdrowia.</w:t>
      </w:r>
    </w:p>
    <w:p w14:paraId="011E8EA6" w14:textId="77777777" w:rsidR="00AF7AE4" w:rsidRDefault="00FD0DD3">
      <w:pPr>
        <w:pStyle w:val="Akapit"/>
      </w:pPr>
      <w:r>
        <w:t xml:space="preserve">Czas wejścia do programu terapeutycznego w poradniach na Mazowszu w 2018 r. wydłużył się do ok. dwóch tygodni dla osób uzależnionych, co może się wiązać z koniecznością oczekiwania na lekarską poradę diagnostyczną warunkującą rozpoczęcie psychoterapii uzależnienia. Podobna tendencja występuje od kilku lat w całym kraju. </w:t>
      </w:r>
    </w:p>
    <w:p w14:paraId="0C5333F9" w14:textId="77777777" w:rsidR="00AF7AE4" w:rsidRDefault="00FD0DD3">
      <w:pPr>
        <w:pStyle w:val="Akapit"/>
      </w:pPr>
      <w:r>
        <w:t>Członkowie rodzin osób uzależnionych oczekują na rozpoczęcie terapii zwykle ok. tygodnia. Analiza jakościowa zgromadzonych danych pokazuje, ze wysoki średni czas oczekiwania członków rodzin na wejście w program terapeutyczny (3,4 tygodnia) w 2018 r. spowodowany był między koniecznością oczekiwania przez pacjentów na uruchomienie psychoterapii grupowej dla tzw. „dorosłych dzieci alkoholików”.</w:t>
      </w:r>
    </w:p>
    <w:p w14:paraId="6EFD9DBD" w14:textId="77777777" w:rsidR="00AF7AE4" w:rsidRDefault="00FD0DD3">
      <w:pPr>
        <w:pStyle w:val="Tabela"/>
      </w:pPr>
      <w:bookmarkStart w:id="39" w:name="_Toc93873938"/>
      <w:r>
        <w:rPr>
          <w:b/>
          <w:bCs/>
        </w:rPr>
        <w:lastRenderedPageBreak/>
        <w:t xml:space="preserve">Tabela </w:t>
      </w:r>
      <w:r>
        <w:rPr>
          <w:b/>
          <w:bCs/>
        </w:rPr>
        <w:fldChar w:fldCharType="begin"/>
      </w:r>
      <w:r>
        <w:rPr>
          <w:b/>
          <w:bCs/>
        </w:rPr>
        <w:instrText>SEQ Tabela \* ARABIC</w:instrText>
      </w:r>
      <w:r>
        <w:rPr>
          <w:b/>
          <w:bCs/>
        </w:rPr>
        <w:fldChar w:fldCharType="separate"/>
      </w:r>
      <w:r>
        <w:rPr>
          <w:b/>
          <w:bCs/>
        </w:rPr>
        <w:t>5</w:t>
      </w:r>
      <w:r>
        <w:rPr>
          <w:b/>
          <w:bCs/>
        </w:rPr>
        <w:fldChar w:fldCharType="end"/>
      </w:r>
      <w:r>
        <w:rPr>
          <w:b/>
          <w:bCs/>
        </w:rPr>
        <w:t>.</w:t>
      </w:r>
      <w:r>
        <w:t xml:space="preserve"> Członkowie rodzin: czas oczekiwania w tygodniach na leczenie w poradniach województwa mazowieckiego i w Polsce w latach 2015–2018.</w:t>
      </w:r>
      <w:bookmarkEnd w:id="39"/>
    </w:p>
    <w:tbl>
      <w:tblPr>
        <w:tblStyle w:val="Program"/>
        <w:tblW w:w="5000" w:type="pct"/>
        <w:tblLayout w:type="fixed"/>
        <w:tblLook w:val="04A0" w:firstRow="1" w:lastRow="0" w:firstColumn="1" w:lastColumn="0" w:noHBand="0" w:noVBand="1"/>
      </w:tblPr>
      <w:tblGrid>
        <w:gridCol w:w="1507"/>
        <w:gridCol w:w="1890"/>
        <w:gridCol w:w="1887"/>
        <w:gridCol w:w="1891"/>
        <w:gridCol w:w="1887"/>
      </w:tblGrid>
      <w:tr w:rsidR="00AF7AE4" w14:paraId="463D918C"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09" w:type="dxa"/>
          </w:tcPr>
          <w:p w14:paraId="12994F8A" w14:textId="77777777" w:rsidR="00AF7AE4" w:rsidRDefault="00FD0DD3">
            <w:pPr>
              <w:pStyle w:val="Tabela-tre"/>
              <w:widowControl w:val="0"/>
              <w:rPr>
                <w:b w:val="0"/>
                <w:bCs/>
              </w:rPr>
            </w:pPr>
            <w:r>
              <w:rPr>
                <w:rFonts w:eastAsia="Arial"/>
                <w:bCs/>
                <w:color w:val="FFFFFF"/>
              </w:rPr>
              <w:t>Wyszczególnienie</w:t>
            </w:r>
          </w:p>
        </w:tc>
        <w:tc>
          <w:tcPr>
            <w:tcW w:w="1892" w:type="dxa"/>
          </w:tcPr>
          <w:p w14:paraId="1E8D2459"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2015</w:t>
            </w:r>
          </w:p>
        </w:tc>
        <w:tc>
          <w:tcPr>
            <w:tcW w:w="1889" w:type="dxa"/>
          </w:tcPr>
          <w:p w14:paraId="27B81B30"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2016</w:t>
            </w:r>
          </w:p>
        </w:tc>
        <w:tc>
          <w:tcPr>
            <w:tcW w:w="1893" w:type="dxa"/>
          </w:tcPr>
          <w:p w14:paraId="5CF7C465"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2017</w:t>
            </w:r>
          </w:p>
        </w:tc>
        <w:tc>
          <w:tcPr>
            <w:tcW w:w="1889" w:type="dxa"/>
          </w:tcPr>
          <w:p w14:paraId="28364D3B"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2018</w:t>
            </w:r>
          </w:p>
        </w:tc>
      </w:tr>
      <w:tr w:rsidR="00AF7AE4" w14:paraId="37CFD61D"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1509" w:type="dxa"/>
          </w:tcPr>
          <w:p w14:paraId="43057BC7" w14:textId="77777777" w:rsidR="00AF7AE4" w:rsidRDefault="00FD0DD3">
            <w:pPr>
              <w:pStyle w:val="Tabela-tre"/>
              <w:widowControl w:val="0"/>
              <w:rPr>
                <w:rFonts w:ascii="Arial" w:eastAsia="Arial" w:hAnsi="Arial"/>
              </w:rPr>
            </w:pPr>
            <w:r>
              <w:rPr>
                <w:rFonts w:eastAsia="Arial"/>
              </w:rPr>
              <w:t>Mazowsze</w:t>
            </w:r>
          </w:p>
        </w:tc>
        <w:tc>
          <w:tcPr>
            <w:tcW w:w="1892" w:type="dxa"/>
          </w:tcPr>
          <w:p w14:paraId="446A6BE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1,8</w:t>
            </w:r>
          </w:p>
        </w:tc>
        <w:tc>
          <w:tcPr>
            <w:tcW w:w="1889" w:type="dxa"/>
          </w:tcPr>
          <w:p w14:paraId="41BADC0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1,3</w:t>
            </w:r>
          </w:p>
        </w:tc>
        <w:tc>
          <w:tcPr>
            <w:tcW w:w="1893" w:type="dxa"/>
          </w:tcPr>
          <w:p w14:paraId="3898DC1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w:t>
            </w:r>
          </w:p>
        </w:tc>
        <w:tc>
          <w:tcPr>
            <w:tcW w:w="1889" w:type="dxa"/>
          </w:tcPr>
          <w:p w14:paraId="5B3FC0A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3,4</w:t>
            </w:r>
          </w:p>
        </w:tc>
      </w:tr>
      <w:tr w:rsidR="00AF7AE4" w14:paraId="17E4B308"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1509" w:type="dxa"/>
          </w:tcPr>
          <w:p w14:paraId="3B55D686" w14:textId="77777777" w:rsidR="00AF7AE4" w:rsidRDefault="00FD0DD3">
            <w:pPr>
              <w:pStyle w:val="Tabela-tre"/>
              <w:widowControl w:val="0"/>
              <w:rPr>
                <w:rFonts w:ascii="Arial" w:eastAsia="Arial" w:hAnsi="Arial"/>
              </w:rPr>
            </w:pPr>
            <w:r>
              <w:rPr>
                <w:rFonts w:eastAsia="Arial"/>
              </w:rPr>
              <w:t>Polska</w:t>
            </w:r>
          </w:p>
        </w:tc>
        <w:tc>
          <w:tcPr>
            <w:tcW w:w="1892" w:type="dxa"/>
          </w:tcPr>
          <w:p w14:paraId="6713B12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1,3</w:t>
            </w:r>
          </w:p>
        </w:tc>
        <w:tc>
          <w:tcPr>
            <w:tcW w:w="1889" w:type="dxa"/>
          </w:tcPr>
          <w:p w14:paraId="798073F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1,3</w:t>
            </w:r>
          </w:p>
        </w:tc>
        <w:tc>
          <w:tcPr>
            <w:tcW w:w="1893" w:type="dxa"/>
          </w:tcPr>
          <w:p w14:paraId="4FEDD78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1,4</w:t>
            </w:r>
          </w:p>
        </w:tc>
        <w:tc>
          <w:tcPr>
            <w:tcW w:w="1889" w:type="dxa"/>
          </w:tcPr>
          <w:p w14:paraId="7271EED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1,4</w:t>
            </w:r>
          </w:p>
        </w:tc>
      </w:tr>
    </w:tbl>
    <w:p w14:paraId="3BB4F660" w14:textId="77777777" w:rsidR="00AF7AE4" w:rsidRDefault="00FD0DD3">
      <w:pPr>
        <w:pStyle w:val="rdo"/>
      </w:pPr>
      <w:r>
        <w:t>Źródło: Baza danych PARPA 2015–2018 dostępna na: www.parpa.pl</w:t>
      </w:r>
    </w:p>
    <w:p w14:paraId="285C8AC2" w14:textId="77777777" w:rsidR="00AF7AE4" w:rsidRDefault="00FD0DD3">
      <w:pPr>
        <w:pStyle w:val="Akapit"/>
      </w:pPr>
      <w:r>
        <w:t xml:space="preserve">Podobnie jak w całym kraju, w 2018 r. 94% mazowieckich placówek odwykowych przyjmowało bezwarunkowo do leczenia osoby nieubezpieczone, tylko cztery poradnie odmawiały czasami prawa do leczenia osobom nie mającym ubezpieczenia. Jest to poprawa </w:t>
      </w:r>
      <w:r>
        <w:rPr>
          <w:spacing w:val="-2"/>
        </w:rPr>
        <w:t>w stosunku do 2015 r., gdy 88% placówek zawsze przyjmowało pacjentów nieubezpieczonych,</w:t>
      </w:r>
      <w:r>
        <w:t xml:space="preserve"> trzy poradnie nigdy ich nie przyjmowały, a cztery poradnie i dwa oddziały dzienne czasami odmawiały przyjęcia pacjentów nieubezpieczonych.</w:t>
      </w:r>
    </w:p>
    <w:p w14:paraId="0143EBB4" w14:textId="77777777" w:rsidR="00AF7AE4" w:rsidRDefault="00FD0DD3">
      <w:pPr>
        <w:pStyle w:val="Nagwek2"/>
      </w:pPr>
      <w:bookmarkStart w:id="40" w:name="_Toc95242447"/>
      <w:r>
        <w:t>Osoby leczone z powodu zaburzeń spowodowanych używaniem alkoholu</w:t>
      </w:r>
      <w:r>
        <w:rPr>
          <w:rStyle w:val="Zakotwiczenieprzypisudolnego"/>
        </w:rPr>
        <w:footnoteReference w:id="24"/>
      </w:r>
      <w:bookmarkEnd w:id="40"/>
    </w:p>
    <w:p w14:paraId="25B606D9" w14:textId="77777777" w:rsidR="00AF7AE4" w:rsidRDefault="00FD0DD3">
      <w:pPr>
        <w:pStyle w:val="Akapitpierwszy"/>
      </w:pPr>
      <w:r>
        <w:t>Z danych NFZ wynika, że w placówkach leczenia uzależnienia od alkoholu na Mazowszu, podobnie jak w Polsce, od 2015 maleje liczba pacjentów.</w:t>
      </w:r>
    </w:p>
    <w:p w14:paraId="53317DFC" w14:textId="77777777" w:rsidR="00AF7AE4" w:rsidRDefault="00FD0DD3">
      <w:pPr>
        <w:pStyle w:val="Tabela"/>
      </w:pPr>
      <w:bookmarkStart w:id="41" w:name="_Toc93873939"/>
      <w:r>
        <w:rPr>
          <w:b/>
          <w:bCs/>
        </w:rPr>
        <w:t xml:space="preserve">Tabela </w:t>
      </w:r>
      <w:r>
        <w:rPr>
          <w:b/>
          <w:bCs/>
        </w:rPr>
        <w:fldChar w:fldCharType="begin"/>
      </w:r>
      <w:r>
        <w:rPr>
          <w:b/>
          <w:bCs/>
        </w:rPr>
        <w:instrText>SEQ Tabela \* ARABIC</w:instrText>
      </w:r>
      <w:r>
        <w:rPr>
          <w:b/>
          <w:bCs/>
        </w:rPr>
        <w:fldChar w:fldCharType="separate"/>
      </w:r>
      <w:r>
        <w:rPr>
          <w:b/>
          <w:bCs/>
        </w:rPr>
        <w:t>6</w:t>
      </w:r>
      <w:r>
        <w:rPr>
          <w:b/>
          <w:bCs/>
        </w:rPr>
        <w:fldChar w:fldCharType="end"/>
      </w:r>
      <w:r>
        <w:rPr>
          <w:b/>
          <w:bCs/>
        </w:rPr>
        <w:t>.</w:t>
      </w:r>
      <w:r>
        <w:t xml:space="preserve"> Liczba pacjentów objętych leczeniem odwykowym na Mazowszu i w Polsce w latach 2015–2018.</w:t>
      </w:r>
      <w:bookmarkEnd w:id="41"/>
    </w:p>
    <w:tbl>
      <w:tblPr>
        <w:tblStyle w:val="Program"/>
        <w:tblW w:w="5000" w:type="pct"/>
        <w:tblLayout w:type="fixed"/>
        <w:tblLook w:val="04A0" w:firstRow="1" w:lastRow="0" w:firstColumn="1" w:lastColumn="0" w:noHBand="0" w:noVBand="1"/>
      </w:tblPr>
      <w:tblGrid>
        <w:gridCol w:w="1507"/>
        <w:gridCol w:w="1890"/>
        <w:gridCol w:w="1887"/>
        <w:gridCol w:w="1891"/>
        <w:gridCol w:w="1887"/>
      </w:tblGrid>
      <w:tr w:rsidR="00AF7AE4" w14:paraId="5D6F194C"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09" w:type="dxa"/>
          </w:tcPr>
          <w:p w14:paraId="2CBB1902" w14:textId="77777777" w:rsidR="00AF7AE4" w:rsidRDefault="00FD0DD3">
            <w:pPr>
              <w:pStyle w:val="Tabela-tre"/>
              <w:widowControl w:val="0"/>
              <w:rPr>
                <w:b w:val="0"/>
                <w:bCs/>
              </w:rPr>
            </w:pPr>
            <w:r>
              <w:rPr>
                <w:rFonts w:eastAsia="Arial"/>
                <w:bCs/>
                <w:color w:val="FFFFFF"/>
              </w:rPr>
              <w:t>Wyszczególnienie</w:t>
            </w:r>
          </w:p>
        </w:tc>
        <w:tc>
          <w:tcPr>
            <w:tcW w:w="1892" w:type="dxa"/>
          </w:tcPr>
          <w:p w14:paraId="20BB2577"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2015</w:t>
            </w:r>
          </w:p>
        </w:tc>
        <w:tc>
          <w:tcPr>
            <w:tcW w:w="1889" w:type="dxa"/>
          </w:tcPr>
          <w:p w14:paraId="46990180"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2016</w:t>
            </w:r>
          </w:p>
        </w:tc>
        <w:tc>
          <w:tcPr>
            <w:tcW w:w="1893" w:type="dxa"/>
          </w:tcPr>
          <w:p w14:paraId="76DB58F9"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2017</w:t>
            </w:r>
          </w:p>
        </w:tc>
        <w:tc>
          <w:tcPr>
            <w:tcW w:w="1889" w:type="dxa"/>
          </w:tcPr>
          <w:p w14:paraId="57F1419D"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2018</w:t>
            </w:r>
          </w:p>
        </w:tc>
      </w:tr>
      <w:tr w:rsidR="00AF7AE4" w14:paraId="56FA8BA7"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1509" w:type="dxa"/>
          </w:tcPr>
          <w:p w14:paraId="0A2A5CB8" w14:textId="77777777" w:rsidR="00AF7AE4" w:rsidRDefault="00FD0DD3">
            <w:pPr>
              <w:pStyle w:val="Tabela-tre"/>
              <w:widowControl w:val="0"/>
              <w:rPr>
                <w:rFonts w:ascii="Arial" w:eastAsia="Arial" w:hAnsi="Arial"/>
              </w:rPr>
            </w:pPr>
            <w:r>
              <w:rPr>
                <w:rFonts w:eastAsia="Arial"/>
              </w:rPr>
              <w:t>Mazowsze</w:t>
            </w:r>
          </w:p>
        </w:tc>
        <w:tc>
          <w:tcPr>
            <w:tcW w:w="1892" w:type="dxa"/>
          </w:tcPr>
          <w:p w14:paraId="1633A5B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54 782</w:t>
            </w:r>
          </w:p>
        </w:tc>
        <w:tc>
          <w:tcPr>
            <w:tcW w:w="1889" w:type="dxa"/>
          </w:tcPr>
          <w:p w14:paraId="5669DB3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50 124</w:t>
            </w:r>
          </w:p>
        </w:tc>
        <w:tc>
          <w:tcPr>
            <w:tcW w:w="1893" w:type="dxa"/>
          </w:tcPr>
          <w:p w14:paraId="360A9BA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46 295</w:t>
            </w:r>
          </w:p>
        </w:tc>
        <w:tc>
          <w:tcPr>
            <w:tcW w:w="1889" w:type="dxa"/>
          </w:tcPr>
          <w:p w14:paraId="5001252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46 088</w:t>
            </w:r>
          </w:p>
        </w:tc>
      </w:tr>
      <w:tr w:rsidR="00AF7AE4" w14:paraId="4F18DB96"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1509" w:type="dxa"/>
          </w:tcPr>
          <w:p w14:paraId="64CC5AA2" w14:textId="77777777" w:rsidR="00AF7AE4" w:rsidRDefault="00FD0DD3">
            <w:pPr>
              <w:pStyle w:val="Tabela-tre"/>
              <w:widowControl w:val="0"/>
              <w:rPr>
                <w:rFonts w:ascii="Arial" w:eastAsia="Arial" w:hAnsi="Arial"/>
              </w:rPr>
            </w:pPr>
            <w:r>
              <w:rPr>
                <w:rFonts w:eastAsia="Arial"/>
              </w:rPr>
              <w:t>Polska</w:t>
            </w:r>
          </w:p>
        </w:tc>
        <w:tc>
          <w:tcPr>
            <w:tcW w:w="1892" w:type="dxa"/>
          </w:tcPr>
          <w:p w14:paraId="0EBDF84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353 918</w:t>
            </w:r>
          </w:p>
        </w:tc>
        <w:tc>
          <w:tcPr>
            <w:tcW w:w="1889" w:type="dxa"/>
          </w:tcPr>
          <w:p w14:paraId="28EBA10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338 638</w:t>
            </w:r>
          </w:p>
        </w:tc>
        <w:tc>
          <w:tcPr>
            <w:tcW w:w="1893" w:type="dxa"/>
          </w:tcPr>
          <w:p w14:paraId="728E4BF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325 636</w:t>
            </w:r>
          </w:p>
        </w:tc>
        <w:tc>
          <w:tcPr>
            <w:tcW w:w="1889" w:type="dxa"/>
          </w:tcPr>
          <w:p w14:paraId="5804E6D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326 219</w:t>
            </w:r>
          </w:p>
        </w:tc>
      </w:tr>
    </w:tbl>
    <w:p w14:paraId="07ACF1A5" w14:textId="77777777" w:rsidR="00AF7AE4" w:rsidRDefault="00FD0DD3">
      <w:pPr>
        <w:pStyle w:val="rdo"/>
      </w:pPr>
      <w:r>
        <w:t>Źródło: Baza danych PARPA 2015–2018 dostępna na: www.parpa.pl</w:t>
      </w:r>
    </w:p>
    <w:p w14:paraId="10BF0CDA" w14:textId="77777777" w:rsidR="00AF7AE4" w:rsidRDefault="00FD0DD3">
      <w:pPr>
        <w:pStyle w:val="Akapit"/>
      </w:pPr>
      <w:r>
        <w:t>W 2018 r. większość pacjentów lecznictwa odwykowego leczyła się ambulatoryjnie. To co może niepokoić na Mazowszu to fakt, że w porównaniu do sytuacji w kraju, bardzo mało osób otrzymało pomoc w dziennych oddziałach terapii uzależnienia od alkoholu.</w:t>
      </w:r>
    </w:p>
    <w:p w14:paraId="0C5CCCBB" w14:textId="77777777" w:rsidR="00AF7AE4" w:rsidRDefault="00FD0DD3">
      <w:pPr>
        <w:pStyle w:val="Tabela"/>
      </w:pPr>
      <w:bookmarkStart w:id="42" w:name="_Toc93873940"/>
      <w:r>
        <w:rPr>
          <w:b/>
          <w:bCs/>
        </w:rPr>
        <w:t xml:space="preserve">Tabela </w:t>
      </w:r>
      <w:r>
        <w:rPr>
          <w:b/>
          <w:bCs/>
        </w:rPr>
        <w:fldChar w:fldCharType="begin"/>
      </w:r>
      <w:r>
        <w:rPr>
          <w:b/>
          <w:bCs/>
        </w:rPr>
        <w:instrText>SEQ Tabela \* ARABIC</w:instrText>
      </w:r>
      <w:r>
        <w:rPr>
          <w:b/>
          <w:bCs/>
        </w:rPr>
        <w:fldChar w:fldCharType="separate"/>
      </w:r>
      <w:r>
        <w:rPr>
          <w:b/>
          <w:bCs/>
        </w:rPr>
        <w:t>7</w:t>
      </w:r>
      <w:r>
        <w:rPr>
          <w:b/>
          <w:bCs/>
        </w:rPr>
        <w:fldChar w:fldCharType="end"/>
      </w:r>
      <w:r>
        <w:rPr>
          <w:b/>
          <w:bCs/>
        </w:rPr>
        <w:t>.</w:t>
      </w:r>
      <w:r>
        <w:t xml:space="preserve"> Odsetki pacjentów zarejestrowanych w placówkach leczenia uzależnienia od alkoholu na Mazowszu i w Polsce w 2018 r.</w:t>
      </w:r>
      <w:bookmarkEnd w:id="42"/>
    </w:p>
    <w:tbl>
      <w:tblPr>
        <w:tblStyle w:val="Program"/>
        <w:tblW w:w="5000" w:type="pct"/>
        <w:tblLayout w:type="fixed"/>
        <w:tblLook w:val="04A0" w:firstRow="1" w:lastRow="0" w:firstColumn="1" w:lastColumn="0" w:noHBand="0" w:noVBand="1"/>
      </w:tblPr>
      <w:tblGrid>
        <w:gridCol w:w="2584"/>
        <w:gridCol w:w="3238"/>
        <w:gridCol w:w="3240"/>
      </w:tblGrid>
      <w:tr w:rsidR="00AF7AE4" w14:paraId="10B85229"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86" w:type="dxa"/>
          </w:tcPr>
          <w:p w14:paraId="5F26EAFD" w14:textId="77777777" w:rsidR="00AF7AE4" w:rsidRDefault="00FD0DD3">
            <w:pPr>
              <w:pStyle w:val="Tabela-tre"/>
              <w:widowControl w:val="0"/>
              <w:rPr>
                <w:b w:val="0"/>
                <w:bCs/>
              </w:rPr>
            </w:pPr>
            <w:r>
              <w:rPr>
                <w:rFonts w:eastAsia="Arial"/>
                <w:bCs/>
                <w:color w:val="FFFFFF"/>
              </w:rPr>
              <w:t>Wyszczególnienie</w:t>
            </w:r>
          </w:p>
        </w:tc>
        <w:tc>
          <w:tcPr>
            <w:tcW w:w="3242" w:type="dxa"/>
          </w:tcPr>
          <w:p w14:paraId="7311C991"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Mazowsze</w:t>
            </w:r>
          </w:p>
          <w:p w14:paraId="0C6EC1D4"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 wszystkich leczonych)</w:t>
            </w:r>
          </w:p>
        </w:tc>
        <w:tc>
          <w:tcPr>
            <w:tcW w:w="3244" w:type="dxa"/>
          </w:tcPr>
          <w:p w14:paraId="100EA920"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Polska</w:t>
            </w:r>
          </w:p>
          <w:p w14:paraId="1D7AF290"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 wszystkich leczonych)</w:t>
            </w:r>
          </w:p>
        </w:tc>
      </w:tr>
      <w:tr w:rsidR="00AF7AE4" w14:paraId="2068AA05"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0A34AC31" w14:textId="77777777" w:rsidR="00AF7AE4" w:rsidRDefault="00FD0DD3">
            <w:pPr>
              <w:pStyle w:val="Tabela-tre"/>
              <w:widowControl w:val="0"/>
              <w:rPr>
                <w:rFonts w:ascii="Arial" w:eastAsia="Arial" w:hAnsi="Arial"/>
              </w:rPr>
            </w:pPr>
            <w:r>
              <w:rPr>
                <w:rFonts w:eastAsia="Arial"/>
              </w:rPr>
              <w:t>poradnie</w:t>
            </w:r>
          </w:p>
        </w:tc>
        <w:tc>
          <w:tcPr>
            <w:tcW w:w="3242" w:type="dxa"/>
          </w:tcPr>
          <w:p w14:paraId="21BE773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79,2</w:t>
            </w:r>
          </w:p>
        </w:tc>
        <w:tc>
          <w:tcPr>
            <w:tcW w:w="3244" w:type="dxa"/>
          </w:tcPr>
          <w:p w14:paraId="22F15C2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73,2</w:t>
            </w:r>
          </w:p>
        </w:tc>
      </w:tr>
      <w:tr w:rsidR="00AF7AE4" w14:paraId="3DE24D20"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6A4F4C98" w14:textId="77777777" w:rsidR="00AF7AE4" w:rsidRDefault="00FD0DD3">
            <w:pPr>
              <w:pStyle w:val="Tabela-tre"/>
              <w:widowControl w:val="0"/>
              <w:rPr>
                <w:rFonts w:ascii="Arial" w:eastAsia="Arial" w:hAnsi="Arial"/>
              </w:rPr>
            </w:pPr>
            <w:r>
              <w:rPr>
                <w:rFonts w:eastAsia="Arial"/>
              </w:rPr>
              <w:t>DOTUA</w:t>
            </w:r>
          </w:p>
        </w:tc>
        <w:tc>
          <w:tcPr>
            <w:tcW w:w="3242" w:type="dxa"/>
          </w:tcPr>
          <w:p w14:paraId="7F3A47B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2,6</w:t>
            </w:r>
          </w:p>
        </w:tc>
        <w:tc>
          <w:tcPr>
            <w:tcW w:w="3244" w:type="dxa"/>
          </w:tcPr>
          <w:p w14:paraId="79DD67C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3,2</w:t>
            </w:r>
          </w:p>
        </w:tc>
      </w:tr>
      <w:tr w:rsidR="00AF7AE4" w14:paraId="5FB914D8"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2DB5A1C3" w14:textId="77777777" w:rsidR="00AF7AE4" w:rsidRDefault="00FD0DD3">
            <w:pPr>
              <w:pStyle w:val="Tabela-tre"/>
              <w:widowControl w:val="0"/>
              <w:rPr>
                <w:rFonts w:ascii="Arial" w:eastAsia="Arial" w:hAnsi="Arial"/>
              </w:rPr>
            </w:pPr>
            <w:r>
              <w:rPr>
                <w:rFonts w:eastAsia="Arial"/>
              </w:rPr>
              <w:t>COTUA</w:t>
            </w:r>
          </w:p>
        </w:tc>
        <w:tc>
          <w:tcPr>
            <w:tcW w:w="3242" w:type="dxa"/>
          </w:tcPr>
          <w:p w14:paraId="2C0B873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5,9</w:t>
            </w:r>
          </w:p>
        </w:tc>
        <w:tc>
          <w:tcPr>
            <w:tcW w:w="3244" w:type="dxa"/>
          </w:tcPr>
          <w:p w14:paraId="514F067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10,7</w:t>
            </w:r>
          </w:p>
        </w:tc>
      </w:tr>
      <w:tr w:rsidR="00AF7AE4" w14:paraId="56EE9EDC"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5A619316" w14:textId="77777777" w:rsidR="00AF7AE4" w:rsidRDefault="00FD0DD3">
            <w:pPr>
              <w:pStyle w:val="Tabela-tre"/>
              <w:widowControl w:val="0"/>
              <w:rPr>
                <w:rFonts w:ascii="Arial" w:eastAsia="Arial" w:hAnsi="Arial"/>
              </w:rPr>
            </w:pPr>
            <w:r>
              <w:rPr>
                <w:rFonts w:eastAsia="Arial"/>
              </w:rPr>
              <w:t>OLAZA</w:t>
            </w:r>
          </w:p>
        </w:tc>
        <w:tc>
          <w:tcPr>
            <w:tcW w:w="3242" w:type="dxa"/>
          </w:tcPr>
          <w:p w14:paraId="6C548D0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12,3</w:t>
            </w:r>
          </w:p>
        </w:tc>
        <w:tc>
          <w:tcPr>
            <w:tcW w:w="3244" w:type="dxa"/>
          </w:tcPr>
          <w:p w14:paraId="02B438A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12,7</w:t>
            </w:r>
          </w:p>
        </w:tc>
      </w:tr>
      <w:tr w:rsidR="00AF7AE4" w14:paraId="0F7AED51"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1B51343F" w14:textId="77777777" w:rsidR="00AF7AE4" w:rsidRDefault="00FD0DD3">
            <w:pPr>
              <w:pStyle w:val="Tabela-tre"/>
              <w:widowControl w:val="0"/>
              <w:rPr>
                <w:rFonts w:ascii="Arial" w:eastAsia="Arial" w:hAnsi="Arial"/>
              </w:rPr>
            </w:pPr>
            <w:r>
              <w:rPr>
                <w:rFonts w:eastAsia="Arial"/>
              </w:rPr>
              <w:t>inne</w:t>
            </w:r>
          </w:p>
        </w:tc>
        <w:tc>
          <w:tcPr>
            <w:tcW w:w="3242" w:type="dxa"/>
          </w:tcPr>
          <w:p w14:paraId="154E029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w:t>
            </w:r>
          </w:p>
        </w:tc>
        <w:tc>
          <w:tcPr>
            <w:tcW w:w="3244" w:type="dxa"/>
          </w:tcPr>
          <w:p w14:paraId="6CC6536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0,2</w:t>
            </w:r>
          </w:p>
        </w:tc>
      </w:tr>
    </w:tbl>
    <w:p w14:paraId="79EEEDCD" w14:textId="77777777" w:rsidR="00AF7AE4" w:rsidRDefault="00FD0DD3">
      <w:pPr>
        <w:pStyle w:val="rdo"/>
      </w:pPr>
      <w:r>
        <w:t>Źródło: Baza danych PARPA 2015–2018 dostępna na: www.parpa.pl</w:t>
      </w:r>
    </w:p>
    <w:p w14:paraId="5E25C636" w14:textId="77777777" w:rsidR="00AF7AE4" w:rsidRDefault="00FD0DD3">
      <w:pPr>
        <w:pStyle w:val="Akapit"/>
      </w:pPr>
      <w:r>
        <w:t xml:space="preserve">Proporcje osób leczonych w placówkach odwykowych w latach 2015–2018 z podstawowymi </w:t>
      </w:r>
      <w:proofErr w:type="spellStart"/>
      <w:r>
        <w:t>rozpoznaniami</w:t>
      </w:r>
      <w:proofErr w:type="spellEnd"/>
      <w:r>
        <w:t>: uzależnienia od alkoholu, picia szkodliwego oraz zaburzeń występujących u osób bliskich (zwanych współuzależnieniem i syndromem dorosłych dzieci alkoholików) zmieniały się na niekorzyść osób współuzależnionych. Korzystnym zjawiskiem jest znacznie wyższa niż ogółem w Polsce proporcja osób pijących alkohol szkodliwie.</w:t>
      </w:r>
    </w:p>
    <w:p w14:paraId="6A31DF74" w14:textId="77777777" w:rsidR="00AF7AE4" w:rsidRDefault="00FD0DD3">
      <w:pPr>
        <w:pStyle w:val="Tabela"/>
      </w:pPr>
      <w:bookmarkStart w:id="43" w:name="_Toc93873941"/>
      <w:r>
        <w:rPr>
          <w:b/>
          <w:bCs/>
        </w:rPr>
        <w:lastRenderedPageBreak/>
        <w:t xml:space="preserve">Tabela </w:t>
      </w:r>
      <w:r>
        <w:rPr>
          <w:b/>
          <w:bCs/>
        </w:rPr>
        <w:fldChar w:fldCharType="begin"/>
      </w:r>
      <w:r>
        <w:rPr>
          <w:b/>
          <w:bCs/>
        </w:rPr>
        <w:instrText>SEQ Tabela \* ARABIC</w:instrText>
      </w:r>
      <w:r>
        <w:rPr>
          <w:b/>
          <w:bCs/>
        </w:rPr>
        <w:fldChar w:fldCharType="separate"/>
      </w:r>
      <w:r>
        <w:rPr>
          <w:b/>
          <w:bCs/>
        </w:rPr>
        <w:t>8</w:t>
      </w:r>
      <w:r>
        <w:rPr>
          <w:b/>
          <w:bCs/>
        </w:rPr>
        <w:fldChar w:fldCharType="end"/>
      </w:r>
      <w:r>
        <w:rPr>
          <w:b/>
          <w:bCs/>
        </w:rPr>
        <w:t>.</w:t>
      </w:r>
      <w:r>
        <w:t xml:space="preserve"> Odsetki pacjentów z rozpoznanymi różnych zaburzeń w placówkach leczenia uzależnienia od alkoholu na Mazowszu i w Polsce w roku 2015–2018.</w:t>
      </w:r>
      <w:bookmarkEnd w:id="43"/>
    </w:p>
    <w:tbl>
      <w:tblPr>
        <w:tblStyle w:val="Program"/>
        <w:tblW w:w="5000" w:type="pct"/>
        <w:tblLayout w:type="fixed"/>
        <w:tblLook w:val="04A0" w:firstRow="1" w:lastRow="0" w:firstColumn="1" w:lastColumn="0" w:noHBand="0" w:noVBand="1"/>
      </w:tblPr>
      <w:tblGrid>
        <w:gridCol w:w="1485"/>
        <w:gridCol w:w="1517"/>
        <w:gridCol w:w="1517"/>
        <w:gridCol w:w="1516"/>
        <w:gridCol w:w="1514"/>
        <w:gridCol w:w="1513"/>
      </w:tblGrid>
      <w:tr w:rsidR="00AF7AE4" w14:paraId="6B7C9D00"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85" w:type="dxa"/>
          </w:tcPr>
          <w:p w14:paraId="16565D2E" w14:textId="77777777" w:rsidR="00AF7AE4" w:rsidRDefault="00FD0DD3">
            <w:pPr>
              <w:pStyle w:val="Tabela-tre"/>
              <w:widowControl w:val="0"/>
              <w:rPr>
                <w:b w:val="0"/>
                <w:bCs/>
              </w:rPr>
            </w:pPr>
            <w:r>
              <w:rPr>
                <w:rFonts w:eastAsia="Arial"/>
                <w:bCs/>
                <w:color w:val="FFFFFF"/>
              </w:rPr>
              <w:t>Wyszczególnienie</w:t>
            </w:r>
          </w:p>
        </w:tc>
        <w:tc>
          <w:tcPr>
            <w:tcW w:w="1518" w:type="dxa"/>
          </w:tcPr>
          <w:p w14:paraId="0A4160BE"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2015</w:t>
            </w:r>
          </w:p>
        </w:tc>
        <w:tc>
          <w:tcPr>
            <w:tcW w:w="1519" w:type="dxa"/>
          </w:tcPr>
          <w:p w14:paraId="092900E4"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2016</w:t>
            </w:r>
          </w:p>
        </w:tc>
        <w:tc>
          <w:tcPr>
            <w:tcW w:w="1518" w:type="dxa"/>
          </w:tcPr>
          <w:p w14:paraId="0513D039"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2017</w:t>
            </w:r>
          </w:p>
        </w:tc>
        <w:tc>
          <w:tcPr>
            <w:tcW w:w="1516" w:type="dxa"/>
          </w:tcPr>
          <w:p w14:paraId="6427C052"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2018</w:t>
            </w:r>
          </w:p>
        </w:tc>
        <w:tc>
          <w:tcPr>
            <w:tcW w:w="1515" w:type="dxa"/>
          </w:tcPr>
          <w:p w14:paraId="6409EAAB"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Polska 2018</w:t>
            </w:r>
          </w:p>
        </w:tc>
      </w:tr>
      <w:tr w:rsidR="00AF7AE4" w14:paraId="0CCE6895"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1485" w:type="dxa"/>
          </w:tcPr>
          <w:p w14:paraId="26A00502" w14:textId="77777777" w:rsidR="00AF7AE4" w:rsidRDefault="00FD0DD3">
            <w:pPr>
              <w:pStyle w:val="Tabela-tre"/>
              <w:widowControl w:val="0"/>
              <w:rPr>
                <w:rFonts w:ascii="Arial" w:eastAsia="Arial" w:hAnsi="Arial"/>
              </w:rPr>
            </w:pPr>
            <w:r>
              <w:rPr>
                <w:rFonts w:eastAsia="Arial"/>
              </w:rPr>
              <w:t>uzależnieni</w:t>
            </w:r>
          </w:p>
        </w:tc>
        <w:tc>
          <w:tcPr>
            <w:tcW w:w="1518" w:type="dxa"/>
          </w:tcPr>
          <w:p w14:paraId="63ECE8E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72,2</w:t>
            </w:r>
          </w:p>
        </w:tc>
        <w:tc>
          <w:tcPr>
            <w:tcW w:w="1519" w:type="dxa"/>
          </w:tcPr>
          <w:p w14:paraId="12AEE0B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75,0</w:t>
            </w:r>
          </w:p>
        </w:tc>
        <w:tc>
          <w:tcPr>
            <w:tcW w:w="1518" w:type="dxa"/>
          </w:tcPr>
          <w:p w14:paraId="59EEE82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75,5</w:t>
            </w:r>
          </w:p>
        </w:tc>
        <w:tc>
          <w:tcPr>
            <w:tcW w:w="1516" w:type="dxa"/>
          </w:tcPr>
          <w:p w14:paraId="3D4CF1B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72,8</w:t>
            </w:r>
          </w:p>
        </w:tc>
        <w:tc>
          <w:tcPr>
            <w:tcW w:w="1515" w:type="dxa"/>
          </w:tcPr>
          <w:p w14:paraId="4BE0DEC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77,6</w:t>
            </w:r>
          </w:p>
        </w:tc>
      </w:tr>
      <w:tr w:rsidR="00AF7AE4" w14:paraId="766DEEE1"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1485" w:type="dxa"/>
          </w:tcPr>
          <w:p w14:paraId="658EE721" w14:textId="77777777" w:rsidR="00AF7AE4" w:rsidRDefault="00FD0DD3">
            <w:pPr>
              <w:pStyle w:val="Tabela-tre"/>
              <w:widowControl w:val="0"/>
              <w:rPr>
                <w:rFonts w:ascii="Arial" w:eastAsia="Arial" w:hAnsi="Arial"/>
              </w:rPr>
            </w:pPr>
            <w:r>
              <w:rPr>
                <w:rFonts w:eastAsia="Arial"/>
              </w:rPr>
              <w:t>pijący szkodliwie</w:t>
            </w:r>
          </w:p>
        </w:tc>
        <w:tc>
          <w:tcPr>
            <w:tcW w:w="1518" w:type="dxa"/>
          </w:tcPr>
          <w:p w14:paraId="3645D65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4,4</w:t>
            </w:r>
          </w:p>
        </w:tc>
        <w:tc>
          <w:tcPr>
            <w:tcW w:w="1519" w:type="dxa"/>
          </w:tcPr>
          <w:p w14:paraId="303DDE3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5,0</w:t>
            </w:r>
          </w:p>
        </w:tc>
        <w:tc>
          <w:tcPr>
            <w:tcW w:w="1518" w:type="dxa"/>
          </w:tcPr>
          <w:p w14:paraId="5083C14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4,3</w:t>
            </w:r>
          </w:p>
        </w:tc>
        <w:tc>
          <w:tcPr>
            <w:tcW w:w="1516" w:type="dxa"/>
          </w:tcPr>
          <w:p w14:paraId="699B531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4,5</w:t>
            </w:r>
          </w:p>
        </w:tc>
        <w:tc>
          <w:tcPr>
            <w:tcW w:w="1515" w:type="dxa"/>
          </w:tcPr>
          <w:p w14:paraId="06D00C2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2,5</w:t>
            </w:r>
          </w:p>
        </w:tc>
      </w:tr>
      <w:tr w:rsidR="00AF7AE4" w14:paraId="2E27DD6C"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1485" w:type="dxa"/>
          </w:tcPr>
          <w:p w14:paraId="727223F9" w14:textId="77777777" w:rsidR="00AF7AE4" w:rsidRDefault="00FD0DD3">
            <w:pPr>
              <w:pStyle w:val="Tabela-tre"/>
              <w:widowControl w:val="0"/>
              <w:rPr>
                <w:rFonts w:ascii="Arial" w:eastAsia="Arial" w:hAnsi="Arial"/>
              </w:rPr>
            </w:pPr>
            <w:r>
              <w:rPr>
                <w:rFonts w:eastAsia="Arial"/>
              </w:rPr>
              <w:t>współuzależnieni</w:t>
            </w:r>
          </w:p>
        </w:tc>
        <w:tc>
          <w:tcPr>
            <w:tcW w:w="1518" w:type="dxa"/>
          </w:tcPr>
          <w:p w14:paraId="1FDAF99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17,8</w:t>
            </w:r>
          </w:p>
        </w:tc>
        <w:tc>
          <w:tcPr>
            <w:tcW w:w="1519" w:type="dxa"/>
          </w:tcPr>
          <w:p w14:paraId="2EA5487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15,6</w:t>
            </w:r>
          </w:p>
        </w:tc>
        <w:tc>
          <w:tcPr>
            <w:tcW w:w="1518" w:type="dxa"/>
          </w:tcPr>
          <w:p w14:paraId="15D971F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15,5</w:t>
            </w:r>
          </w:p>
        </w:tc>
        <w:tc>
          <w:tcPr>
            <w:tcW w:w="1516" w:type="dxa"/>
          </w:tcPr>
          <w:p w14:paraId="51F6EDA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15,4</w:t>
            </w:r>
          </w:p>
        </w:tc>
        <w:tc>
          <w:tcPr>
            <w:tcW w:w="1515" w:type="dxa"/>
          </w:tcPr>
          <w:p w14:paraId="0908B58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15,0</w:t>
            </w:r>
          </w:p>
        </w:tc>
      </w:tr>
      <w:tr w:rsidR="00AF7AE4" w14:paraId="193E91F0"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1485" w:type="dxa"/>
          </w:tcPr>
          <w:p w14:paraId="4A663D9E" w14:textId="77777777" w:rsidR="00AF7AE4" w:rsidRDefault="00FD0DD3">
            <w:pPr>
              <w:pStyle w:val="Tabela-tre"/>
              <w:widowControl w:val="0"/>
              <w:rPr>
                <w:rFonts w:ascii="Arial" w:eastAsia="Arial" w:hAnsi="Arial"/>
              </w:rPr>
            </w:pPr>
            <w:r>
              <w:rPr>
                <w:rFonts w:eastAsia="Arial"/>
              </w:rPr>
              <w:t>DDA</w:t>
            </w:r>
          </w:p>
        </w:tc>
        <w:tc>
          <w:tcPr>
            <w:tcW w:w="1518" w:type="dxa"/>
          </w:tcPr>
          <w:p w14:paraId="4F56B7E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5,4</w:t>
            </w:r>
          </w:p>
        </w:tc>
        <w:tc>
          <w:tcPr>
            <w:tcW w:w="1519" w:type="dxa"/>
          </w:tcPr>
          <w:p w14:paraId="4CD918A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4,1</w:t>
            </w:r>
          </w:p>
        </w:tc>
        <w:tc>
          <w:tcPr>
            <w:tcW w:w="1518" w:type="dxa"/>
          </w:tcPr>
          <w:p w14:paraId="3F93269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4,2</w:t>
            </w:r>
          </w:p>
        </w:tc>
        <w:tc>
          <w:tcPr>
            <w:tcW w:w="1516" w:type="dxa"/>
          </w:tcPr>
          <w:p w14:paraId="0B3D497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6,8</w:t>
            </w:r>
          </w:p>
        </w:tc>
        <w:tc>
          <w:tcPr>
            <w:tcW w:w="1515" w:type="dxa"/>
          </w:tcPr>
          <w:p w14:paraId="49388B2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4,4</w:t>
            </w:r>
          </w:p>
        </w:tc>
      </w:tr>
      <w:tr w:rsidR="00AF7AE4" w14:paraId="443FDBD3"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1485" w:type="dxa"/>
          </w:tcPr>
          <w:p w14:paraId="10715DF6" w14:textId="77777777" w:rsidR="00AF7AE4" w:rsidRDefault="00FD0DD3">
            <w:pPr>
              <w:pStyle w:val="Tabela-tre"/>
              <w:widowControl w:val="0"/>
              <w:rPr>
                <w:rFonts w:ascii="Arial" w:eastAsia="Arial" w:hAnsi="Arial"/>
              </w:rPr>
            </w:pPr>
            <w:r>
              <w:rPr>
                <w:rFonts w:eastAsia="Arial"/>
              </w:rPr>
              <w:t>inni</w:t>
            </w:r>
          </w:p>
        </w:tc>
        <w:tc>
          <w:tcPr>
            <w:tcW w:w="1518" w:type="dxa"/>
          </w:tcPr>
          <w:p w14:paraId="682E5B9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0,2</w:t>
            </w:r>
          </w:p>
        </w:tc>
        <w:tc>
          <w:tcPr>
            <w:tcW w:w="1519" w:type="dxa"/>
          </w:tcPr>
          <w:p w14:paraId="557BA22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0,3</w:t>
            </w:r>
          </w:p>
        </w:tc>
        <w:tc>
          <w:tcPr>
            <w:tcW w:w="1518" w:type="dxa"/>
          </w:tcPr>
          <w:p w14:paraId="030912F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0,5</w:t>
            </w:r>
          </w:p>
        </w:tc>
        <w:tc>
          <w:tcPr>
            <w:tcW w:w="1516" w:type="dxa"/>
          </w:tcPr>
          <w:p w14:paraId="0E28F17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0,5</w:t>
            </w:r>
          </w:p>
        </w:tc>
        <w:tc>
          <w:tcPr>
            <w:tcW w:w="1515" w:type="dxa"/>
          </w:tcPr>
          <w:p w14:paraId="53C4E98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0,5</w:t>
            </w:r>
          </w:p>
        </w:tc>
      </w:tr>
    </w:tbl>
    <w:p w14:paraId="60E10A30" w14:textId="77777777" w:rsidR="00AF7AE4" w:rsidRDefault="00FD0DD3">
      <w:pPr>
        <w:pStyle w:val="rdo"/>
      </w:pPr>
      <w:r>
        <w:t>Źródło: Baza danych PARPA 2015–2018 dostępna na: www.parpa.pl</w:t>
      </w:r>
    </w:p>
    <w:p w14:paraId="3450B9CA" w14:textId="77777777" w:rsidR="00AF7AE4" w:rsidRDefault="00FD0DD3">
      <w:pPr>
        <w:pStyle w:val="Akapit"/>
      </w:pPr>
      <w:r>
        <w:t>Warto zauważyć, że łączne odsetki osób leczonych z powodu rodzinnych obciążeń piciem osób bliskich (osoby współuzależnione i DDA) są na Mazowszu wyższe niż średnio w placówkach odwykowych w kraju (22,2% v. 19,4%). Być może jest to konsekwencja silniejszego lecznictwa ambulatoryjnego. Kobiety stanowią 32% wszystkich osób zarejestrowanych w placówkach leczenia uzależnienia od alkoholu, przy czym stanowią one aż 85% grupy osób szukających pomocy z powodu rodzinnych obciążeń piciem osób bliskich (osoby współuzależnione, DDA) i tylko 20% w grupie osób leczonych z powodu zaburzeń związanych z używaniem alkoholu. Podobnie jak w innych placówkach leczenia uzależnienia w Polsce, na Mazowszu kobiety uzależnione korzystają przede wszystkim z terapii w placówkach ambulatoryjnych i oddziałach dziennych. Specyfiką województwa mazowieckiego jest znacznie mniejsza, niż średnio w kraju, proporcja uzależnionych kobiet w całodobowych oddziałach terapeutycznych i w oddziałach leczenia alkoholowych zespołów abstynencyjnych.</w:t>
      </w:r>
    </w:p>
    <w:p w14:paraId="17F458DF" w14:textId="77777777" w:rsidR="00AF7AE4" w:rsidRDefault="00FD0DD3">
      <w:pPr>
        <w:pStyle w:val="Tabela"/>
      </w:pPr>
      <w:bookmarkStart w:id="44" w:name="_Toc93873942"/>
      <w:r>
        <w:rPr>
          <w:b/>
          <w:bCs/>
        </w:rPr>
        <w:t xml:space="preserve">Tabela </w:t>
      </w:r>
      <w:r>
        <w:rPr>
          <w:b/>
          <w:bCs/>
        </w:rPr>
        <w:fldChar w:fldCharType="begin"/>
      </w:r>
      <w:r>
        <w:rPr>
          <w:b/>
          <w:bCs/>
        </w:rPr>
        <w:instrText>SEQ Tabela \* ARABIC</w:instrText>
      </w:r>
      <w:r>
        <w:rPr>
          <w:b/>
          <w:bCs/>
        </w:rPr>
        <w:fldChar w:fldCharType="separate"/>
      </w:r>
      <w:r>
        <w:rPr>
          <w:b/>
          <w:bCs/>
        </w:rPr>
        <w:t>9</w:t>
      </w:r>
      <w:r>
        <w:rPr>
          <w:b/>
          <w:bCs/>
        </w:rPr>
        <w:fldChar w:fldCharType="end"/>
      </w:r>
      <w:r>
        <w:rPr>
          <w:b/>
          <w:bCs/>
        </w:rPr>
        <w:t>.</w:t>
      </w:r>
      <w:r>
        <w:t xml:space="preserve"> Odsetek kobiet leczonych w różnych typach placówek leczenia uzależnienia od alkoholu na Mazowszu i w Polsce w roku 2018.</w:t>
      </w:r>
      <w:bookmarkEnd w:id="44"/>
    </w:p>
    <w:tbl>
      <w:tblPr>
        <w:tblStyle w:val="Program"/>
        <w:tblW w:w="5000" w:type="pct"/>
        <w:tblLayout w:type="fixed"/>
        <w:tblLook w:val="04A0" w:firstRow="1" w:lastRow="0" w:firstColumn="1" w:lastColumn="0" w:noHBand="0" w:noVBand="1"/>
      </w:tblPr>
      <w:tblGrid>
        <w:gridCol w:w="3964"/>
        <w:gridCol w:w="2548"/>
        <w:gridCol w:w="2550"/>
      </w:tblGrid>
      <w:tr w:rsidR="00AF7AE4" w14:paraId="1344291D"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8" w:type="dxa"/>
          </w:tcPr>
          <w:p w14:paraId="1402185D" w14:textId="77777777" w:rsidR="00AF7AE4" w:rsidRDefault="00FD0DD3">
            <w:pPr>
              <w:pStyle w:val="Tabela-tre"/>
              <w:widowControl w:val="0"/>
              <w:rPr>
                <w:b w:val="0"/>
                <w:bCs/>
              </w:rPr>
            </w:pPr>
            <w:r>
              <w:rPr>
                <w:rFonts w:eastAsia="Arial"/>
                <w:bCs/>
                <w:color w:val="FFFFFF"/>
              </w:rPr>
              <w:t>Wyszczególnienie</w:t>
            </w:r>
          </w:p>
        </w:tc>
        <w:tc>
          <w:tcPr>
            <w:tcW w:w="2551" w:type="dxa"/>
          </w:tcPr>
          <w:p w14:paraId="2F6D67DA"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Mazowsze</w:t>
            </w:r>
          </w:p>
        </w:tc>
        <w:tc>
          <w:tcPr>
            <w:tcW w:w="2553" w:type="dxa"/>
          </w:tcPr>
          <w:p w14:paraId="1335D54A"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Polska</w:t>
            </w:r>
          </w:p>
        </w:tc>
      </w:tr>
      <w:tr w:rsidR="00AF7AE4" w14:paraId="3B147BBD"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968" w:type="dxa"/>
          </w:tcPr>
          <w:p w14:paraId="38E9FDF9" w14:textId="77777777" w:rsidR="00AF7AE4" w:rsidRDefault="00FD0DD3">
            <w:pPr>
              <w:pStyle w:val="Tabela-tre"/>
              <w:widowControl w:val="0"/>
              <w:rPr>
                <w:rFonts w:ascii="Arial" w:eastAsia="Arial" w:hAnsi="Arial"/>
              </w:rPr>
            </w:pPr>
            <w:r>
              <w:rPr>
                <w:rFonts w:eastAsia="Arial"/>
              </w:rPr>
              <w:t>Poradnie</w:t>
            </w:r>
          </w:p>
        </w:tc>
        <w:tc>
          <w:tcPr>
            <w:tcW w:w="2551" w:type="dxa"/>
          </w:tcPr>
          <w:p w14:paraId="03C11B6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39,4</w:t>
            </w:r>
          </w:p>
        </w:tc>
        <w:tc>
          <w:tcPr>
            <w:tcW w:w="2553" w:type="dxa"/>
          </w:tcPr>
          <w:p w14:paraId="22448E5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39,3</w:t>
            </w:r>
          </w:p>
        </w:tc>
      </w:tr>
      <w:tr w:rsidR="00AF7AE4" w14:paraId="6C98BB59"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968" w:type="dxa"/>
          </w:tcPr>
          <w:p w14:paraId="1BDBD1FC" w14:textId="77777777" w:rsidR="00AF7AE4" w:rsidRDefault="00FD0DD3">
            <w:pPr>
              <w:pStyle w:val="Tabela-tre"/>
              <w:widowControl w:val="0"/>
              <w:rPr>
                <w:rFonts w:ascii="Arial" w:eastAsia="Arial" w:hAnsi="Arial"/>
              </w:rPr>
            </w:pPr>
            <w:r>
              <w:rPr>
                <w:rFonts w:eastAsia="Arial"/>
              </w:rPr>
              <w:t>Dzienny oddział leczenia uzależnień (DOTUA)</w:t>
            </w:r>
          </w:p>
        </w:tc>
        <w:tc>
          <w:tcPr>
            <w:tcW w:w="2551" w:type="dxa"/>
          </w:tcPr>
          <w:p w14:paraId="5B137F9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26,7</w:t>
            </w:r>
          </w:p>
        </w:tc>
        <w:tc>
          <w:tcPr>
            <w:tcW w:w="2553" w:type="dxa"/>
          </w:tcPr>
          <w:p w14:paraId="1612DC4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26,0</w:t>
            </w:r>
          </w:p>
        </w:tc>
      </w:tr>
      <w:tr w:rsidR="00AF7AE4" w14:paraId="7EEEE5AB"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968" w:type="dxa"/>
          </w:tcPr>
          <w:p w14:paraId="3A582A56" w14:textId="77777777" w:rsidR="00AF7AE4" w:rsidRDefault="00FD0DD3">
            <w:pPr>
              <w:pStyle w:val="Tabela-tre"/>
              <w:widowControl w:val="0"/>
              <w:rPr>
                <w:rFonts w:ascii="Arial" w:eastAsia="Arial" w:hAnsi="Arial"/>
              </w:rPr>
            </w:pPr>
            <w:r>
              <w:rPr>
                <w:rFonts w:eastAsia="Arial"/>
              </w:rPr>
              <w:t>Całodobowy oddział terapii uzależnienia od alkoholu/ Całodobowy oddział leczenia uzależnień (COTUA)</w:t>
            </w:r>
          </w:p>
        </w:tc>
        <w:tc>
          <w:tcPr>
            <w:tcW w:w="2551" w:type="dxa"/>
          </w:tcPr>
          <w:p w14:paraId="635CF96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12,3</w:t>
            </w:r>
          </w:p>
        </w:tc>
        <w:tc>
          <w:tcPr>
            <w:tcW w:w="2553" w:type="dxa"/>
          </w:tcPr>
          <w:p w14:paraId="00D8242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16,5</w:t>
            </w:r>
          </w:p>
        </w:tc>
      </w:tr>
      <w:tr w:rsidR="00AF7AE4" w14:paraId="7D44A8B7"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968" w:type="dxa"/>
          </w:tcPr>
          <w:p w14:paraId="2DEDCF9A" w14:textId="77777777" w:rsidR="00AF7AE4" w:rsidRDefault="00FD0DD3">
            <w:pPr>
              <w:pStyle w:val="Tabela-tre"/>
              <w:widowControl w:val="0"/>
              <w:rPr>
                <w:rFonts w:ascii="Arial" w:eastAsia="Arial" w:hAnsi="Arial"/>
              </w:rPr>
            </w:pPr>
            <w:r>
              <w:rPr>
                <w:rFonts w:eastAsia="Arial"/>
              </w:rPr>
              <w:t>Oddział leczenia alkoholowych zespołów abstynencyjnych (OLAZA)</w:t>
            </w:r>
          </w:p>
        </w:tc>
        <w:tc>
          <w:tcPr>
            <w:tcW w:w="2551" w:type="dxa"/>
          </w:tcPr>
          <w:p w14:paraId="17421D5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4,4</w:t>
            </w:r>
          </w:p>
        </w:tc>
        <w:tc>
          <w:tcPr>
            <w:tcW w:w="2553" w:type="dxa"/>
          </w:tcPr>
          <w:p w14:paraId="5E6C56A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9,2</w:t>
            </w:r>
          </w:p>
        </w:tc>
      </w:tr>
    </w:tbl>
    <w:p w14:paraId="4E097E33" w14:textId="77777777" w:rsidR="00AF7AE4" w:rsidRDefault="00FD0DD3">
      <w:pPr>
        <w:pStyle w:val="rdo"/>
      </w:pPr>
      <w:r>
        <w:t>Źródło: Baza danych PARPA 2015–2018 dostępna na: www.parpa.pl</w:t>
      </w:r>
    </w:p>
    <w:p w14:paraId="5D3B3EF8" w14:textId="77777777" w:rsidR="00AF7AE4" w:rsidRDefault="00FD0DD3">
      <w:pPr>
        <w:pStyle w:val="Akapit"/>
      </w:pPr>
      <w:r>
        <w:t>Przeważającą grupą pacjentów uzależnionych objętych leczeniem odwykowym w 2018 r. w Polsce były osoby w wieku 30–64 lat, stanowiące aż 82% wszystkich zarejestrowanych. Drugą co do liczebności grupą wiekową byli młodzi dorośli. Osoby w wieku 20–29 lat to 12% wszystkich leczonych z powodu zaburzeń poalkoholowych</w:t>
      </w:r>
      <w:r>
        <w:rPr>
          <w:rStyle w:val="Zakotwiczenieprzypisudolnego"/>
        </w:rPr>
        <w:footnoteReference w:id="25"/>
      </w:r>
      <w:r>
        <w:t xml:space="preserve">. Nieco inaczej wyglądała sytuacja na Mazowszu, gdzie osoby w wieku 30–64 lat stanowiły 78% wszystkich osób leczonych z powodu rozpoznania uzależnienia, zaś grupa tzw. młodych dorosłych (od 20 do 29 lat) stanowiła 15% pacjentów. Pacjenci sądownie </w:t>
      </w:r>
      <w:r>
        <w:rPr>
          <w:spacing w:val="-2"/>
        </w:rPr>
        <w:t>zobowiązani do leczenia odwykowego w województwie mazowieckim stanowili (w porównaniu</w:t>
      </w:r>
      <w:r>
        <w:t xml:space="preserve"> </w:t>
      </w:r>
      <w:r>
        <w:rPr>
          <w:spacing w:val="-2"/>
        </w:rPr>
        <w:t>do sytuacji w całym kraju) mniejszy odsetek pacjentów leczonych w placówkach odwykowych.</w:t>
      </w:r>
      <w:r>
        <w:t xml:space="preserve"> Warto też zauważyć, że choć w większej proporcji rozpoczynali podstawowy program terapii, jednak rzadziej wytrwali w nim do końca. </w:t>
      </w:r>
    </w:p>
    <w:p w14:paraId="44EBA522" w14:textId="77777777" w:rsidR="00AF7AE4" w:rsidRDefault="00FD0DD3">
      <w:pPr>
        <w:pStyle w:val="Nagwek2"/>
      </w:pPr>
      <w:bookmarkStart w:id="45" w:name="_Toc95242448"/>
      <w:r>
        <w:lastRenderedPageBreak/>
        <w:t>Kadra lecznictwa odwykowego</w:t>
      </w:r>
      <w:bookmarkEnd w:id="45"/>
    </w:p>
    <w:p w14:paraId="1F2AD88E" w14:textId="77777777" w:rsidR="00AF7AE4" w:rsidRDefault="00FD0DD3">
      <w:pPr>
        <w:pStyle w:val="Akapitpierwszy"/>
      </w:pPr>
      <w:r>
        <w:t xml:space="preserve">Jak wykazały dane z 2018 r. uzyskane z 71 placówek lecznictwa odwykowego na Mazowszu – blisko co czwarty (w Polsce średnio co piąty) pracownik lecznictwa odwykowego był lekarzem. Pozostali to psycholodzy (niepracujący jako terapeuci), którzy stanowili 3% kadry merytorycznej, psychoterapeuci (inni niż specjaliści psychoterapii uzależnień) – 1,5%, oraz inni pracownicy – ok. 0,5%. W grupie osób pracujących na stanowiskach specjalistów psychoterapii uzależnień w palcówkach mazowieckich blisko 70% miało już certyfikaty, podobnie w grupie instruktorów terapii uzależnień. Jest to sytuacja nieco gorsza niż średnia </w:t>
      </w:r>
      <w:r>
        <w:rPr>
          <w:spacing w:val="-2"/>
        </w:rPr>
        <w:t>krajowa, gdzie certyfikat specjalisty zdobyło już prawie 80% osób pracujących na stanowiskach</w:t>
      </w:r>
      <w:r>
        <w:t xml:space="preserve"> specjalistów psychoterapii uzależnień, zaś w grupie instruktorów certyfikatem legitymuje się 76% osób. Zdecydowana większość lekarzy (tj. 82%) miała ukończoną specjalizację z zakresu psychiatrii.</w:t>
      </w:r>
    </w:p>
    <w:p w14:paraId="49C272D6" w14:textId="77777777" w:rsidR="00AF7AE4" w:rsidRDefault="00FD0DD3">
      <w:pPr>
        <w:pStyle w:val="Tabela"/>
      </w:pPr>
      <w:bookmarkStart w:id="46" w:name="_Toc93873943"/>
      <w:r>
        <w:rPr>
          <w:b/>
          <w:bCs/>
        </w:rPr>
        <w:t xml:space="preserve">Tabela </w:t>
      </w:r>
      <w:r>
        <w:rPr>
          <w:b/>
          <w:bCs/>
        </w:rPr>
        <w:fldChar w:fldCharType="begin"/>
      </w:r>
      <w:r>
        <w:rPr>
          <w:b/>
          <w:bCs/>
        </w:rPr>
        <w:instrText>SEQ Tabela \* ARABIC</w:instrText>
      </w:r>
      <w:r>
        <w:rPr>
          <w:b/>
          <w:bCs/>
        </w:rPr>
        <w:fldChar w:fldCharType="separate"/>
      </w:r>
      <w:r>
        <w:rPr>
          <w:b/>
          <w:bCs/>
        </w:rPr>
        <w:t>10</w:t>
      </w:r>
      <w:r>
        <w:rPr>
          <w:b/>
          <w:bCs/>
        </w:rPr>
        <w:fldChar w:fldCharType="end"/>
      </w:r>
      <w:r>
        <w:rPr>
          <w:b/>
          <w:bCs/>
        </w:rPr>
        <w:t>.</w:t>
      </w:r>
      <w:r>
        <w:t xml:space="preserve"> Osoby mające certyfikaty specjalisty psychoterapii uzależnień lub instruktora terapii uzależnień w grupie terapeutów pracujących w placówkach leczenia uzależnień na Mazowszu w latach 2015–2018 i w Polsce w 2018 r.</w:t>
      </w:r>
      <w:bookmarkEnd w:id="46"/>
    </w:p>
    <w:tbl>
      <w:tblPr>
        <w:tblStyle w:val="Program"/>
        <w:tblW w:w="5000" w:type="pct"/>
        <w:tblLayout w:type="fixed"/>
        <w:tblLook w:val="04A0" w:firstRow="1" w:lastRow="0" w:firstColumn="1" w:lastColumn="0" w:noHBand="0" w:noVBand="1"/>
      </w:tblPr>
      <w:tblGrid>
        <w:gridCol w:w="3112"/>
        <w:gridCol w:w="1189"/>
        <w:gridCol w:w="1192"/>
        <w:gridCol w:w="1189"/>
        <w:gridCol w:w="1191"/>
        <w:gridCol w:w="1189"/>
      </w:tblGrid>
      <w:tr w:rsidR="00AF7AE4" w14:paraId="1F3686F4" w14:textId="77777777" w:rsidTr="00AF7AE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16" w:type="dxa"/>
          </w:tcPr>
          <w:p w14:paraId="43BC5EDF" w14:textId="77777777" w:rsidR="00AF7AE4" w:rsidRDefault="00FD0DD3">
            <w:pPr>
              <w:pStyle w:val="Tabela-tre"/>
              <w:widowControl w:val="0"/>
              <w:rPr>
                <w:b w:val="0"/>
                <w:bCs/>
              </w:rPr>
            </w:pPr>
            <w:r>
              <w:rPr>
                <w:rFonts w:eastAsia="Arial"/>
                <w:bCs/>
                <w:color w:val="FFFFFF"/>
              </w:rPr>
              <w:t>Wyszczególnienie</w:t>
            </w:r>
          </w:p>
        </w:tc>
        <w:tc>
          <w:tcPr>
            <w:tcW w:w="1190" w:type="dxa"/>
          </w:tcPr>
          <w:p w14:paraId="2C9076C4"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2015</w:t>
            </w:r>
          </w:p>
        </w:tc>
        <w:tc>
          <w:tcPr>
            <w:tcW w:w="1193" w:type="dxa"/>
          </w:tcPr>
          <w:p w14:paraId="3D290A4E"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2016</w:t>
            </w:r>
          </w:p>
        </w:tc>
        <w:tc>
          <w:tcPr>
            <w:tcW w:w="1190" w:type="dxa"/>
          </w:tcPr>
          <w:p w14:paraId="6A7D28A7"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2017</w:t>
            </w:r>
          </w:p>
        </w:tc>
        <w:tc>
          <w:tcPr>
            <w:tcW w:w="1192" w:type="dxa"/>
          </w:tcPr>
          <w:p w14:paraId="5E8D7219"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2018</w:t>
            </w:r>
          </w:p>
        </w:tc>
        <w:tc>
          <w:tcPr>
            <w:tcW w:w="1190" w:type="dxa"/>
          </w:tcPr>
          <w:p w14:paraId="735F0458"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Polska 2018</w:t>
            </w:r>
          </w:p>
        </w:tc>
      </w:tr>
      <w:tr w:rsidR="00AF7AE4" w14:paraId="65D55CF0"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116" w:type="dxa"/>
          </w:tcPr>
          <w:p w14:paraId="09E3F02C" w14:textId="77777777" w:rsidR="00AF7AE4" w:rsidRDefault="00FD0DD3">
            <w:pPr>
              <w:pStyle w:val="Tabela-tre"/>
              <w:widowControl w:val="0"/>
              <w:rPr>
                <w:rFonts w:ascii="Arial" w:eastAsia="Arial" w:hAnsi="Arial"/>
              </w:rPr>
            </w:pPr>
            <w:r>
              <w:rPr>
                <w:rFonts w:eastAsia="Arial"/>
              </w:rPr>
              <w:t>liczba osób na stanowisku specjalistów</w:t>
            </w:r>
          </w:p>
        </w:tc>
        <w:tc>
          <w:tcPr>
            <w:tcW w:w="1190" w:type="dxa"/>
          </w:tcPr>
          <w:p w14:paraId="08817DF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227</w:t>
            </w:r>
          </w:p>
        </w:tc>
        <w:tc>
          <w:tcPr>
            <w:tcW w:w="1193" w:type="dxa"/>
          </w:tcPr>
          <w:p w14:paraId="6AC90B4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230</w:t>
            </w:r>
          </w:p>
        </w:tc>
        <w:tc>
          <w:tcPr>
            <w:tcW w:w="1190" w:type="dxa"/>
          </w:tcPr>
          <w:p w14:paraId="3DC240E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249</w:t>
            </w:r>
          </w:p>
        </w:tc>
        <w:tc>
          <w:tcPr>
            <w:tcW w:w="1192" w:type="dxa"/>
          </w:tcPr>
          <w:p w14:paraId="60412BB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258</w:t>
            </w:r>
          </w:p>
        </w:tc>
        <w:tc>
          <w:tcPr>
            <w:tcW w:w="1190" w:type="dxa"/>
          </w:tcPr>
          <w:p w14:paraId="3F3816F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2145</w:t>
            </w:r>
          </w:p>
        </w:tc>
      </w:tr>
      <w:tr w:rsidR="00AF7AE4" w14:paraId="470AF819"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116" w:type="dxa"/>
          </w:tcPr>
          <w:p w14:paraId="455B5C46" w14:textId="77777777" w:rsidR="00AF7AE4" w:rsidRDefault="00FD0DD3">
            <w:pPr>
              <w:pStyle w:val="Tabela-tre"/>
              <w:widowControl w:val="0"/>
              <w:rPr>
                <w:rFonts w:ascii="Arial" w:eastAsia="Arial" w:hAnsi="Arial"/>
              </w:rPr>
            </w:pPr>
            <w:r>
              <w:rPr>
                <w:rFonts w:eastAsia="Arial"/>
              </w:rPr>
              <w:t>liczba osób z certyfikatem specjalisty</w:t>
            </w:r>
          </w:p>
        </w:tc>
        <w:tc>
          <w:tcPr>
            <w:tcW w:w="1190" w:type="dxa"/>
          </w:tcPr>
          <w:p w14:paraId="5CEFB14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158</w:t>
            </w:r>
          </w:p>
        </w:tc>
        <w:tc>
          <w:tcPr>
            <w:tcW w:w="1193" w:type="dxa"/>
          </w:tcPr>
          <w:p w14:paraId="72711EC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152</w:t>
            </w:r>
          </w:p>
        </w:tc>
        <w:tc>
          <w:tcPr>
            <w:tcW w:w="1190" w:type="dxa"/>
          </w:tcPr>
          <w:p w14:paraId="78B6894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166</w:t>
            </w:r>
          </w:p>
        </w:tc>
        <w:tc>
          <w:tcPr>
            <w:tcW w:w="1192" w:type="dxa"/>
          </w:tcPr>
          <w:p w14:paraId="0DBDC35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180</w:t>
            </w:r>
          </w:p>
        </w:tc>
        <w:tc>
          <w:tcPr>
            <w:tcW w:w="1190" w:type="dxa"/>
          </w:tcPr>
          <w:p w14:paraId="43FC746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1707</w:t>
            </w:r>
          </w:p>
        </w:tc>
      </w:tr>
      <w:tr w:rsidR="00AF7AE4" w14:paraId="68F92C54"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116" w:type="dxa"/>
          </w:tcPr>
          <w:p w14:paraId="0ADCBF03" w14:textId="77777777" w:rsidR="00AF7AE4" w:rsidRDefault="00FD0DD3">
            <w:pPr>
              <w:pStyle w:val="Tabela-tre"/>
              <w:widowControl w:val="0"/>
              <w:rPr>
                <w:rFonts w:ascii="Arial" w:eastAsia="Arial" w:hAnsi="Arial"/>
              </w:rPr>
            </w:pPr>
            <w:r>
              <w:rPr>
                <w:rFonts w:eastAsia="Arial"/>
              </w:rPr>
              <w:t>procent osób posiadających certyfikat specjalisty w grupie osób na stanowisku specjalisty</w:t>
            </w:r>
          </w:p>
        </w:tc>
        <w:tc>
          <w:tcPr>
            <w:tcW w:w="1190" w:type="dxa"/>
          </w:tcPr>
          <w:p w14:paraId="5198871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69,6</w:t>
            </w:r>
          </w:p>
        </w:tc>
        <w:tc>
          <w:tcPr>
            <w:tcW w:w="1193" w:type="dxa"/>
          </w:tcPr>
          <w:p w14:paraId="6383759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66,0</w:t>
            </w:r>
          </w:p>
        </w:tc>
        <w:tc>
          <w:tcPr>
            <w:tcW w:w="1190" w:type="dxa"/>
          </w:tcPr>
          <w:p w14:paraId="4543F65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66,0</w:t>
            </w:r>
          </w:p>
        </w:tc>
        <w:tc>
          <w:tcPr>
            <w:tcW w:w="1192" w:type="dxa"/>
          </w:tcPr>
          <w:p w14:paraId="5B4DDCB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69,7</w:t>
            </w:r>
          </w:p>
        </w:tc>
        <w:tc>
          <w:tcPr>
            <w:tcW w:w="1190" w:type="dxa"/>
          </w:tcPr>
          <w:p w14:paraId="551A31E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79,6</w:t>
            </w:r>
          </w:p>
        </w:tc>
      </w:tr>
      <w:tr w:rsidR="00AF7AE4" w14:paraId="463D1ACB"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116" w:type="dxa"/>
          </w:tcPr>
          <w:p w14:paraId="3A26824F" w14:textId="77777777" w:rsidR="00AF7AE4" w:rsidRDefault="00FD0DD3">
            <w:pPr>
              <w:pStyle w:val="Tabela-tre"/>
              <w:widowControl w:val="0"/>
              <w:rPr>
                <w:rFonts w:ascii="Arial" w:eastAsia="Arial" w:hAnsi="Arial"/>
              </w:rPr>
            </w:pPr>
            <w:r>
              <w:rPr>
                <w:rFonts w:eastAsia="Arial"/>
              </w:rPr>
              <w:t>liczba osób na stanowisku instruktora</w:t>
            </w:r>
          </w:p>
        </w:tc>
        <w:tc>
          <w:tcPr>
            <w:tcW w:w="1190" w:type="dxa"/>
          </w:tcPr>
          <w:p w14:paraId="7261EAD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29</w:t>
            </w:r>
          </w:p>
        </w:tc>
        <w:tc>
          <w:tcPr>
            <w:tcW w:w="1193" w:type="dxa"/>
          </w:tcPr>
          <w:p w14:paraId="317B014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23</w:t>
            </w:r>
          </w:p>
        </w:tc>
        <w:tc>
          <w:tcPr>
            <w:tcW w:w="1190" w:type="dxa"/>
          </w:tcPr>
          <w:p w14:paraId="56ED3CF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23</w:t>
            </w:r>
          </w:p>
        </w:tc>
        <w:tc>
          <w:tcPr>
            <w:tcW w:w="1192" w:type="dxa"/>
          </w:tcPr>
          <w:p w14:paraId="6647A0D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20</w:t>
            </w:r>
          </w:p>
        </w:tc>
        <w:tc>
          <w:tcPr>
            <w:tcW w:w="1190" w:type="dxa"/>
          </w:tcPr>
          <w:p w14:paraId="64F2809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309</w:t>
            </w:r>
          </w:p>
        </w:tc>
      </w:tr>
      <w:tr w:rsidR="00AF7AE4" w14:paraId="5CA8E57D"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116" w:type="dxa"/>
          </w:tcPr>
          <w:p w14:paraId="3139BF14" w14:textId="77777777" w:rsidR="00AF7AE4" w:rsidRDefault="00FD0DD3">
            <w:pPr>
              <w:pStyle w:val="Tabela-tre"/>
              <w:widowControl w:val="0"/>
              <w:rPr>
                <w:rFonts w:ascii="Arial" w:eastAsia="Arial" w:hAnsi="Arial"/>
              </w:rPr>
            </w:pPr>
            <w:r>
              <w:rPr>
                <w:rFonts w:eastAsia="Arial"/>
              </w:rPr>
              <w:t xml:space="preserve">liczba osób z certyfikatem instruktora </w:t>
            </w:r>
          </w:p>
        </w:tc>
        <w:tc>
          <w:tcPr>
            <w:tcW w:w="1190" w:type="dxa"/>
          </w:tcPr>
          <w:p w14:paraId="0F643A3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16</w:t>
            </w:r>
          </w:p>
        </w:tc>
        <w:tc>
          <w:tcPr>
            <w:tcW w:w="1193" w:type="dxa"/>
          </w:tcPr>
          <w:p w14:paraId="131ACCB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17</w:t>
            </w:r>
          </w:p>
        </w:tc>
        <w:tc>
          <w:tcPr>
            <w:tcW w:w="1190" w:type="dxa"/>
          </w:tcPr>
          <w:p w14:paraId="062C55C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19</w:t>
            </w:r>
          </w:p>
        </w:tc>
        <w:tc>
          <w:tcPr>
            <w:tcW w:w="1192" w:type="dxa"/>
          </w:tcPr>
          <w:p w14:paraId="6DE4AB0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14</w:t>
            </w:r>
          </w:p>
        </w:tc>
        <w:tc>
          <w:tcPr>
            <w:tcW w:w="1190" w:type="dxa"/>
          </w:tcPr>
          <w:p w14:paraId="7883358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235</w:t>
            </w:r>
          </w:p>
        </w:tc>
      </w:tr>
      <w:tr w:rsidR="00AF7AE4" w14:paraId="75261868"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116" w:type="dxa"/>
          </w:tcPr>
          <w:p w14:paraId="5678D2D6" w14:textId="77777777" w:rsidR="00AF7AE4" w:rsidRDefault="00FD0DD3">
            <w:pPr>
              <w:pStyle w:val="Tabela-tre"/>
              <w:widowControl w:val="0"/>
              <w:rPr>
                <w:rFonts w:ascii="Arial" w:eastAsia="Arial" w:hAnsi="Arial"/>
              </w:rPr>
            </w:pPr>
            <w:r>
              <w:rPr>
                <w:rFonts w:eastAsia="Arial"/>
              </w:rPr>
              <w:t>procent osób posiadających certyfikat instruktora w grupie osób na stanowisku instruktora</w:t>
            </w:r>
          </w:p>
        </w:tc>
        <w:tc>
          <w:tcPr>
            <w:tcW w:w="1190" w:type="dxa"/>
          </w:tcPr>
          <w:p w14:paraId="743D413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55,2</w:t>
            </w:r>
          </w:p>
        </w:tc>
        <w:tc>
          <w:tcPr>
            <w:tcW w:w="1193" w:type="dxa"/>
          </w:tcPr>
          <w:p w14:paraId="6CFAF2C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74,0</w:t>
            </w:r>
          </w:p>
        </w:tc>
        <w:tc>
          <w:tcPr>
            <w:tcW w:w="1190" w:type="dxa"/>
          </w:tcPr>
          <w:p w14:paraId="723FBCF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82,6</w:t>
            </w:r>
          </w:p>
        </w:tc>
        <w:tc>
          <w:tcPr>
            <w:tcW w:w="1192" w:type="dxa"/>
          </w:tcPr>
          <w:p w14:paraId="12421EE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70,0</w:t>
            </w:r>
          </w:p>
        </w:tc>
        <w:tc>
          <w:tcPr>
            <w:tcW w:w="1190" w:type="dxa"/>
          </w:tcPr>
          <w:p w14:paraId="0DA7B06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76,0</w:t>
            </w:r>
          </w:p>
        </w:tc>
      </w:tr>
      <w:tr w:rsidR="00AF7AE4" w14:paraId="3B2C862A"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116" w:type="dxa"/>
          </w:tcPr>
          <w:p w14:paraId="51833D33" w14:textId="77777777" w:rsidR="00AF7AE4" w:rsidRDefault="00FD0DD3">
            <w:pPr>
              <w:pStyle w:val="Tabela-tre"/>
              <w:widowControl w:val="0"/>
              <w:rPr>
                <w:rFonts w:ascii="Arial" w:eastAsia="Arial" w:hAnsi="Arial"/>
              </w:rPr>
            </w:pPr>
            <w:r>
              <w:rPr>
                <w:rFonts w:eastAsia="Arial"/>
              </w:rPr>
              <w:t>procent placówek raportujących do bazy</w:t>
            </w:r>
          </w:p>
        </w:tc>
        <w:tc>
          <w:tcPr>
            <w:tcW w:w="1190" w:type="dxa"/>
          </w:tcPr>
          <w:p w14:paraId="32CFAB4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73,3</w:t>
            </w:r>
          </w:p>
        </w:tc>
        <w:tc>
          <w:tcPr>
            <w:tcW w:w="1193" w:type="dxa"/>
          </w:tcPr>
          <w:p w14:paraId="63EA0C1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71,9</w:t>
            </w:r>
          </w:p>
        </w:tc>
        <w:tc>
          <w:tcPr>
            <w:tcW w:w="1190" w:type="dxa"/>
          </w:tcPr>
          <w:p w14:paraId="24DEDDF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73,4</w:t>
            </w:r>
          </w:p>
        </w:tc>
        <w:tc>
          <w:tcPr>
            <w:tcW w:w="1192" w:type="dxa"/>
          </w:tcPr>
          <w:p w14:paraId="14F73AF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66,0</w:t>
            </w:r>
          </w:p>
        </w:tc>
        <w:tc>
          <w:tcPr>
            <w:tcW w:w="1190" w:type="dxa"/>
          </w:tcPr>
          <w:p w14:paraId="6B9E83A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78,0</w:t>
            </w:r>
          </w:p>
        </w:tc>
      </w:tr>
    </w:tbl>
    <w:p w14:paraId="3623C89C" w14:textId="77777777" w:rsidR="00AF7AE4" w:rsidRDefault="00FD0DD3">
      <w:pPr>
        <w:pStyle w:val="rdo"/>
      </w:pPr>
      <w:r>
        <w:t>Źródło: Baza danych PARPA 2015–2018 dostępna na: www.parpa.pl</w:t>
      </w:r>
    </w:p>
    <w:p w14:paraId="15D3C9DD" w14:textId="77777777" w:rsidR="00AF7AE4" w:rsidRDefault="00FD0DD3">
      <w:pPr>
        <w:pStyle w:val="Akapit"/>
      </w:pPr>
      <w:r>
        <w:t>W latach 2015–2018 odsetek osób posiadających certyfikaty specjalisty psychoterapii uzależnień znacząco nie poprawił się na Mazowszu. Fakt ten można częściowo tłumaczyć narastającą w ostatnich latach tendencją do odchodzenia z publicznych placówek leczenia uzależnień osób najbardziej doświadczonych i najwyżej wykwalifikowanych i zajmowania ich miejsc pracy przez osoby podejmujące kształcenie zawodowe.</w:t>
      </w:r>
    </w:p>
    <w:p w14:paraId="78F3D7CF" w14:textId="77777777" w:rsidR="00AF7AE4" w:rsidRDefault="00FD0DD3">
      <w:pPr>
        <w:pStyle w:val="Nagwek2"/>
      </w:pPr>
      <w:bookmarkStart w:id="47" w:name="_Toc95242449"/>
      <w:r>
        <w:t>Leczenie zaburzeń związanych z używaniem alkoholu oraz oferta pomocy</w:t>
      </w:r>
      <w:bookmarkEnd w:id="47"/>
      <w:r>
        <w:t xml:space="preserve"> </w:t>
      </w:r>
    </w:p>
    <w:p w14:paraId="3DAB06B4" w14:textId="77777777" w:rsidR="00AF7AE4" w:rsidRDefault="00FD0DD3">
      <w:pPr>
        <w:pStyle w:val="Akapitpierwszy"/>
      </w:pPr>
      <w:r>
        <w:t>Z informacji zgromadzonych przez PARPA na temat funkcjonowania placówek leczenia uzależnienia od alkoholu na Mazowszu wynika, że niemal wszystkie z nich (ok. 95–99%), poza oddziałami leczenia alkoholowych zespołów abstynencyjnych, oferowały pacjentom podstawowy program terapii uzależnienia od alkoholu. Większość poradni, a nawet część całodobowych i dziennych oddziałów terapii realizowała również w całości (lub w części) programy ponadpodstawowe. Zakres oferty leczenia osób z zaburzeniami związanymi z używaniem alkoholu na Mazowszu jest podobny do zakresu oferowanego w całej Polsce.</w:t>
      </w:r>
      <w:r>
        <w:br w:type="page"/>
      </w:r>
    </w:p>
    <w:p w14:paraId="652CED72" w14:textId="77777777" w:rsidR="00AF7AE4" w:rsidRDefault="00FD0DD3">
      <w:pPr>
        <w:pStyle w:val="Akapit"/>
      </w:pPr>
      <w:r>
        <w:lastRenderedPageBreak/>
        <w:t xml:space="preserve">W latach 2015–2018 w polskim lecznictwie odwykowym, w tym też na Mazowszu, ustabilizowała się częstotliwość ordynowania leków w leczeniu uzależnienia od alkoholu. W 2018 r. w placówkach mazowieckich w ofercie rzadziej, w porównaniu do placówek w Polsce, ordynowano </w:t>
      </w:r>
      <w:proofErr w:type="spellStart"/>
      <w:r>
        <w:t>esperal</w:t>
      </w:r>
      <w:proofErr w:type="spellEnd"/>
      <w:r>
        <w:t xml:space="preserve"> (oceniany jako nieskuteczny w leczeniu uzależnienia od alkoholu) oraz anticol i </w:t>
      </w:r>
      <w:proofErr w:type="spellStart"/>
      <w:r>
        <w:t>akamprozat</w:t>
      </w:r>
      <w:proofErr w:type="spellEnd"/>
      <w:r>
        <w:t xml:space="preserve">, częściej zaś </w:t>
      </w:r>
      <w:proofErr w:type="spellStart"/>
      <w:r>
        <w:t>naltrekson</w:t>
      </w:r>
      <w:proofErr w:type="spellEnd"/>
      <w:r>
        <w:t xml:space="preserve"> i </w:t>
      </w:r>
      <w:proofErr w:type="spellStart"/>
      <w:r>
        <w:t>nalmefen</w:t>
      </w:r>
      <w:proofErr w:type="spellEnd"/>
      <w:r>
        <w:t xml:space="preserve"> (nowy lek zarejestrowany w 2014 r). Farmakoterapia jest najczęściej stosowana jako wsparcie psychoterapii, a częstotliwość zlecania leków jest ograniczona ich wysoką ceną (leki te nie są refundowane). Oferta pomocy dla członków rodzin z problemem alkoholowym realizowana jest przede wszystkim w poradniach i dziennych oddziałach terapii, chociaż wskazane jest, aby spotkania konsultacyjno-edukacyjne i sesje rodzinne organizowały również oddziały całodobowe, w tym oddziały leczenia alkoholowych zespołów abstynencyjnych. </w:t>
      </w:r>
    </w:p>
    <w:p w14:paraId="079E2840" w14:textId="77777777" w:rsidR="00AF7AE4" w:rsidRDefault="00FD0DD3">
      <w:pPr>
        <w:pStyle w:val="Akapit"/>
      </w:pPr>
      <w:r>
        <w:t>Większość placówek ambulatoryjnych deklaruje realizację podstawowego programu terapii współuzależnienia, nieco mniejszy odsetek może zaproponować członkom rodziny pracę w programach ponadpodstawowych. Na Mazowszu mniejszy odsetek poradni, niż w Polsce, deklaruje realizację terapii par i rodzin. Jest to negatywna tendencja bowiem badania dowodzą większej skuteczności leczenia uzależnienia w sytuacji, gdy pracuje się nie tylko z osobą uzależnioną, ale też z jej rodziną.</w:t>
      </w:r>
    </w:p>
    <w:p w14:paraId="597AE010" w14:textId="77777777" w:rsidR="00AF7AE4" w:rsidRDefault="00FD0DD3">
      <w:pPr>
        <w:pStyle w:val="Tabela"/>
      </w:pPr>
      <w:bookmarkStart w:id="48" w:name="_Toc93873944"/>
      <w:r>
        <w:rPr>
          <w:b/>
          <w:bCs/>
        </w:rPr>
        <w:t xml:space="preserve">Tabela </w:t>
      </w:r>
      <w:r>
        <w:rPr>
          <w:b/>
          <w:bCs/>
        </w:rPr>
        <w:fldChar w:fldCharType="begin"/>
      </w:r>
      <w:r>
        <w:rPr>
          <w:b/>
          <w:bCs/>
        </w:rPr>
        <w:instrText>SEQ Tabela \* ARABIC</w:instrText>
      </w:r>
      <w:r>
        <w:rPr>
          <w:b/>
          <w:bCs/>
        </w:rPr>
        <w:fldChar w:fldCharType="separate"/>
      </w:r>
      <w:r>
        <w:rPr>
          <w:b/>
          <w:bCs/>
        </w:rPr>
        <w:t>11</w:t>
      </w:r>
      <w:r>
        <w:rPr>
          <w:b/>
          <w:bCs/>
        </w:rPr>
        <w:fldChar w:fldCharType="end"/>
      </w:r>
      <w:r>
        <w:rPr>
          <w:b/>
          <w:bCs/>
        </w:rPr>
        <w:t>.</w:t>
      </w:r>
      <w:r>
        <w:t xml:space="preserve"> Odsetki placówek leczenia uzależnienia od alkoholu na Mazowszu deklarujących stałą realizację w latach 2015–2018 działań wskazanych w tabeli w ramach programów leczenia członków rodzin osób uzależnionych</w:t>
      </w:r>
      <w:bookmarkEnd w:id="48"/>
      <w:r>
        <w:t>.</w:t>
      </w:r>
    </w:p>
    <w:tbl>
      <w:tblPr>
        <w:tblStyle w:val="Program"/>
        <w:tblW w:w="5000" w:type="pct"/>
        <w:tblLayout w:type="fixed"/>
        <w:tblLook w:val="04A0" w:firstRow="1" w:lastRow="0" w:firstColumn="1" w:lastColumn="0" w:noHBand="0" w:noVBand="1"/>
      </w:tblPr>
      <w:tblGrid>
        <w:gridCol w:w="3112"/>
        <w:gridCol w:w="1189"/>
        <w:gridCol w:w="1192"/>
        <w:gridCol w:w="1189"/>
        <w:gridCol w:w="1191"/>
        <w:gridCol w:w="1189"/>
      </w:tblGrid>
      <w:tr w:rsidR="00AF7AE4" w14:paraId="6FF118F9" w14:textId="77777777" w:rsidTr="00AF7AE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16" w:type="dxa"/>
          </w:tcPr>
          <w:p w14:paraId="59F2A439" w14:textId="77777777" w:rsidR="00AF7AE4" w:rsidRDefault="00FD0DD3">
            <w:pPr>
              <w:pStyle w:val="Tabela-tre"/>
              <w:widowControl w:val="0"/>
              <w:rPr>
                <w:b w:val="0"/>
                <w:bCs/>
              </w:rPr>
            </w:pPr>
            <w:r>
              <w:rPr>
                <w:rFonts w:eastAsia="Arial"/>
                <w:bCs/>
                <w:color w:val="FFFFFF"/>
              </w:rPr>
              <w:t>Wyszczególnienie</w:t>
            </w:r>
          </w:p>
        </w:tc>
        <w:tc>
          <w:tcPr>
            <w:tcW w:w="1190" w:type="dxa"/>
          </w:tcPr>
          <w:p w14:paraId="4C92F373"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2015</w:t>
            </w:r>
          </w:p>
        </w:tc>
        <w:tc>
          <w:tcPr>
            <w:tcW w:w="1193" w:type="dxa"/>
          </w:tcPr>
          <w:p w14:paraId="3C926D53"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2016</w:t>
            </w:r>
          </w:p>
        </w:tc>
        <w:tc>
          <w:tcPr>
            <w:tcW w:w="1190" w:type="dxa"/>
          </w:tcPr>
          <w:p w14:paraId="5878EE3B"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2017</w:t>
            </w:r>
          </w:p>
        </w:tc>
        <w:tc>
          <w:tcPr>
            <w:tcW w:w="1192" w:type="dxa"/>
          </w:tcPr>
          <w:p w14:paraId="3258288C"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2018</w:t>
            </w:r>
          </w:p>
        </w:tc>
        <w:tc>
          <w:tcPr>
            <w:tcW w:w="1190" w:type="dxa"/>
          </w:tcPr>
          <w:p w14:paraId="7B1857E6"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Polska 2018</w:t>
            </w:r>
          </w:p>
        </w:tc>
      </w:tr>
      <w:tr w:rsidR="00AF7AE4" w14:paraId="75256926"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116" w:type="dxa"/>
          </w:tcPr>
          <w:p w14:paraId="0F580391" w14:textId="77777777" w:rsidR="00AF7AE4" w:rsidRDefault="00FD0DD3">
            <w:pPr>
              <w:pStyle w:val="Tabela-tre"/>
              <w:widowControl w:val="0"/>
              <w:rPr>
                <w:rFonts w:ascii="Arial" w:eastAsia="Arial" w:hAnsi="Arial"/>
              </w:rPr>
            </w:pPr>
            <w:r>
              <w:rPr>
                <w:rFonts w:eastAsia="Arial"/>
              </w:rPr>
              <w:t>Spotkania edukacyjno-konsultacyjne dla członków rodzin</w:t>
            </w:r>
          </w:p>
        </w:tc>
        <w:tc>
          <w:tcPr>
            <w:tcW w:w="1190" w:type="dxa"/>
          </w:tcPr>
          <w:p w14:paraId="3E8D95F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62</w:t>
            </w:r>
          </w:p>
        </w:tc>
        <w:tc>
          <w:tcPr>
            <w:tcW w:w="1193" w:type="dxa"/>
          </w:tcPr>
          <w:p w14:paraId="58BDDDD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52</w:t>
            </w:r>
          </w:p>
        </w:tc>
        <w:tc>
          <w:tcPr>
            <w:tcW w:w="1190" w:type="dxa"/>
          </w:tcPr>
          <w:p w14:paraId="06F58B0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56</w:t>
            </w:r>
          </w:p>
        </w:tc>
        <w:tc>
          <w:tcPr>
            <w:tcW w:w="1192" w:type="dxa"/>
          </w:tcPr>
          <w:p w14:paraId="14E27AC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55</w:t>
            </w:r>
          </w:p>
        </w:tc>
        <w:tc>
          <w:tcPr>
            <w:tcW w:w="1190" w:type="dxa"/>
          </w:tcPr>
          <w:p w14:paraId="4F8D273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58</w:t>
            </w:r>
          </w:p>
        </w:tc>
      </w:tr>
      <w:tr w:rsidR="00AF7AE4" w14:paraId="56A9EC38"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116" w:type="dxa"/>
          </w:tcPr>
          <w:p w14:paraId="373FDBA7" w14:textId="77777777" w:rsidR="00AF7AE4" w:rsidRDefault="00FD0DD3">
            <w:pPr>
              <w:pStyle w:val="Tabela-tre"/>
              <w:widowControl w:val="0"/>
              <w:rPr>
                <w:rFonts w:ascii="Arial" w:eastAsia="Arial" w:hAnsi="Arial"/>
              </w:rPr>
            </w:pPr>
            <w:r>
              <w:rPr>
                <w:rFonts w:eastAsia="Arial"/>
              </w:rPr>
              <w:t>Sesje rodzinne</w:t>
            </w:r>
          </w:p>
        </w:tc>
        <w:tc>
          <w:tcPr>
            <w:tcW w:w="1190" w:type="dxa"/>
          </w:tcPr>
          <w:p w14:paraId="27DA717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78</w:t>
            </w:r>
          </w:p>
        </w:tc>
        <w:tc>
          <w:tcPr>
            <w:tcW w:w="1193" w:type="dxa"/>
          </w:tcPr>
          <w:p w14:paraId="023F5C8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80</w:t>
            </w:r>
          </w:p>
        </w:tc>
        <w:tc>
          <w:tcPr>
            <w:tcW w:w="1190" w:type="dxa"/>
          </w:tcPr>
          <w:p w14:paraId="53CDD51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66</w:t>
            </w:r>
          </w:p>
        </w:tc>
        <w:tc>
          <w:tcPr>
            <w:tcW w:w="1192" w:type="dxa"/>
          </w:tcPr>
          <w:p w14:paraId="1A751E6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68</w:t>
            </w:r>
          </w:p>
        </w:tc>
        <w:tc>
          <w:tcPr>
            <w:tcW w:w="1190" w:type="dxa"/>
          </w:tcPr>
          <w:p w14:paraId="1A1C9C6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74</w:t>
            </w:r>
          </w:p>
        </w:tc>
      </w:tr>
      <w:tr w:rsidR="00AF7AE4" w14:paraId="364E0C5F"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116" w:type="dxa"/>
          </w:tcPr>
          <w:p w14:paraId="4FD80C64" w14:textId="77777777" w:rsidR="00AF7AE4" w:rsidRDefault="00FD0DD3">
            <w:pPr>
              <w:pStyle w:val="Tabela-tre"/>
              <w:widowControl w:val="0"/>
              <w:rPr>
                <w:rFonts w:ascii="Arial" w:eastAsia="Arial" w:hAnsi="Arial"/>
              </w:rPr>
            </w:pPr>
            <w:r>
              <w:rPr>
                <w:rFonts w:eastAsia="Arial"/>
              </w:rPr>
              <w:t>Terapia par</w:t>
            </w:r>
          </w:p>
        </w:tc>
        <w:tc>
          <w:tcPr>
            <w:tcW w:w="1190" w:type="dxa"/>
          </w:tcPr>
          <w:p w14:paraId="2E602F5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21</w:t>
            </w:r>
          </w:p>
        </w:tc>
        <w:tc>
          <w:tcPr>
            <w:tcW w:w="1193" w:type="dxa"/>
          </w:tcPr>
          <w:p w14:paraId="3B04323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23</w:t>
            </w:r>
          </w:p>
        </w:tc>
        <w:tc>
          <w:tcPr>
            <w:tcW w:w="1190" w:type="dxa"/>
          </w:tcPr>
          <w:p w14:paraId="2B06F7C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17</w:t>
            </w:r>
          </w:p>
        </w:tc>
        <w:tc>
          <w:tcPr>
            <w:tcW w:w="1192" w:type="dxa"/>
          </w:tcPr>
          <w:p w14:paraId="455CE6B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18</w:t>
            </w:r>
          </w:p>
        </w:tc>
        <w:tc>
          <w:tcPr>
            <w:tcW w:w="1190" w:type="dxa"/>
          </w:tcPr>
          <w:p w14:paraId="180C98C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30</w:t>
            </w:r>
          </w:p>
        </w:tc>
      </w:tr>
      <w:tr w:rsidR="00AF7AE4" w14:paraId="5BE0AC82"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116" w:type="dxa"/>
          </w:tcPr>
          <w:p w14:paraId="6B3D5893" w14:textId="77777777" w:rsidR="00AF7AE4" w:rsidRDefault="00FD0DD3">
            <w:pPr>
              <w:pStyle w:val="Tabela-tre"/>
              <w:widowControl w:val="0"/>
              <w:rPr>
                <w:rFonts w:ascii="Arial" w:eastAsia="Arial" w:hAnsi="Arial"/>
              </w:rPr>
            </w:pPr>
            <w:r>
              <w:rPr>
                <w:rFonts w:eastAsia="Arial"/>
              </w:rPr>
              <w:t>Terapia rodzin</w:t>
            </w:r>
          </w:p>
        </w:tc>
        <w:tc>
          <w:tcPr>
            <w:tcW w:w="1190" w:type="dxa"/>
          </w:tcPr>
          <w:p w14:paraId="2B7BE4D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22</w:t>
            </w:r>
          </w:p>
        </w:tc>
        <w:tc>
          <w:tcPr>
            <w:tcW w:w="1193" w:type="dxa"/>
          </w:tcPr>
          <w:p w14:paraId="4B077D4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21</w:t>
            </w:r>
          </w:p>
        </w:tc>
        <w:tc>
          <w:tcPr>
            <w:tcW w:w="1190" w:type="dxa"/>
          </w:tcPr>
          <w:p w14:paraId="795EC15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20</w:t>
            </w:r>
          </w:p>
        </w:tc>
        <w:tc>
          <w:tcPr>
            <w:tcW w:w="1192" w:type="dxa"/>
          </w:tcPr>
          <w:p w14:paraId="432C4D0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21</w:t>
            </w:r>
          </w:p>
        </w:tc>
        <w:tc>
          <w:tcPr>
            <w:tcW w:w="1190" w:type="dxa"/>
          </w:tcPr>
          <w:p w14:paraId="1593A2F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29</w:t>
            </w:r>
          </w:p>
        </w:tc>
      </w:tr>
      <w:tr w:rsidR="00AF7AE4" w14:paraId="171B7003"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116" w:type="dxa"/>
          </w:tcPr>
          <w:p w14:paraId="5546E6F2" w14:textId="77777777" w:rsidR="00AF7AE4" w:rsidRDefault="00FD0DD3">
            <w:pPr>
              <w:pStyle w:val="Tabela-tre"/>
              <w:widowControl w:val="0"/>
              <w:rPr>
                <w:rFonts w:ascii="Arial" w:eastAsia="Arial" w:hAnsi="Arial"/>
              </w:rPr>
            </w:pPr>
            <w:r>
              <w:rPr>
                <w:rFonts w:eastAsia="Arial"/>
              </w:rPr>
              <w:t>Program podstawowy współuzależnienia</w:t>
            </w:r>
          </w:p>
        </w:tc>
        <w:tc>
          <w:tcPr>
            <w:tcW w:w="1190" w:type="dxa"/>
          </w:tcPr>
          <w:p w14:paraId="1C16A51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61</w:t>
            </w:r>
          </w:p>
        </w:tc>
        <w:tc>
          <w:tcPr>
            <w:tcW w:w="1193" w:type="dxa"/>
          </w:tcPr>
          <w:p w14:paraId="2BC8084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57</w:t>
            </w:r>
          </w:p>
        </w:tc>
        <w:tc>
          <w:tcPr>
            <w:tcW w:w="1190" w:type="dxa"/>
          </w:tcPr>
          <w:p w14:paraId="33F3142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61</w:t>
            </w:r>
          </w:p>
        </w:tc>
        <w:tc>
          <w:tcPr>
            <w:tcW w:w="1192" w:type="dxa"/>
          </w:tcPr>
          <w:p w14:paraId="0F587C5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61</w:t>
            </w:r>
          </w:p>
        </w:tc>
        <w:tc>
          <w:tcPr>
            <w:tcW w:w="1190" w:type="dxa"/>
          </w:tcPr>
          <w:p w14:paraId="50A64E6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60</w:t>
            </w:r>
          </w:p>
        </w:tc>
      </w:tr>
      <w:tr w:rsidR="00AF7AE4" w14:paraId="09DC7F97"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116" w:type="dxa"/>
          </w:tcPr>
          <w:p w14:paraId="12A4D05A" w14:textId="77777777" w:rsidR="00AF7AE4" w:rsidRDefault="00FD0DD3">
            <w:pPr>
              <w:pStyle w:val="Tabela-tre"/>
              <w:widowControl w:val="0"/>
              <w:rPr>
                <w:rFonts w:ascii="Arial" w:eastAsia="Arial" w:hAnsi="Arial"/>
              </w:rPr>
            </w:pPr>
            <w:r>
              <w:rPr>
                <w:rFonts w:eastAsia="Arial"/>
              </w:rPr>
              <w:t>Program ponadpodstawowy współuzależnienia</w:t>
            </w:r>
          </w:p>
        </w:tc>
        <w:tc>
          <w:tcPr>
            <w:tcW w:w="1190" w:type="dxa"/>
          </w:tcPr>
          <w:p w14:paraId="57D9B51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39</w:t>
            </w:r>
          </w:p>
        </w:tc>
        <w:tc>
          <w:tcPr>
            <w:tcW w:w="1193" w:type="dxa"/>
          </w:tcPr>
          <w:p w14:paraId="5604BCC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39</w:t>
            </w:r>
          </w:p>
        </w:tc>
        <w:tc>
          <w:tcPr>
            <w:tcW w:w="1190" w:type="dxa"/>
          </w:tcPr>
          <w:p w14:paraId="0ECBB39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41</w:t>
            </w:r>
          </w:p>
        </w:tc>
        <w:tc>
          <w:tcPr>
            <w:tcW w:w="1192" w:type="dxa"/>
          </w:tcPr>
          <w:p w14:paraId="37B5FE7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42</w:t>
            </w:r>
          </w:p>
        </w:tc>
        <w:tc>
          <w:tcPr>
            <w:tcW w:w="1190" w:type="dxa"/>
          </w:tcPr>
          <w:p w14:paraId="5BEF640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44</w:t>
            </w:r>
          </w:p>
        </w:tc>
      </w:tr>
    </w:tbl>
    <w:p w14:paraId="6B1775AE" w14:textId="77777777" w:rsidR="00AF7AE4" w:rsidRDefault="00FD0DD3">
      <w:pPr>
        <w:pStyle w:val="rdo"/>
      </w:pPr>
      <w:r>
        <w:t>Źródło: Baza danych PARPA 2015–2018 dostępna na: www.parpa.pl</w:t>
      </w:r>
    </w:p>
    <w:p w14:paraId="7E0A8C64" w14:textId="77777777" w:rsidR="00AF7AE4" w:rsidRDefault="00FD0DD3">
      <w:pPr>
        <w:pStyle w:val="Nagwek2"/>
      </w:pPr>
      <w:bookmarkStart w:id="49" w:name="_Toc95242450"/>
      <w:r>
        <w:t>Oferty leczenia dla szczególnych grup pacjentów</w:t>
      </w:r>
      <w:bookmarkEnd w:id="49"/>
    </w:p>
    <w:p w14:paraId="75B8E604" w14:textId="77777777" w:rsidR="00AF7AE4" w:rsidRDefault="00FD0DD3">
      <w:pPr>
        <w:pStyle w:val="Akapitpierwszy"/>
      </w:pPr>
      <w:r>
        <w:t>Oferta dla szczególnych grup pacjentów jest dość bogata. Poniższa pokazuje poszerzenie oferty pracy z osobami z zaburzeniami nawyków i popędów (np. hazard), co jest trendem ogólnopolskim i wynika w dużej mierze z sytuacji kreowania zapotrzebowania na te świadczenia poprzez możliwość pozyskiwania dodatkowych środków z funduszu hazardowego. W porównaniu z ofertą ogólnopolską mazowieckie placówki odwykowe rzadziej pracują z osobami doświadczającymi przemocy, sprawcami przemocy oraz z osobami mającymi podwójne rozpoznanie (uzależnienie i współwystępujące inne zaburzenie psychiczne). Nie można zaobserwować poprawy w zakresie oferty pomocy dla pacjentów uzależnionych od nikotyny. Biorąc pod uwagę fakt, że ponad 80% uzależnionych od alkoholu jest również głęboko uzależnionych od nikotyny oraz uwzględniając negatywne konsekwencje palenia tytoniu dla zdrowia należy uznać zakres oferowanej pomocy lecznictwa odwykowego w tym zakresie za niewystarczający.</w:t>
      </w:r>
    </w:p>
    <w:p w14:paraId="515D13E0" w14:textId="77777777" w:rsidR="00AF7AE4" w:rsidRDefault="00FD0DD3">
      <w:pPr>
        <w:pStyle w:val="Tabela"/>
      </w:pPr>
      <w:bookmarkStart w:id="50" w:name="_Toc93873945"/>
      <w:r>
        <w:rPr>
          <w:b/>
          <w:bCs/>
        </w:rPr>
        <w:lastRenderedPageBreak/>
        <w:t xml:space="preserve">Tabela </w:t>
      </w:r>
      <w:r>
        <w:rPr>
          <w:b/>
          <w:bCs/>
        </w:rPr>
        <w:fldChar w:fldCharType="begin"/>
      </w:r>
      <w:r>
        <w:rPr>
          <w:b/>
          <w:bCs/>
        </w:rPr>
        <w:instrText>SEQ Tabela \* ARABIC</w:instrText>
      </w:r>
      <w:r>
        <w:rPr>
          <w:b/>
          <w:bCs/>
        </w:rPr>
        <w:fldChar w:fldCharType="separate"/>
      </w:r>
      <w:r>
        <w:rPr>
          <w:b/>
          <w:bCs/>
        </w:rPr>
        <w:t>12</w:t>
      </w:r>
      <w:r>
        <w:rPr>
          <w:b/>
          <w:bCs/>
        </w:rPr>
        <w:fldChar w:fldCharType="end"/>
      </w:r>
      <w:r>
        <w:rPr>
          <w:b/>
          <w:bCs/>
        </w:rPr>
        <w:t>.</w:t>
      </w:r>
      <w:r>
        <w:t xml:space="preserve"> Odsetki placówek leczenia uzależnienia od alkoholu na Mazowszu deklarujących stałą realizację (w latach 2015–2018) działań w ramach programów leczenia innych grup pacjentów.</w:t>
      </w:r>
      <w:bookmarkEnd w:id="50"/>
    </w:p>
    <w:tbl>
      <w:tblPr>
        <w:tblStyle w:val="Program"/>
        <w:tblW w:w="5000" w:type="pct"/>
        <w:tblLayout w:type="fixed"/>
        <w:tblLook w:val="04A0" w:firstRow="1" w:lastRow="0" w:firstColumn="1" w:lastColumn="0" w:noHBand="0" w:noVBand="1"/>
      </w:tblPr>
      <w:tblGrid>
        <w:gridCol w:w="3112"/>
        <w:gridCol w:w="1189"/>
        <w:gridCol w:w="1192"/>
        <w:gridCol w:w="1189"/>
        <w:gridCol w:w="1191"/>
        <w:gridCol w:w="1189"/>
      </w:tblGrid>
      <w:tr w:rsidR="00AF7AE4" w14:paraId="21FD6162" w14:textId="77777777" w:rsidTr="00AF7AE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16" w:type="dxa"/>
          </w:tcPr>
          <w:p w14:paraId="7AD04BEB" w14:textId="77777777" w:rsidR="00AF7AE4" w:rsidRDefault="00FD0DD3">
            <w:pPr>
              <w:pStyle w:val="Tabela-tre"/>
              <w:widowControl w:val="0"/>
              <w:rPr>
                <w:b w:val="0"/>
                <w:bCs/>
              </w:rPr>
            </w:pPr>
            <w:r>
              <w:rPr>
                <w:rFonts w:eastAsia="Arial"/>
                <w:bCs/>
                <w:color w:val="FFFFFF"/>
              </w:rPr>
              <w:t>Wyszczególnienie</w:t>
            </w:r>
          </w:p>
        </w:tc>
        <w:tc>
          <w:tcPr>
            <w:tcW w:w="1190" w:type="dxa"/>
          </w:tcPr>
          <w:p w14:paraId="23FD6485"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2015</w:t>
            </w:r>
          </w:p>
        </w:tc>
        <w:tc>
          <w:tcPr>
            <w:tcW w:w="1193" w:type="dxa"/>
          </w:tcPr>
          <w:p w14:paraId="4B05F664"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2016</w:t>
            </w:r>
          </w:p>
        </w:tc>
        <w:tc>
          <w:tcPr>
            <w:tcW w:w="1190" w:type="dxa"/>
          </w:tcPr>
          <w:p w14:paraId="3ECA3D62"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2017</w:t>
            </w:r>
          </w:p>
        </w:tc>
        <w:tc>
          <w:tcPr>
            <w:tcW w:w="1192" w:type="dxa"/>
          </w:tcPr>
          <w:p w14:paraId="6FA1B762"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2018</w:t>
            </w:r>
          </w:p>
        </w:tc>
        <w:tc>
          <w:tcPr>
            <w:tcW w:w="1190" w:type="dxa"/>
          </w:tcPr>
          <w:p w14:paraId="2A052230"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Polska 2018</w:t>
            </w:r>
          </w:p>
        </w:tc>
      </w:tr>
      <w:tr w:rsidR="00AF7AE4" w14:paraId="195104F9"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116" w:type="dxa"/>
          </w:tcPr>
          <w:p w14:paraId="108DAD31" w14:textId="77777777" w:rsidR="00AF7AE4" w:rsidRDefault="00FD0DD3">
            <w:pPr>
              <w:pStyle w:val="Tabela-tre"/>
              <w:widowControl w:val="0"/>
              <w:rPr>
                <w:rFonts w:ascii="Arial" w:eastAsia="Arial" w:hAnsi="Arial"/>
              </w:rPr>
            </w:pPr>
            <w:r>
              <w:rPr>
                <w:rFonts w:eastAsia="Arial"/>
              </w:rPr>
              <w:t>Pomoc psychologiczna dla DDA</w:t>
            </w:r>
          </w:p>
        </w:tc>
        <w:tc>
          <w:tcPr>
            <w:tcW w:w="1190" w:type="dxa"/>
          </w:tcPr>
          <w:p w14:paraId="2639FA4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55</w:t>
            </w:r>
          </w:p>
        </w:tc>
        <w:tc>
          <w:tcPr>
            <w:tcW w:w="1193" w:type="dxa"/>
          </w:tcPr>
          <w:p w14:paraId="1944637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51</w:t>
            </w:r>
          </w:p>
        </w:tc>
        <w:tc>
          <w:tcPr>
            <w:tcW w:w="1190" w:type="dxa"/>
          </w:tcPr>
          <w:p w14:paraId="6FA7CF7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51</w:t>
            </w:r>
          </w:p>
        </w:tc>
        <w:tc>
          <w:tcPr>
            <w:tcW w:w="1192" w:type="dxa"/>
          </w:tcPr>
          <w:p w14:paraId="13CF449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52</w:t>
            </w:r>
          </w:p>
        </w:tc>
        <w:tc>
          <w:tcPr>
            <w:tcW w:w="1190" w:type="dxa"/>
          </w:tcPr>
          <w:p w14:paraId="1187944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49</w:t>
            </w:r>
          </w:p>
        </w:tc>
      </w:tr>
      <w:tr w:rsidR="00AF7AE4" w14:paraId="59688839"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116" w:type="dxa"/>
          </w:tcPr>
          <w:p w14:paraId="5438845F" w14:textId="77777777" w:rsidR="00AF7AE4" w:rsidRDefault="00FD0DD3">
            <w:pPr>
              <w:pStyle w:val="Tabela-tre"/>
              <w:widowControl w:val="0"/>
              <w:rPr>
                <w:rFonts w:ascii="Arial" w:eastAsia="Arial" w:hAnsi="Arial"/>
              </w:rPr>
            </w:pPr>
            <w:r>
              <w:rPr>
                <w:rFonts w:eastAsia="Arial"/>
              </w:rPr>
              <w:t>Psychoterapia indywidualna DDA</w:t>
            </w:r>
          </w:p>
        </w:tc>
        <w:tc>
          <w:tcPr>
            <w:tcW w:w="1190" w:type="dxa"/>
          </w:tcPr>
          <w:p w14:paraId="173B080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45</w:t>
            </w:r>
          </w:p>
        </w:tc>
        <w:tc>
          <w:tcPr>
            <w:tcW w:w="1193" w:type="dxa"/>
          </w:tcPr>
          <w:p w14:paraId="4EAFD46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43</w:t>
            </w:r>
          </w:p>
        </w:tc>
        <w:tc>
          <w:tcPr>
            <w:tcW w:w="1190" w:type="dxa"/>
          </w:tcPr>
          <w:p w14:paraId="4A734CE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48</w:t>
            </w:r>
          </w:p>
        </w:tc>
        <w:tc>
          <w:tcPr>
            <w:tcW w:w="1192" w:type="dxa"/>
          </w:tcPr>
          <w:p w14:paraId="445B091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45</w:t>
            </w:r>
          </w:p>
        </w:tc>
        <w:tc>
          <w:tcPr>
            <w:tcW w:w="1190" w:type="dxa"/>
          </w:tcPr>
          <w:p w14:paraId="7377E3B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48</w:t>
            </w:r>
          </w:p>
        </w:tc>
      </w:tr>
      <w:tr w:rsidR="00AF7AE4" w14:paraId="7E114740"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116" w:type="dxa"/>
          </w:tcPr>
          <w:p w14:paraId="1A3EE653" w14:textId="77777777" w:rsidR="00AF7AE4" w:rsidRDefault="00FD0DD3">
            <w:pPr>
              <w:pStyle w:val="Tabela-tre"/>
              <w:widowControl w:val="0"/>
              <w:rPr>
                <w:rFonts w:ascii="Arial" w:eastAsia="Arial" w:hAnsi="Arial"/>
              </w:rPr>
            </w:pPr>
            <w:r>
              <w:rPr>
                <w:rFonts w:eastAsia="Arial"/>
              </w:rPr>
              <w:t>Psychoterapia grupowa DDA</w:t>
            </w:r>
          </w:p>
        </w:tc>
        <w:tc>
          <w:tcPr>
            <w:tcW w:w="1190" w:type="dxa"/>
          </w:tcPr>
          <w:p w14:paraId="7A16BC0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22</w:t>
            </w:r>
          </w:p>
        </w:tc>
        <w:tc>
          <w:tcPr>
            <w:tcW w:w="1193" w:type="dxa"/>
          </w:tcPr>
          <w:p w14:paraId="5538CD2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23</w:t>
            </w:r>
          </w:p>
        </w:tc>
        <w:tc>
          <w:tcPr>
            <w:tcW w:w="1190" w:type="dxa"/>
          </w:tcPr>
          <w:p w14:paraId="7F24602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19</w:t>
            </w:r>
          </w:p>
        </w:tc>
        <w:tc>
          <w:tcPr>
            <w:tcW w:w="1192" w:type="dxa"/>
          </w:tcPr>
          <w:p w14:paraId="3189E7C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25</w:t>
            </w:r>
          </w:p>
        </w:tc>
        <w:tc>
          <w:tcPr>
            <w:tcW w:w="1190" w:type="dxa"/>
          </w:tcPr>
          <w:p w14:paraId="128E745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23</w:t>
            </w:r>
          </w:p>
        </w:tc>
      </w:tr>
      <w:tr w:rsidR="00AF7AE4" w14:paraId="361F72B5"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116" w:type="dxa"/>
          </w:tcPr>
          <w:p w14:paraId="77E75DCE" w14:textId="77777777" w:rsidR="00AF7AE4" w:rsidRDefault="00FD0DD3">
            <w:pPr>
              <w:pStyle w:val="Tabela-tre"/>
              <w:widowControl w:val="0"/>
              <w:rPr>
                <w:rFonts w:ascii="Arial" w:eastAsia="Arial" w:hAnsi="Arial"/>
              </w:rPr>
            </w:pPr>
            <w:r>
              <w:rPr>
                <w:rFonts w:eastAsia="Arial"/>
              </w:rPr>
              <w:t>Program pomocy dla osób doświadczających przemocy domowej</w:t>
            </w:r>
          </w:p>
        </w:tc>
        <w:tc>
          <w:tcPr>
            <w:tcW w:w="1190" w:type="dxa"/>
          </w:tcPr>
          <w:p w14:paraId="020695E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23</w:t>
            </w:r>
          </w:p>
        </w:tc>
        <w:tc>
          <w:tcPr>
            <w:tcW w:w="1193" w:type="dxa"/>
          </w:tcPr>
          <w:p w14:paraId="51B1B8A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20</w:t>
            </w:r>
          </w:p>
        </w:tc>
        <w:tc>
          <w:tcPr>
            <w:tcW w:w="1190" w:type="dxa"/>
          </w:tcPr>
          <w:p w14:paraId="2A06A50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20</w:t>
            </w:r>
          </w:p>
        </w:tc>
        <w:tc>
          <w:tcPr>
            <w:tcW w:w="1192" w:type="dxa"/>
          </w:tcPr>
          <w:p w14:paraId="5BF7039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24</w:t>
            </w:r>
          </w:p>
        </w:tc>
        <w:tc>
          <w:tcPr>
            <w:tcW w:w="1190" w:type="dxa"/>
          </w:tcPr>
          <w:p w14:paraId="2E52B61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31</w:t>
            </w:r>
          </w:p>
        </w:tc>
      </w:tr>
      <w:tr w:rsidR="00AF7AE4" w14:paraId="7C5FE33B"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116" w:type="dxa"/>
          </w:tcPr>
          <w:p w14:paraId="6F805CFF" w14:textId="77777777" w:rsidR="00AF7AE4" w:rsidRDefault="00FD0DD3">
            <w:pPr>
              <w:pStyle w:val="Tabela-tre"/>
              <w:widowControl w:val="0"/>
              <w:rPr>
                <w:rFonts w:ascii="Arial" w:eastAsia="Arial" w:hAnsi="Arial"/>
              </w:rPr>
            </w:pPr>
            <w:r>
              <w:rPr>
                <w:rFonts w:eastAsia="Arial"/>
              </w:rPr>
              <w:t>Program dla osób stosujących przemoc</w:t>
            </w:r>
          </w:p>
        </w:tc>
        <w:tc>
          <w:tcPr>
            <w:tcW w:w="1190" w:type="dxa"/>
          </w:tcPr>
          <w:p w14:paraId="2A7C9B4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w:t>
            </w:r>
          </w:p>
        </w:tc>
        <w:tc>
          <w:tcPr>
            <w:tcW w:w="1193" w:type="dxa"/>
          </w:tcPr>
          <w:p w14:paraId="095D90F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w:t>
            </w:r>
          </w:p>
        </w:tc>
        <w:tc>
          <w:tcPr>
            <w:tcW w:w="1190" w:type="dxa"/>
          </w:tcPr>
          <w:p w14:paraId="65901B7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w:t>
            </w:r>
          </w:p>
        </w:tc>
        <w:tc>
          <w:tcPr>
            <w:tcW w:w="1192" w:type="dxa"/>
          </w:tcPr>
          <w:p w14:paraId="647A911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13</w:t>
            </w:r>
          </w:p>
        </w:tc>
        <w:tc>
          <w:tcPr>
            <w:tcW w:w="1190" w:type="dxa"/>
          </w:tcPr>
          <w:p w14:paraId="4D1D695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22</w:t>
            </w:r>
          </w:p>
        </w:tc>
      </w:tr>
      <w:tr w:rsidR="00AF7AE4" w14:paraId="0CCF0455"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116" w:type="dxa"/>
          </w:tcPr>
          <w:p w14:paraId="059D5575" w14:textId="77777777" w:rsidR="00AF7AE4" w:rsidRDefault="00FD0DD3">
            <w:pPr>
              <w:pStyle w:val="Tabela-tre"/>
              <w:widowControl w:val="0"/>
              <w:rPr>
                <w:rFonts w:ascii="Arial" w:eastAsia="Arial" w:hAnsi="Arial"/>
              </w:rPr>
            </w:pPr>
            <w:r>
              <w:rPr>
                <w:rFonts w:eastAsia="Arial"/>
              </w:rPr>
              <w:t>Program leczenia dla osób uzależnionych od nikotyny</w:t>
            </w:r>
          </w:p>
        </w:tc>
        <w:tc>
          <w:tcPr>
            <w:tcW w:w="1190" w:type="dxa"/>
          </w:tcPr>
          <w:p w14:paraId="7FE4294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20</w:t>
            </w:r>
          </w:p>
        </w:tc>
        <w:tc>
          <w:tcPr>
            <w:tcW w:w="1193" w:type="dxa"/>
          </w:tcPr>
          <w:p w14:paraId="6F1005A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w:t>
            </w:r>
          </w:p>
        </w:tc>
        <w:tc>
          <w:tcPr>
            <w:tcW w:w="1190" w:type="dxa"/>
          </w:tcPr>
          <w:p w14:paraId="54B5732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w:t>
            </w:r>
          </w:p>
        </w:tc>
        <w:tc>
          <w:tcPr>
            <w:tcW w:w="1192" w:type="dxa"/>
          </w:tcPr>
          <w:p w14:paraId="5010059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17</w:t>
            </w:r>
          </w:p>
        </w:tc>
        <w:tc>
          <w:tcPr>
            <w:tcW w:w="1190" w:type="dxa"/>
          </w:tcPr>
          <w:p w14:paraId="11B2A0C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24</w:t>
            </w:r>
          </w:p>
        </w:tc>
      </w:tr>
      <w:tr w:rsidR="00AF7AE4" w14:paraId="2975BDC4"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116" w:type="dxa"/>
          </w:tcPr>
          <w:p w14:paraId="7CE5E507" w14:textId="77777777" w:rsidR="00AF7AE4" w:rsidRDefault="00FD0DD3">
            <w:pPr>
              <w:pStyle w:val="Tabela-tre"/>
              <w:widowControl w:val="0"/>
              <w:rPr>
                <w:rFonts w:ascii="Arial" w:eastAsia="Arial" w:hAnsi="Arial"/>
              </w:rPr>
            </w:pPr>
            <w:r>
              <w:rPr>
                <w:rFonts w:eastAsia="Arial"/>
              </w:rPr>
              <w:t>Program leczenia dla osób z podwójną diagnozą</w:t>
            </w:r>
          </w:p>
        </w:tc>
        <w:tc>
          <w:tcPr>
            <w:tcW w:w="1190" w:type="dxa"/>
          </w:tcPr>
          <w:p w14:paraId="1A90279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46</w:t>
            </w:r>
          </w:p>
        </w:tc>
        <w:tc>
          <w:tcPr>
            <w:tcW w:w="1193" w:type="dxa"/>
          </w:tcPr>
          <w:p w14:paraId="274AC06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37</w:t>
            </w:r>
          </w:p>
        </w:tc>
        <w:tc>
          <w:tcPr>
            <w:tcW w:w="1190" w:type="dxa"/>
          </w:tcPr>
          <w:p w14:paraId="79C47B1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40</w:t>
            </w:r>
          </w:p>
        </w:tc>
        <w:tc>
          <w:tcPr>
            <w:tcW w:w="1192" w:type="dxa"/>
          </w:tcPr>
          <w:p w14:paraId="01B2563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42</w:t>
            </w:r>
          </w:p>
        </w:tc>
        <w:tc>
          <w:tcPr>
            <w:tcW w:w="1190" w:type="dxa"/>
          </w:tcPr>
          <w:p w14:paraId="31A1DBB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54</w:t>
            </w:r>
          </w:p>
        </w:tc>
      </w:tr>
      <w:tr w:rsidR="00AF7AE4" w14:paraId="5BF13273"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116" w:type="dxa"/>
          </w:tcPr>
          <w:p w14:paraId="24FDD5FB" w14:textId="77777777" w:rsidR="00AF7AE4" w:rsidRDefault="00FD0DD3">
            <w:pPr>
              <w:pStyle w:val="Tabela-tre"/>
              <w:widowControl w:val="0"/>
              <w:rPr>
                <w:rFonts w:ascii="Arial" w:eastAsia="Arial" w:hAnsi="Arial"/>
              </w:rPr>
            </w:pPr>
            <w:r>
              <w:rPr>
                <w:rFonts w:eastAsia="Arial"/>
              </w:rPr>
              <w:t>Program dla osób z rozpoznaniem patologicznego hazardu</w:t>
            </w:r>
          </w:p>
        </w:tc>
        <w:tc>
          <w:tcPr>
            <w:tcW w:w="1190" w:type="dxa"/>
          </w:tcPr>
          <w:p w14:paraId="3906C67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41</w:t>
            </w:r>
          </w:p>
        </w:tc>
        <w:tc>
          <w:tcPr>
            <w:tcW w:w="1193" w:type="dxa"/>
          </w:tcPr>
          <w:p w14:paraId="53F98E1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43</w:t>
            </w:r>
          </w:p>
        </w:tc>
        <w:tc>
          <w:tcPr>
            <w:tcW w:w="1190" w:type="dxa"/>
          </w:tcPr>
          <w:p w14:paraId="27CDCD2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35</w:t>
            </w:r>
          </w:p>
        </w:tc>
        <w:tc>
          <w:tcPr>
            <w:tcW w:w="1192" w:type="dxa"/>
          </w:tcPr>
          <w:p w14:paraId="1D44D44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41</w:t>
            </w:r>
          </w:p>
        </w:tc>
        <w:tc>
          <w:tcPr>
            <w:tcW w:w="1190" w:type="dxa"/>
          </w:tcPr>
          <w:p w14:paraId="7490394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54</w:t>
            </w:r>
          </w:p>
        </w:tc>
      </w:tr>
      <w:tr w:rsidR="00AF7AE4" w14:paraId="0A50A8B5"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116" w:type="dxa"/>
          </w:tcPr>
          <w:p w14:paraId="4F295CB0" w14:textId="77777777" w:rsidR="00AF7AE4" w:rsidRDefault="00FD0DD3">
            <w:pPr>
              <w:pStyle w:val="Tabela-tre"/>
              <w:widowControl w:val="0"/>
              <w:rPr>
                <w:rFonts w:ascii="Arial" w:eastAsia="Arial" w:hAnsi="Arial"/>
              </w:rPr>
            </w:pPr>
            <w:r>
              <w:rPr>
                <w:rFonts w:eastAsia="Arial"/>
              </w:rPr>
              <w:t>Program dla osób z zaburzeniami innych nawyków i popędów</w:t>
            </w:r>
          </w:p>
        </w:tc>
        <w:tc>
          <w:tcPr>
            <w:tcW w:w="1190" w:type="dxa"/>
          </w:tcPr>
          <w:p w14:paraId="00D5AFE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25</w:t>
            </w:r>
          </w:p>
        </w:tc>
        <w:tc>
          <w:tcPr>
            <w:tcW w:w="1193" w:type="dxa"/>
          </w:tcPr>
          <w:p w14:paraId="20C9A38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21</w:t>
            </w:r>
          </w:p>
        </w:tc>
        <w:tc>
          <w:tcPr>
            <w:tcW w:w="1190" w:type="dxa"/>
          </w:tcPr>
          <w:p w14:paraId="7292785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26</w:t>
            </w:r>
          </w:p>
        </w:tc>
        <w:tc>
          <w:tcPr>
            <w:tcW w:w="1192" w:type="dxa"/>
          </w:tcPr>
          <w:p w14:paraId="7820475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41</w:t>
            </w:r>
          </w:p>
        </w:tc>
        <w:tc>
          <w:tcPr>
            <w:tcW w:w="1190" w:type="dxa"/>
          </w:tcPr>
          <w:p w14:paraId="095E863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42</w:t>
            </w:r>
          </w:p>
        </w:tc>
      </w:tr>
    </w:tbl>
    <w:p w14:paraId="5364D35C" w14:textId="77777777" w:rsidR="00AF7AE4" w:rsidRDefault="00FD0DD3">
      <w:pPr>
        <w:pStyle w:val="rdo"/>
      </w:pPr>
      <w:r>
        <w:t>Źródło: Baza danych PARPA 2015–2018 dostępna na: www.parpa.pl</w:t>
      </w:r>
    </w:p>
    <w:p w14:paraId="5E0D65AF" w14:textId="77777777" w:rsidR="00AF7AE4" w:rsidRDefault="00FD0DD3">
      <w:pPr>
        <w:pStyle w:val="Nagwek2"/>
      </w:pPr>
      <w:bookmarkStart w:id="51" w:name="_Toc95242451"/>
      <w:r>
        <w:t>Finansowanie lecznictwa</w:t>
      </w:r>
      <w:bookmarkEnd w:id="51"/>
    </w:p>
    <w:p w14:paraId="4302CEAE" w14:textId="77777777" w:rsidR="00AF7AE4" w:rsidRDefault="00FD0DD3">
      <w:pPr>
        <w:pStyle w:val="Akapitpierwszy"/>
      </w:pPr>
      <w:r>
        <w:t xml:space="preserve">W latach 2015–2018 (poza rokiem 2016) systematycznie rosły kwoty przeznaczane na leczenie uzależnienia od alkoholu w województwie mazowieckim. Porównanie danych mazowieckich i ogólnopolskich ukazuje lepsze od przeciętnego w kraju finansowanie ze strony Narodowego Funduszu Zdrowia (NFZ) i samorządów gmin mazowieckich. </w:t>
      </w:r>
    </w:p>
    <w:p w14:paraId="5DBFB676" w14:textId="77777777" w:rsidR="00AF7AE4" w:rsidRDefault="00FD0DD3">
      <w:pPr>
        <w:pStyle w:val="Nagwek2"/>
      </w:pPr>
      <w:bookmarkStart w:id="52" w:name="_Toc95242452"/>
      <w:r>
        <w:t>Finansowanie placówek leczenia uzależnienia od alkoholu przez</w:t>
      </w:r>
      <w:r>
        <w:rPr>
          <w:rStyle w:val="Nagwek2Znak"/>
          <w:b/>
          <w:bCs/>
        </w:rPr>
        <w:t xml:space="preserve"> NFZ</w:t>
      </w:r>
      <w:bookmarkEnd w:id="52"/>
      <w:r>
        <w:t xml:space="preserve"> </w:t>
      </w:r>
    </w:p>
    <w:p w14:paraId="1EC7B120" w14:textId="77777777" w:rsidR="00AF7AE4" w:rsidRDefault="00FD0DD3">
      <w:pPr>
        <w:pStyle w:val="Akapitpierwszy"/>
      </w:pPr>
      <w:r>
        <w:t>O wysokości środków na realizację świadczeń w zakresie leczenia uzależnienia od alkoholu decydują wojewódzkie oddziały NFZ, kreujące politykę zabezpieczenia świadczeń na danym terenie. Oddziały wojewódzkie nie mają wpływu na wysokość wszystkich środków na świadczenia zdrowotne w województwie, ale mogą samodzielnie ustalać, w jakiej proporcji podzielą te środki, którymi na dany rok dysponują.</w:t>
      </w:r>
    </w:p>
    <w:p w14:paraId="6DE2CD72" w14:textId="77777777" w:rsidR="00AF7AE4" w:rsidRDefault="00FD0DD3">
      <w:pPr>
        <w:pStyle w:val="Tabela"/>
      </w:pPr>
      <w:bookmarkStart w:id="53" w:name="_Toc93873946"/>
      <w:r>
        <w:rPr>
          <w:b/>
          <w:bCs/>
        </w:rPr>
        <w:t xml:space="preserve">Tabela </w:t>
      </w:r>
      <w:r>
        <w:rPr>
          <w:b/>
          <w:bCs/>
        </w:rPr>
        <w:fldChar w:fldCharType="begin"/>
      </w:r>
      <w:r>
        <w:rPr>
          <w:b/>
          <w:bCs/>
        </w:rPr>
        <w:instrText>SEQ Tabela \* ARABIC</w:instrText>
      </w:r>
      <w:r>
        <w:rPr>
          <w:b/>
          <w:bCs/>
        </w:rPr>
        <w:fldChar w:fldCharType="separate"/>
      </w:r>
      <w:r>
        <w:rPr>
          <w:b/>
          <w:bCs/>
        </w:rPr>
        <w:t>13</w:t>
      </w:r>
      <w:r>
        <w:rPr>
          <w:b/>
          <w:bCs/>
        </w:rPr>
        <w:fldChar w:fldCharType="end"/>
      </w:r>
      <w:r>
        <w:rPr>
          <w:b/>
          <w:bCs/>
        </w:rPr>
        <w:t>.</w:t>
      </w:r>
      <w:r>
        <w:t xml:space="preserve"> Wartości kontraktów w zakresie leczenia uzależnienia od alkoholu w latach 2015–2018 w Polsce i na Mazowszu (w zł) w podstawowych typach placówek.</w:t>
      </w:r>
      <w:bookmarkEnd w:id="53"/>
    </w:p>
    <w:tbl>
      <w:tblPr>
        <w:tblStyle w:val="Program"/>
        <w:tblW w:w="5000" w:type="pct"/>
        <w:tblLayout w:type="fixed"/>
        <w:tblLook w:val="04A0" w:firstRow="1" w:lastRow="0" w:firstColumn="1" w:lastColumn="0" w:noHBand="0" w:noVBand="1"/>
      </w:tblPr>
      <w:tblGrid>
        <w:gridCol w:w="3584"/>
        <w:gridCol w:w="1371"/>
        <w:gridCol w:w="1370"/>
        <w:gridCol w:w="1368"/>
        <w:gridCol w:w="1369"/>
      </w:tblGrid>
      <w:tr w:rsidR="00AF7AE4" w14:paraId="15C59991" w14:textId="77777777" w:rsidTr="00AF7AE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89" w:type="dxa"/>
          </w:tcPr>
          <w:p w14:paraId="30F090CA" w14:textId="77777777" w:rsidR="00AF7AE4" w:rsidRDefault="00FD0DD3">
            <w:pPr>
              <w:pStyle w:val="Tabela-tre"/>
              <w:widowControl w:val="0"/>
              <w:rPr>
                <w:b w:val="0"/>
                <w:bCs/>
              </w:rPr>
            </w:pPr>
            <w:r>
              <w:rPr>
                <w:rFonts w:eastAsia="Arial"/>
                <w:bCs/>
                <w:color w:val="FFFFFF"/>
              </w:rPr>
              <w:t>Wyszczególnienie</w:t>
            </w:r>
          </w:p>
        </w:tc>
        <w:tc>
          <w:tcPr>
            <w:tcW w:w="1373" w:type="dxa"/>
          </w:tcPr>
          <w:p w14:paraId="17EF7153"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2015</w:t>
            </w:r>
          </w:p>
        </w:tc>
        <w:tc>
          <w:tcPr>
            <w:tcW w:w="1371" w:type="dxa"/>
          </w:tcPr>
          <w:p w14:paraId="57DB2BC2"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2016</w:t>
            </w:r>
          </w:p>
        </w:tc>
        <w:tc>
          <w:tcPr>
            <w:tcW w:w="1369" w:type="dxa"/>
          </w:tcPr>
          <w:p w14:paraId="0E2A8A92"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2017</w:t>
            </w:r>
          </w:p>
        </w:tc>
        <w:tc>
          <w:tcPr>
            <w:tcW w:w="1370" w:type="dxa"/>
          </w:tcPr>
          <w:p w14:paraId="1112B565"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2018</w:t>
            </w:r>
          </w:p>
        </w:tc>
      </w:tr>
      <w:tr w:rsidR="00AF7AE4" w14:paraId="06E0C064" w14:textId="77777777" w:rsidTr="00AF7AE4">
        <w:trPr>
          <w:trHeight w:val="227"/>
        </w:trPr>
        <w:tc>
          <w:tcPr>
            <w:cnfStyle w:val="001000000000" w:firstRow="0" w:lastRow="0" w:firstColumn="1" w:lastColumn="0" w:oddVBand="0" w:evenVBand="0" w:oddHBand="0" w:evenHBand="0" w:firstRowFirstColumn="0" w:firstRowLastColumn="0" w:lastRowFirstColumn="0" w:lastRowLastColumn="0"/>
            <w:tcW w:w="3589" w:type="dxa"/>
          </w:tcPr>
          <w:p w14:paraId="58A11A27" w14:textId="77777777" w:rsidR="00AF7AE4" w:rsidRDefault="00FD0DD3">
            <w:pPr>
              <w:pStyle w:val="Tabela-tre"/>
              <w:widowControl w:val="0"/>
              <w:rPr>
                <w:rFonts w:ascii="Arial" w:eastAsia="Arial" w:hAnsi="Arial"/>
              </w:rPr>
            </w:pPr>
            <w:r>
              <w:rPr>
                <w:rFonts w:eastAsia="Arial"/>
              </w:rPr>
              <w:t>poradnie</w:t>
            </w:r>
          </w:p>
        </w:tc>
        <w:tc>
          <w:tcPr>
            <w:tcW w:w="1373" w:type="dxa"/>
          </w:tcPr>
          <w:p w14:paraId="3775392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24 636 756</w:t>
            </w:r>
          </w:p>
        </w:tc>
        <w:tc>
          <w:tcPr>
            <w:tcW w:w="1371" w:type="dxa"/>
          </w:tcPr>
          <w:p w14:paraId="271DCDE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22 553 949</w:t>
            </w:r>
          </w:p>
        </w:tc>
        <w:tc>
          <w:tcPr>
            <w:tcW w:w="1369" w:type="dxa"/>
          </w:tcPr>
          <w:p w14:paraId="3D71F19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23 129 696</w:t>
            </w:r>
          </w:p>
        </w:tc>
        <w:tc>
          <w:tcPr>
            <w:tcW w:w="1370" w:type="dxa"/>
          </w:tcPr>
          <w:p w14:paraId="574ED8D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23 724 960</w:t>
            </w:r>
          </w:p>
        </w:tc>
      </w:tr>
      <w:tr w:rsidR="00AF7AE4" w14:paraId="4DE95197" w14:textId="77777777" w:rsidTr="00AF7AE4">
        <w:trPr>
          <w:trHeight w:val="227"/>
        </w:trPr>
        <w:tc>
          <w:tcPr>
            <w:cnfStyle w:val="001000000000" w:firstRow="0" w:lastRow="0" w:firstColumn="1" w:lastColumn="0" w:oddVBand="0" w:evenVBand="0" w:oddHBand="0" w:evenHBand="0" w:firstRowFirstColumn="0" w:firstRowLastColumn="0" w:lastRowFirstColumn="0" w:lastRowLastColumn="0"/>
            <w:tcW w:w="3589" w:type="dxa"/>
          </w:tcPr>
          <w:p w14:paraId="77417678" w14:textId="77777777" w:rsidR="00AF7AE4" w:rsidRDefault="00FD0DD3">
            <w:pPr>
              <w:pStyle w:val="Tabela-tre"/>
              <w:widowControl w:val="0"/>
              <w:rPr>
                <w:rFonts w:ascii="Arial" w:eastAsia="Arial" w:hAnsi="Arial"/>
              </w:rPr>
            </w:pPr>
            <w:r>
              <w:rPr>
                <w:rFonts w:eastAsia="Arial"/>
              </w:rPr>
              <w:t>DOTUA</w:t>
            </w:r>
          </w:p>
        </w:tc>
        <w:tc>
          <w:tcPr>
            <w:tcW w:w="1373" w:type="dxa"/>
          </w:tcPr>
          <w:p w14:paraId="256AD80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3 797 115</w:t>
            </w:r>
          </w:p>
        </w:tc>
        <w:tc>
          <w:tcPr>
            <w:tcW w:w="1371" w:type="dxa"/>
          </w:tcPr>
          <w:p w14:paraId="0EED3BF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3 655 590</w:t>
            </w:r>
          </w:p>
        </w:tc>
        <w:tc>
          <w:tcPr>
            <w:tcW w:w="1369" w:type="dxa"/>
          </w:tcPr>
          <w:p w14:paraId="3E221C8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4 247 714</w:t>
            </w:r>
          </w:p>
        </w:tc>
        <w:tc>
          <w:tcPr>
            <w:tcW w:w="1370" w:type="dxa"/>
          </w:tcPr>
          <w:p w14:paraId="3DADC19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4 071 917</w:t>
            </w:r>
          </w:p>
        </w:tc>
      </w:tr>
      <w:tr w:rsidR="00AF7AE4" w14:paraId="3E5EB7D6" w14:textId="77777777" w:rsidTr="00AF7AE4">
        <w:trPr>
          <w:trHeight w:val="227"/>
        </w:trPr>
        <w:tc>
          <w:tcPr>
            <w:cnfStyle w:val="001000000000" w:firstRow="0" w:lastRow="0" w:firstColumn="1" w:lastColumn="0" w:oddVBand="0" w:evenVBand="0" w:oddHBand="0" w:evenHBand="0" w:firstRowFirstColumn="0" w:firstRowLastColumn="0" w:lastRowFirstColumn="0" w:lastRowLastColumn="0"/>
            <w:tcW w:w="3589" w:type="dxa"/>
          </w:tcPr>
          <w:p w14:paraId="0AEBF87B" w14:textId="77777777" w:rsidR="00AF7AE4" w:rsidRDefault="00FD0DD3">
            <w:pPr>
              <w:pStyle w:val="Tabela-tre"/>
              <w:widowControl w:val="0"/>
              <w:rPr>
                <w:rFonts w:ascii="Arial" w:eastAsia="Arial" w:hAnsi="Arial"/>
              </w:rPr>
            </w:pPr>
            <w:r>
              <w:rPr>
                <w:rFonts w:eastAsia="Arial"/>
              </w:rPr>
              <w:t>COTUA</w:t>
            </w:r>
          </w:p>
        </w:tc>
        <w:tc>
          <w:tcPr>
            <w:tcW w:w="1373" w:type="dxa"/>
          </w:tcPr>
          <w:p w14:paraId="19A84C5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15 759 067</w:t>
            </w:r>
          </w:p>
        </w:tc>
        <w:tc>
          <w:tcPr>
            <w:tcW w:w="1371" w:type="dxa"/>
          </w:tcPr>
          <w:p w14:paraId="6886892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15 873 185</w:t>
            </w:r>
          </w:p>
        </w:tc>
        <w:tc>
          <w:tcPr>
            <w:tcW w:w="1369" w:type="dxa"/>
          </w:tcPr>
          <w:p w14:paraId="0C47FF8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16 255 305</w:t>
            </w:r>
          </w:p>
        </w:tc>
        <w:tc>
          <w:tcPr>
            <w:tcW w:w="1370" w:type="dxa"/>
          </w:tcPr>
          <w:p w14:paraId="412187A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16 613 206</w:t>
            </w:r>
          </w:p>
        </w:tc>
      </w:tr>
      <w:tr w:rsidR="00AF7AE4" w14:paraId="1EED8D26" w14:textId="77777777" w:rsidTr="00AF7AE4">
        <w:trPr>
          <w:trHeight w:val="227"/>
        </w:trPr>
        <w:tc>
          <w:tcPr>
            <w:cnfStyle w:val="001000000000" w:firstRow="0" w:lastRow="0" w:firstColumn="1" w:lastColumn="0" w:oddVBand="0" w:evenVBand="0" w:oddHBand="0" w:evenHBand="0" w:firstRowFirstColumn="0" w:firstRowLastColumn="0" w:lastRowFirstColumn="0" w:lastRowLastColumn="0"/>
            <w:tcW w:w="3589" w:type="dxa"/>
          </w:tcPr>
          <w:p w14:paraId="52BF6B3A" w14:textId="77777777" w:rsidR="00AF7AE4" w:rsidRDefault="00FD0DD3">
            <w:pPr>
              <w:pStyle w:val="Tabela-tre"/>
              <w:widowControl w:val="0"/>
              <w:rPr>
                <w:rFonts w:ascii="Arial" w:eastAsia="Arial" w:hAnsi="Arial"/>
              </w:rPr>
            </w:pPr>
            <w:r>
              <w:rPr>
                <w:rFonts w:eastAsia="Arial"/>
              </w:rPr>
              <w:t>OLAZA</w:t>
            </w:r>
          </w:p>
        </w:tc>
        <w:tc>
          <w:tcPr>
            <w:tcW w:w="1373" w:type="dxa"/>
          </w:tcPr>
          <w:p w14:paraId="14816BC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15 004 345</w:t>
            </w:r>
          </w:p>
        </w:tc>
        <w:tc>
          <w:tcPr>
            <w:tcW w:w="1371" w:type="dxa"/>
          </w:tcPr>
          <w:p w14:paraId="4410BE1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14 516 557</w:t>
            </w:r>
          </w:p>
        </w:tc>
        <w:tc>
          <w:tcPr>
            <w:tcW w:w="1369" w:type="dxa"/>
          </w:tcPr>
          <w:p w14:paraId="5159111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13 808 062</w:t>
            </w:r>
          </w:p>
        </w:tc>
        <w:tc>
          <w:tcPr>
            <w:tcW w:w="1370" w:type="dxa"/>
          </w:tcPr>
          <w:p w14:paraId="60F12A3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13 711 296</w:t>
            </w:r>
          </w:p>
        </w:tc>
      </w:tr>
      <w:tr w:rsidR="00AF7AE4" w14:paraId="629B97A1" w14:textId="77777777" w:rsidTr="00AF7AE4">
        <w:trPr>
          <w:trHeight w:val="227"/>
        </w:trPr>
        <w:tc>
          <w:tcPr>
            <w:cnfStyle w:val="001000000000" w:firstRow="0" w:lastRow="0" w:firstColumn="1" w:lastColumn="0" w:oddVBand="0" w:evenVBand="0" w:oddHBand="0" w:evenHBand="0" w:firstRowFirstColumn="0" w:firstRowLastColumn="0" w:lastRowFirstColumn="0" w:lastRowLastColumn="0"/>
            <w:tcW w:w="3589" w:type="dxa"/>
          </w:tcPr>
          <w:p w14:paraId="1A4CA660" w14:textId="77777777" w:rsidR="00AF7AE4" w:rsidRDefault="00FD0DD3">
            <w:pPr>
              <w:pStyle w:val="Tabela-tre"/>
              <w:widowControl w:val="0"/>
              <w:rPr>
                <w:rFonts w:ascii="Arial" w:eastAsia="Arial" w:hAnsi="Arial"/>
              </w:rPr>
            </w:pPr>
            <w:r>
              <w:rPr>
                <w:rFonts w:eastAsia="Arial"/>
              </w:rPr>
              <w:t>razem</w:t>
            </w:r>
          </w:p>
        </w:tc>
        <w:tc>
          <w:tcPr>
            <w:tcW w:w="1373" w:type="dxa"/>
          </w:tcPr>
          <w:p w14:paraId="099773D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59 197 285</w:t>
            </w:r>
          </w:p>
        </w:tc>
        <w:tc>
          <w:tcPr>
            <w:tcW w:w="1371" w:type="dxa"/>
          </w:tcPr>
          <w:p w14:paraId="1244A79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56 599 283</w:t>
            </w:r>
          </w:p>
        </w:tc>
        <w:tc>
          <w:tcPr>
            <w:tcW w:w="1369" w:type="dxa"/>
          </w:tcPr>
          <w:p w14:paraId="6EDE68E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57 440 778</w:t>
            </w:r>
          </w:p>
        </w:tc>
        <w:tc>
          <w:tcPr>
            <w:tcW w:w="1370" w:type="dxa"/>
          </w:tcPr>
          <w:p w14:paraId="656B5B5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58 121 380</w:t>
            </w:r>
          </w:p>
        </w:tc>
      </w:tr>
      <w:tr w:rsidR="00AF7AE4" w14:paraId="19069A2E" w14:textId="77777777" w:rsidTr="00AF7AE4">
        <w:trPr>
          <w:trHeight w:val="227"/>
        </w:trPr>
        <w:tc>
          <w:tcPr>
            <w:cnfStyle w:val="001000000000" w:firstRow="0" w:lastRow="0" w:firstColumn="1" w:lastColumn="0" w:oddVBand="0" w:evenVBand="0" w:oddHBand="0" w:evenHBand="0" w:firstRowFirstColumn="0" w:firstRowLastColumn="0" w:lastRowFirstColumn="0" w:lastRowLastColumn="0"/>
            <w:tcW w:w="3589" w:type="dxa"/>
          </w:tcPr>
          <w:p w14:paraId="0614EDD5" w14:textId="77777777" w:rsidR="00AF7AE4" w:rsidRDefault="00FD0DD3">
            <w:pPr>
              <w:pStyle w:val="Tabela-tre"/>
              <w:widowControl w:val="0"/>
              <w:rPr>
                <w:rFonts w:ascii="Arial" w:eastAsia="Arial" w:hAnsi="Arial"/>
              </w:rPr>
            </w:pPr>
            <w:r>
              <w:rPr>
                <w:rFonts w:eastAsia="Arial"/>
              </w:rPr>
              <w:t>Polska</w:t>
            </w:r>
          </w:p>
        </w:tc>
        <w:tc>
          <w:tcPr>
            <w:tcW w:w="1373" w:type="dxa"/>
          </w:tcPr>
          <w:p w14:paraId="6BF4BEE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410 954 539</w:t>
            </w:r>
          </w:p>
        </w:tc>
        <w:tc>
          <w:tcPr>
            <w:tcW w:w="1371" w:type="dxa"/>
          </w:tcPr>
          <w:p w14:paraId="274C521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411 896 087</w:t>
            </w:r>
          </w:p>
        </w:tc>
        <w:tc>
          <w:tcPr>
            <w:tcW w:w="1369" w:type="dxa"/>
          </w:tcPr>
          <w:p w14:paraId="35F5788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436 972 342</w:t>
            </w:r>
          </w:p>
        </w:tc>
        <w:tc>
          <w:tcPr>
            <w:tcW w:w="1370" w:type="dxa"/>
          </w:tcPr>
          <w:p w14:paraId="251E5DF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436 332 932</w:t>
            </w:r>
          </w:p>
        </w:tc>
      </w:tr>
      <w:tr w:rsidR="00AF7AE4" w14:paraId="0A6A433E" w14:textId="77777777" w:rsidTr="00AF7AE4">
        <w:trPr>
          <w:trHeight w:val="227"/>
        </w:trPr>
        <w:tc>
          <w:tcPr>
            <w:cnfStyle w:val="001000000000" w:firstRow="0" w:lastRow="0" w:firstColumn="1" w:lastColumn="0" w:oddVBand="0" w:evenVBand="0" w:oddHBand="0" w:evenHBand="0" w:firstRowFirstColumn="0" w:firstRowLastColumn="0" w:lastRowFirstColumn="0" w:lastRowLastColumn="0"/>
            <w:tcW w:w="3589" w:type="dxa"/>
          </w:tcPr>
          <w:p w14:paraId="2D558FF5" w14:textId="77777777" w:rsidR="00AF7AE4" w:rsidRDefault="00FD0DD3">
            <w:pPr>
              <w:pStyle w:val="Tabela-tre"/>
              <w:widowControl w:val="0"/>
              <w:rPr>
                <w:rFonts w:ascii="Arial" w:eastAsia="Arial" w:hAnsi="Arial"/>
              </w:rPr>
            </w:pPr>
            <w:r>
              <w:rPr>
                <w:rFonts w:eastAsia="Arial"/>
              </w:rPr>
              <w:t>% kontraktów Mazowsza w puli kontraktów odwykowych w kraju</w:t>
            </w:r>
          </w:p>
        </w:tc>
        <w:tc>
          <w:tcPr>
            <w:tcW w:w="1373" w:type="dxa"/>
          </w:tcPr>
          <w:p w14:paraId="46807B2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14,4</w:t>
            </w:r>
          </w:p>
        </w:tc>
        <w:tc>
          <w:tcPr>
            <w:tcW w:w="1371" w:type="dxa"/>
          </w:tcPr>
          <w:p w14:paraId="4A01562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13,7</w:t>
            </w:r>
          </w:p>
        </w:tc>
        <w:tc>
          <w:tcPr>
            <w:tcW w:w="1369" w:type="dxa"/>
          </w:tcPr>
          <w:p w14:paraId="30528E2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13,1</w:t>
            </w:r>
          </w:p>
        </w:tc>
        <w:tc>
          <w:tcPr>
            <w:tcW w:w="1370" w:type="dxa"/>
          </w:tcPr>
          <w:p w14:paraId="6A24374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13,3</w:t>
            </w:r>
          </w:p>
        </w:tc>
      </w:tr>
    </w:tbl>
    <w:p w14:paraId="29A252D4" w14:textId="77777777" w:rsidR="00AF7AE4" w:rsidRDefault="00FD0DD3">
      <w:pPr>
        <w:pStyle w:val="rdo"/>
      </w:pPr>
      <w:r>
        <w:t>Źródło: Baza danych PARPA 2015–2018 dostępna na: www.parpa.pl</w:t>
      </w:r>
    </w:p>
    <w:p w14:paraId="5350566C" w14:textId="77777777" w:rsidR="00AF7AE4" w:rsidRDefault="00FD0DD3">
      <w:pPr>
        <w:pStyle w:val="Akapit"/>
      </w:pPr>
      <w:r>
        <w:lastRenderedPageBreak/>
        <w:t>Po spadku w 2016 r. wartości kontraktów w zakresie leczenia uzależnienia od alkoholu na Mazowszu zaczęły rosnąć. Na Mazowszu ok. 40% środków kierowana jest do lecznictwa ambulatoryjnego. Z drugiej strony w porównaniu do danych ogólnopolskich Mazowsze finansuje w większej proporcji oddziały leczenia alkoholowych zespołów abstynencyjnych, w mniejszej zaś całodobowe oddziały terapeutyczne.</w:t>
      </w:r>
    </w:p>
    <w:p w14:paraId="4C104B0B" w14:textId="77777777" w:rsidR="00AF7AE4" w:rsidRDefault="00FD0DD3">
      <w:pPr>
        <w:pStyle w:val="Nagwek2"/>
      </w:pPr>
      <w:bookmarkStart w:id="54" w:name="_Toc95242453"/>
      <w:r>
        <w:t>Samorządy gminne</w:t>
      </w:r>
      <w:bookmarkEnd w:id="54"/>
    </w:p>
    <w:p w14:paraId="281BCEB9" w14:textId="77777777" w:rsidR="00AF7AE4" w:rsidRDefault="00FD0DD3">
      <w:pPr>
        <w:pStyle w:val="Akapitpierwszy"/>
      </w:pPr>
      <w:r>
        <w:t>W ramach gminnych programów profilaktyki i rozwiązywania problemów alkoholowych samorządy gmin zwiększają dostępność pomocy terapeutycznej i rehabilitacyjnej dla osób uzależnionych od alkoholu oraz udzielają rodzinom, w których występują problemy alkoholowe pomocy psychologicznej i prawnej, a w szczególności ochrony przed przemocą w rodzinie (art. 41 ust. 1 pkt 1 i 2 ustawy o wychowaniu w trzeźwości i przeciwdziałaniu alkoholizmowi). Analiza finansowego wsparcia placówek leczenia uzależnienia od alkoholu ze strony samorządów gmin w latach 2015–2018 na Mazowszu pokazuje, że łączna wysokość środków przeznaczonych na dofinansowanie lecznictwa odwykowego w ramach gminnych programów profilaktyki i rozwiązywania problemów alkoholowych wynosiła od 9 794 034 zł (w roku 2015) do 10 519 778 zł w roku 2018, przy czym, podobnie jak w całym kraju, nie można zaobserwować jednoznacznej tendencji rosnącej, czy malejącej (załamanie trendu rosnącego w 2016 r.).</w:t>
      </w:r>
    </w:p>
    <w:p w14:paraId="4DD64DFF" w14:textId="77777777" w:rsidR="00AF7AE4" w:rsidRDefault="00FD0DD3">
      <w:pPr>
        <w:pStyle w:val="Tabela"/>
      </w:pPr>
      <w:bookmarkStart w:id="55" w:name="_Toc93873947"/>
      <w:r>
        <w:rPr>
          <w:b/>
          <w:bCs/>
        </w:rPr>
        <w:t xml:space="preserve">Tabela </w:t>
      </w:r>
      <w:r>
        <w:rPr>
          <w:b/>
          <w:bCs/>
        </w:rPr>
        <w:fldChar w:fldCharType="begin"/>
      </w:r>
      <w:r>
        <w:rPr>
          <w:b/>
          <w:bCs/>
        </w:rPr>
        <w:instrText>SEQ Tabela \* ARABIC</w:instrText>
      </w:r>
      <w:r>
        <w:rPr>
          <w:b/>
          <w:bCs/>
        </w:rPr>
        <w:fldChar w:fldCharType="separate"/>
      </w:r>
      <w:r>
        <w:rPr>
          <w:b/>
          <w:bCs/>
        </w:rPr>
        <w:t>14</w:t>
      </w:r>
      <w:r>
        <w:rPr>
          <w:b/>
          <w:bCs/>
        </w:rPr>
        <w:fldChar w:fldCharType="end"/>
      </w:r>
      <w:r>
        <w:rPr>
          <w:b/>
          <w:bCs/>
        </w:rPr>
        <w:t>.</w:t>
      </w:r>
      <w:r>
        <w:t xml:space="preserve"> Finansowe wsparcie placówek leczenia uzależnienia od alkoholu na Mazowszu i w Polsce przez samorządy gmin w latach 2015–2018 (w zł).</w:t>
      </w:r>
      <w:bookmarkEnd w:id="55"/>
    </w:p>
    <w:tbl>
      <w:tblPr>
        <w:tblStyle w:val="Program"/>
        <w:tblW w:w="5000" w:type="pct"/>
        <w:tblLayout w:type="fixed"/>
        <w:tblLook w:val="04A0" w:firstRow="1" w:lastRow="0" w:firstColumn="1" w:lastColumn="0" w:noHBand="0" w:noVBand="1"/>
      </w:tblPr>
      <w:tblGrid>
        <w:gridCol w:w="3584"/>
        <w:gridCol w:w="1371"/>
        <w:gridCol w:w="1370"/>
        <w:gridCol w:w="1368"/>
        <w:gridCol w:w="1369"/>
      </w:tblGrid>
      <w:tr w:rsidR="00AF7AE4" w14:paraId="0E1612A9" w14:textId="77777777" w:rsidTr="00AF7AE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89" w:type="dxa"/>
          </w:tcPr>
          <w:p w14:paraId="317B11B8" w14:textId="77777777" w:rsidR="00AF7AE4" w:rsidRDefault="00FD0DD3">
            <w:pPr>
              <w:pStyle w:val="Tabela-tre"/>
              <w:widowControl w:val="0"/>
              <w:rPr>
                <w:b w:val="0"/>
                <w:bCs/>
              </w:rPr>
            </w:pPr>
            <w:r>
              <w:rPr>
                <w:rFonts w:eastAsia="Arial"/>
                <w:bCs/>
                <w:color w:val="FFFFFF"/>
              </w:rPr>
              <w:t>Wyszczególnienie</w:t>
            </w:r>
          </w:p>
        </w:tc>
        <w:tc>
          <w:tcPr>
            <w:tcW w:w="1373" w:type="dxa"/>
          </w:tcPr>
          <w:p w14:paraId="596390C4"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2015</w:t>
            </w:r>
          </w:p>
        </w:tc>
        <w:tc>
          <w:tcPr>
            <w:tcW w:w="1371" w:type="dxa"/>
          </w:tcPr>
          <w:p w14:paraId="5BB58FA2"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2016</w:t>
            </w:r>
          </w:p>
        </w:tc>
        <w:tc>
          <w:tcPr>
            <w:tcW w:w="1369" w:type="dxa"/>
          </w:tcPr>
          <w:p w14:paraId="5F543149"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2017</w:t>
            </w:r>
          </w:p>
        </w:tc>
        <w:tc>
          <w:tcPr>
            <w:tcW w:w="1370" w:type="dxa"/>
          </w:tcPr>
          <w:p w14:paraId="3BF3ABE4"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2018</w:t>
            </w:r>
          </w:p>
        </w:tc>
      </w:tr>
      <w:tr w:rsidR="00AF7AE4" w14:paraId="3800B15D"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589" w:type="dxa"/>
          </w:tcPr>
          <w:p w14:paraId="7FD6A625" w14:textId="77777777" w:rsidR="00AF7AE4" w:rsidRDefault="00FD0DD3">
            <w:pPr>
              <w:pStyle w:val="Tabela-tre"/>
              <w:widowControl w:val="0"/>
              <w:rPr>
                <w:rFonts w:ascii="Arial" w:eastAsia="Arial" w:hAnsi="Arial"/>
              </w:rPr>
            </w:pPr>
            <w:r>
              <w:rPr>
                <w:rFonts w:eastAsia="Arial"/>
              </w:rPr>
              <w:t>Razem Mazowsze – zwiększenie dostępności pomocy terapeutycznej</w:t>
            </w:r>
          </w:p>
        </w:tc>
        <w:tc>
          <w:tcPr>
            <w:tcW w:w="1373" w:type="dxa"/>
          </w:tcPr>
          <w:p w14:paraId="68B0E7F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9 600 625</w:t>
            </w:r>
          </w:p>
        </w:tc>
        <w:tc>
          <w:tcPr>
            <w:tcW w:w="1371" w:type="dxa"/>
          </w:tcPr>
          <w:p w14:paraId="65BF680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7 285 087</w:t>
            </w:r>
          </w:p>
        </w:tc>
        <w:tc>
          <w:tcPr>
            <w:tcW w:w="1369" w:type="dxa"/>
          </w:tcPr>
          <w:p w14:paraId="7B08014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10 149 641</w:t>
            </w:r>
          </w:p>
        </w:tc>
        <w:tc>
          <w:tcPr>
            <w:tcW w:w="1370" w:type="dxa"/>
          </w:tcPr>
          <w:p w14:paraId="7D260E5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10 519 778</w:t>
            </w:r>
          </w:p>
        </w:tc>
      </w:tr>
      <w:tr w:rsidR="00AF7AE4" w14:paraId="11849CBE"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589" w:type="dxa"/>
          </w:tcPr>
          <w:p w14:paraId="0DA11893" w14:textId="77777777" w:rsidR="00AF7AE4" w:rsidRDefault="00FD0DD3">
            <w:pPr>
              <w:pStyle w:val="Tabela-tre"/>
              <w:widowControl w:val="0"/>
              <w:rPr>
                <w:rFonts w:ascii="Arial" w:eastAsia="Arial" w:hAnsi="Arial"/>
              </w:rPr>
            </w:pPr>
            <w:r>
              <w:rPr>
                <w:rFonts w:eastAsia="Arial"/>
              </w:rPr>
              <w:t xml:space="preserve">Mazowsze – budżet </w:t>
            </w:r>
            <w:proofErr w:type="spellStart"/>
            <w:r>
              <w:rPr>
                <w:rFonts w:eastAsia="Arial"/>
              </w:rPr>
              <w:t>GPPiRPA</w:t>
            </w:r>
            <w:proofErr w:type="spellEnd"/>
          </w:p>
        </w:tc>
        <w:tc>
          <w:tcPr>
            <w:tcW w:w="1373" w:type="dxa"/>
          </w:tcPr>
          <w:p w14:paraId="7838866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89 435 255</w:t>
            </w:r>
          </w:p>
        </w:tc>
        <w:tc>
          <w:tcPr>
            <w:tcW w:w="1371" w:type="dxa"/>
          </w:tcPr>
          <w:p w14:paraId="2B8A31A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82 017 994</w:t>
            </w:r>
          </w:p>
        </w:tc>
        <w:tc>
          <w:tcPr>
            <w:tcW w:w="1369" w:type="dxa"/>
          </w:tcPr>
          <w:p w14:paraId="6F9FD21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92 374 864</w:t>
            </w:r>
          </w:p>
        </w:tc>
        <w:tc>
          <w:tcPr>
            <w:tcW w:w="1370" w:type="dxa"/>
          </w:tcPr>
          <w:p w14:paraId="614AE6C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99 625 126</w:t>
            </w:r>
          </w:p>
        </w:tc>
      </w:tr>
      <w:tr w:rsidR="00AF7AE4" w14:paraId="535100B4"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589" w:type="dxa"/>
          </w:tcPr>
          <w:p w14:paraId="277DD1D5" w14:textId="77777777" w:rsidR="00AF7AE4" w:rsidRDefault="00FD0DD3">
            <w:pPr>
              <w:pStyle w:val="Tabela-tre"/>
              <w:widowControl w:val="0"/>
              <w:rPr>
                <w:rFonts w:ascii="Arial" w:eastAsia="Arial" w:hAnsi="Arial"/>
              </w:rPr>
            </w:pPr>
            <w:r>
              <w:rPr>
                <w:rFonts w:eastAsia="Arial"/>
              </w:rPr>
              <w:t>Polska – zwiększenie dostępności pomocy terapeutycznej</w:t>
            </w:r>
          </w:p>
        </w:tc>
        <w:tc>
          <w:tcPr>
            <w:tcW w:w="1373" w:type="dxa"/>
          </w:tcPr>
          <w:p w14:paraId="20E7A3A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34 597 207</w:t>
            </w:r>
          </w:p>
        </w:tc>
        <w:tc>
          <w:tcPr>
            <w:tcW w:w="1371" w:type="dxa"/>
          </w:tcPr>
          <w:p w14:paraId="717F391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35 627 853</w:t>
            </w:r>
          </w:p>
        </w:tc>
        <w:tc>
          <w:tcPr>
            <w:tcW w:w="1369" w:type="dxa"/>
          </w:tcPr>
          <w:p w14:paraId="38BE940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51 529 514</w:t>
            </w:r>
          </w:p>
        </w:tc>
        <w:tc>
          <w:tcPr>
            <w:tcW w:w="1370" w:type="dxa"/>
          </w:tcPr>
          <w:p w14:paraId="0242AF7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56 091 981</w:t>
            </w:r>
          </w:p>
        </w:tc>
      </w:tr>
      <w:tr w:rsidR="00AF7AE4" w14:paraId="2C1F0BD2"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589" w:type="dxa"/>
          </w:tcPr>
          <w:p w14:paraId="6594C8E4" w14:textId="77777777" w:rsidR="00AF7AE4" w:rsidRDefault="00FD0DD3">
            <w:pPr>
              <w:pStyle w:val="Tabela-tre"/>
              <w:widowControl w:val="0"/>
              <w:rPr>
                <w:rFonts w:ascii="Arial" w:eastAsia="Arial" w:hAnsi="Arial"/>
              </w:rPr>
            </w:pPr>
            <w:r>
              <w:rPr>
                <w:rFonts w:eastAsia="Arial"/>
              </w:rPr>
              <w:t xml:space="preserve">Polska – budżet </w:t>
            </w:r>
            <w:proofErr w:type="spellStart"/>
            <w:r>
              <w:rPr>
                <w:rFonts w:eastAsia="Arial"/>
              </w:rPr>
              <w:t>GPPiRPA</w:t>
            </w:r>
            <w:proofErr w:type="spellEnd"/>
          </w:p>
        </w:tc>
        <w:tc>
          <w:tcPr>
            <w:tcW w:w="1373" w:type="dxa"/>
          </w:tcPr>
          <w:p w14:paraId="17EBB8F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584 190 079</w:t>
            </w:r>
          </w:p>
        </w:tc>
        <w:tc>
          <w:tcPr>
            <w:tcW w:w="1371" w:type="dxa"/>
          </w:tcPr>
          <w:p w14:paraId="4923589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573 506 041</w:t>
            </w:r>
          </w:p>
        </w:tc>
        <w:tc>
          <w:tcPr>
            <w:tcW w:w="1369" w:type="dxa"/>
          </w:tcPr>
          <w:p w14:paraId="6C0A343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642 919 962</w:t>
            </w:r>
          </w:p>
        </w:tc>
        <w:tc>
          <w:tcPr>
            <w:tcW w:w="1370" w:type="dxa"/>
          </w:tcPr>
          <w:p w14:paraId="5E81943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673 638 693</w:t>
            </w:r>
          </w:p>
        </w:tc>
      </w:tr>
    </w:tbl>
    <w:p w14:paraId="3E153FF8" w14:textId="77777777" w:rsidR="00AF7AE4" w:rsidRDefault="00FD0DD3">
      <w:pPr>
        <w:pStyle w:val="rdo"/>
      </w:pPr>
      <w:r>
        <w:t>Źródło: Baza danych PARPA 2015–2018 dostępna na: www.parpa.pl</w:t>
      </w:r>
    </w:p>
    <w:p w14:paraId="5043EE46" w14:textId="77777777" w:rsidR="00AF7AE4" w:rsidRDefault="00FD0DD3">
      <w:pPr>
        <w:pStyle w:val="Akapit"/>
      </w:pPr>
      <w:r>
        <w:t xml:space="preserve">Środki wydatkowano w większości na zwiększenie dostępności świadczeń: finansowanie programów zdrowotnych, zakup dodatkowych świadczeń oraz dodatkowe zatrudnienie w placówkach specjalistów. </w:t>
      </w:r>
    </w:p>
    <w:p w14:paraId="5918E3D2" w14:textId="77777777" w:rsidR="00AF7AE4" w:rsidRDefault="00FD0DD3">
      <w:pPr>
        <w:pStyle w:val="Nagwek2"/>
      </w:pPr>
      <w:bookmarkStart w:id="56" w:name="_Toc95242454"/>
      <w:r>
        <w:t>Samorząd województwa – WOTUW</w:t>
      </w:r>
      <w:bookmarkEnd w:id="56"/>
    </w:p>
    <w:p w14:paraId="2AE8DAD0" w14:textId="77777777" w:rsidR="00AF7AE4" w:rsidRDefault="00FD0DD3">
      <w:pPr>
        <w:pStyle w:val="Akapitpierwszy"/>
      </w:pPr>
      <w:r>
        <w:t xml:space="preserve">W ramach zadań na rzecz przeciwdziałania uzależnieniom Samorząd Województwa Mazowieckiego realizuje leczenie, rehabilitację i reintegrację osób uzależnionych od alkoholu, w tym działania </w:t>
      </w:r>
      <w:proofErr w:type="spellStart"/>
      <w:r>
        <w:t>pozalecznicze</w:t>
      </w:r>
      <w:proofErr w:type="spellEnd"/>
      <w:r>
        <w:t xml:space="preserve"> prowadzone przez Wojewódzki Ośrodek Terapii Uzależnienia i Współuzależnienia w Pruszkowie (dalej: WOTUW) na rzecz placówek leczenia uzależnienia od alkoholu na Mazowszu. Urzędy marszałkowskie w Polsce dofinansowują działalność leczniczą placówek leczenia uzależnienia od alkoholu, zwłaszcza tych, wobec których są podmiotem prowadzącym.</w:t>
      </w:r>
    </w:p>
    <w:p w14:paraId="421F2A24" w14:textId="77777777" w:rsidR="00AF7AE4" w:rsidRDefault="00FD0DD3">
      <w:pPr>
        <w:pStyle w:val="Akapit"/>
      </w:pPr>
      <w:r>
        <w:lastRenderedPageBreak/>
        <w:t>Na Mazowszu samorząd województwa dofinansowywał, podobnie jak w poprzednich latach, wyłącznie te placówki, wobec których był organem założycielskim</w:t>
      </w:r>
      <w:r>
        <w:rPr>
          <w:rStyle w:val="Zakotwiczenieprzypisudolnego"/>
        </w:rPr>
        <w:footnoteReference w:id="26"/>
      </w:r>
      <w:r>
        <w:t>.</w:t>
      </w:r>
    </w:p>
    <w:p w14:paraId="40A072FB" w14:textId="77777777" w:rsidR="00AF7AE4" w:rsidRDefault="00FD0DD3">
      <w:pPr>
        <w:pStyle w:val="Tabela"/>
      </w:pPr>
      <w:bookmarkStart w:id="57" w:name="_Toc93873948"/>
      <w:r>
        <w:rPr>
          <w:b/>
          <w:bCs/>
        </w:rPr>
        <w:t xml:space="preserve">Tabela </w:t>
      </w:r>
      <w:r>
        <w:rPr>
          <w:b/>
          <w:bCs/>
        </w:rPr>
        <w:fldChar w:fldCharType="begin"/>
      </w:r>
      <w:r>
        <w:rPr>
          <w:b/>
          <w:bCs/>
        </w:rPr>
        <w:instrText>SEQ Tabela \* ARABIC</w:instrText>
      </w:r>
      <w:r>
        <w:rPr>
          <w:b/>
          <w:bCs/>
        </w:rPr>
        <w:fldChar w:fldCharType="separate"/>
      </w:r>
      <w:r>
        <w:rPr>
          <w:b/>
          <w:bCs/>
        </w:rPr>
        <w:t>15</w:t>
      </w:r>
      <w:r>
        <w:rPr>
          <w:b/>
          <w:bCs/>
        </w:rPr>
        <w:fldChar w:fldCharType="end"/>
      </w:r>
      <w:r>
        <w:rPr>
          <w:b/>
          <w:bCs/>
        </w:rPr>
        <w:t>.</w:t>
      </w:r>
      <w:r>
        <w:t xml:space="preserve"> Dofinansowanie działalności leczniczej placówek leczenia uzależnienia od alkoholu w województwie mazowieckim przez samorząd województwa w latach 2015–2017 (w zł).</w:t>
      </w:r>
      <w:bookmarkEnd w:id="57"/>
    </w:p>
    <w:tbl>
      <w:tblPr>
        <w:tblStyle w:val="Program"/>
        <w:tblW w:w="5000" w:type="pct"/>
        <w:tblLayout w:type="fixed"/>
        <w:tblLook w:val="04A0" w:firstRow="1" w:lastRow="0" w:firstColumn="1" w:lastColumn="0" w:noHBand="0" w:noVBand="1"/>
      </w:tblPr>
      <w:tblGrid>
        <w:gridCol w:w="4226"/>
        <w:gridCol w:w="1614"/>
        <w:gridCol w:w="1611"/>
        <w:gridCol w:w="1611"/>
      </w:tblGrid>
      <w:tr w:rsidR="00AF7AE4" w14:paraId="410D45F7" w14:textId="77777777" w:rsidTr="00AF7AE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29" w:type="dxa"/>
          </w:tcPr>
          <w:p w14:paraId="6667E118" w14:textId="77777777" w:rsidR="00AF7AE4" w:rsidRDefault="00FD0DD3">
            <w:pPr>
              <w:pStyle w:val="Tabela-tre"/>
              <w:widowControl w:val="0"/>
              <w:rPr>
                <w:b w:val="0"/>
                <w:bCs/>
              </w:rPr>
            </w:pPr>
            <w:r>
              <w:rPr>
                <w:rFonts w:eastAsia="Arial"/>
                <w:bCs/>
                <w:color w:val="FFFFFF"/>
              </w:rPr>
              <w:t>Wyszczególnienie</w:t>
            </w:r>
          </w:p>
        </w:tc>
        <w:tc>
          <w:tcPr>
            <w:tcW w:w="1616" w:type="dxa"/>
          </w:tcPr>
          <w:p w14:paraId="3A3354B9"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2015</w:t>
            </w:r>
          </w:p>
        </w:tc>
        <w:tc>
          <w:tcPr>
            <w:tcW w:w="1613" w:type="dxa"/>
          </w:tcPr>
          <w:p w14:paraId="5E461279"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2016</w:t>
            </w:r>
          </w:p>
        </w:tc>
        <w:tc>
          <w:tcPr>
            <w:tcW w:w="1613" w:type="dxa"/>
          </w:tcPr>
          <w:p w14:paraId="413FA0EC"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2017</w:t>
            </w:r>
          </w:p>
        </w:tc>
      </w:tr>
      <w:tr w:rsidR="00AF7AE4" w14:paraId="46109115"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4229" w:type="dxa"/>
          </w:tcPr>
          <w:p w14:paraId="3541F277" w14:textId="77777777" w:rsidR="00AF7AE4" w:rsidRDefault="00FD0DD3">
            <w:pPr>
              <w:pStyle w:val="Tabela-tre"/>
              <w:widowControl w:val="0"/>
              <w:rPr>
                <w:rFonts w:ascii="Arial" w:eastAsia="Arial" w:hAnsi="Arial"/>
              </w:rPr>
            </w:pPr>
            <w:r>
              <w:rPr>
                <w:rFonts w:eastAsia="Arial"/>
              </w:rPr>
              <w:t>inwestycje, remonty oraz doposażenie</w:t>
            </w:r>
          </w:p>
        </w:tc>
        <w:tc>
          <w:tcPr>
            <w:tcW w:w="1616" w:type="dxa"/>
          </w:tcPr>
          <w:p w14:paraId="3DFFA1F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170 887</w:t>
            </w:r>
          </w:p>
        </w:tc>
        <w:tc>
          <w:tcPr>
            <w:tcW w:w="1613" w:type="dxa"/>
          </w:tcPr>
          <w:p w14:paraId="12F629D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178 420</w:t>
            </w:r>
          </w:p>
        </w:tc>
        <w:tc>
          <w:tcPr>
            <w:tcW w:w="1613" w:type="dxa"/>
          </w:tcPr>
          <w:p w14:paraId="08AF3F0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457 923</w:t>
            </w:r>
          </w:p>
        </w:tc>
      </w:tr>
      <w:tr w:rsidR="00AF7AE4" w14:paraId="4D620AC3"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4229" w:type="dxa"/>
          </w:tcPr>
          <w:p w14:paraId="049AA14F" w14:textId="77777777" w:rsidR="00AF7AE4" w:rsidRDefault="00FD0DD3">
            <w:pPr>
              <w:pStyle w:val="Tabela-tre"/>
              <w:widowControl w:val="0"/>
              <w:rPr>
                <w:rFonts w:ascii="Arial" w:eastAsia="Arial" w:hAnsi="Arial"/>
              </w:rPr>
            </w:pPr>
            <w:r>
              <w:rPr>
                <w:rFonts w:eastAsia="Arial"/>
              </w:rPr>
              <w:t>programy zdrowotne, szkolenia pracowników</w:t>
            </w:r>
          </w:p>
        </w:tc>
        <w:tc>
          <w:tcPr>
            <w:tcW w:w="1616" w:type="dxa"/>
          </w:tcPr>
          <w:p w14:paraId="3B2AFC8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409 112</w:t>
            </w:r>
          </w:p>
        </w:tc>
        <w:tc>
          <w:tcPr>
            <w:tcW w:w="1613" w:type="dxa"/>
          </w:tcPr>
          <w:p w14:paraId="7B26ED6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398 352</w:t>
            </w:r>
          </w:p>
        </w:tc>
        <w:tc>
          <w:tcPr>
            <w:tcW w:w="1613" w:type="dxa"/>
          </w:tcPr>
          <w:p w14:paraId="1F6DABB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621 054</w:t>
            </w:r>
          </w:p>
        </w:tc>
      </w:tr>
      <w:tr w:rsidR="00AF7AE4" w14:paraId="28AC0B57"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4229" w:type="dxa"/>
          </w:tcPr>
          <w:p w14:paraId="4543AEE9" w14:textId="77777777" w:rsidR="00AF7AE4" w:rsidRDefault="00FD0DD3">
            <w:pPr>
              <w:pStyle w:val="Tabela-tre"/>
              <w:widowControl w:val="0"/>
              <w:rPr>
                <w:rFonts w:ascii="Arial" w:eastAsia="Arial" w:hAnsi="Arial"/>
              </w:rPr>
            </w:pPr>
            <w:r>
              <w:rPr>
                <w:rFonts w:eastAsia="Arial"/>
              </w:rPr>
              <w:t>udział wydatków na inwestycje (w %)</w:t>
            </w:r>
          </w:p>
        </w:tc>
        <w:tc>
          <w:tcPr>
            <w:tcW w:w="1616" w:type="dxa"/>
          </w:tcPr>
          <w:p w14:paraId="5099F2D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29%</w:t>
            </w:r>
          </w:p>
        </w:tc>
        <w:tc>
          <w:tcPr>
            <w:tcW w:w="1613" w:type="dxa"/>
          </w:tcPr>
          <w:p w14:paraId="3D0605E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31%</w:t>
            </w:r>
          </w:p>
        </w:tc>
        <w:tc>
          <w:tcPr>
            <w:tcW w:w="1613" w:type="dxa"/>
          </w:tcPr>
          <w:p w14:paraId="2B1D936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42%</w:t>
            </w:r>
          </w:p>
        </w:tc>
      </w:tr>
      <w:tr w:rsidR="00AF7AE4" w14:paraId="6E553CE6"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4229" w:type="dxa"/>
          </w:tcPr>
          <w:p w14:paraId="6B3BE24B" w14:textId="77777777" w:rsidR="00AF7AE4" w:rsidRDefault="00FD0DD3">
            <w:pPr>
              <w:pStyle w:val="Tabela-tre"/>
              <w:widowControl w:val="0"/>
              <w:rPr>
                <w:b/>
                <w:bCs/>
              </w:rPr>
            </w:pPr>
            <w:r>
              <w:rPr>
                <w:rFonts w:eastAsia="Arial"/>
                <w:b/>
                <w:bCs/>
              </w:rPr>
              <w:t>RAZEM</w:t>
            </w:r>
          </w:p>
        </w:tc>
        <w:tc>
          <w:tcPr>
            <w:tcW w:w="1616" w:type="dxa"/>
          </w:tcPr>
          <w:p w14:paraId="7365415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b/>
                <w:bCs/>
              </w:rPr>
              <w:t>579 999</w:t>
            </w:r>
          </w:p>
        </w:tc>
        <w:tc>
          <w:tcPr>
            <w:tcW w:w="1613" w:type="dxa"/>
          </w:tcPr>
          <w:p w14:paraId="0E88AE9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b/>
                <w:bCs/>
              </w:rPr>
              <w:t>576 772</w:t>
            </w:r>
          </w:p>
        </w:tc>
        <w:tc>
          <w:tcPr>
            <w:tcW w:w="1613" w:type="dxa"/>
          </w:tcPr>
          <w:p w14:paraId="2C9F177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b/>
                <w:bCs/>
              </w:rPr>
              <w:t>1 078 977</w:t>
            </w:r>
          </w:p>
        </w:tc>
      </w:tr>
    </w:tbl>
    <w:p w14:paraId="570E349F" w14:textId="77777777" w:rsidR="00AF7AE4" w:rsidRDefault="00FD0DD3">
      <w:pPr>
        <w:pStyle w:val="rdo"/>
      </w:pPr>
      <w:r>
        <w:t>Źródło: Baza danych PARPA 2015–2018 dostępna na: www.parpa.pl</w:t>
      </w:r>
    </w:p>
    <w:p w14:paraId="57059559" w14:textId="77777777" w:rsidR="00AF7AE4" w:rsidRDefault="00FD0DD3">
      <w:pPr>
        <w:pStyle w:val="Akapit"/>
      </w:pPr>
      <w:r>
        <w:t>Powyższe zestawienie ukazuje niemalejące wsparcie finansowe działalności leczniczej placówek odwykowych (w zakresie remontów, doposażenia placówek, programów zdrowotnych, szkoleń pracowników) przez samorząd województwa. Na inwestycje, remonty doposażenie placówek przeznaczono na Mazowszu od 29 do 42% środków wojewódzkich i jest to sytuacja odmienna niż w innych województwach, gdzie wydatki inwestycyjne konsumują ok. 90% wszystkich środków wojewódzkich kierowanych do placówek leczenia uzależnienia od alkoholu. Co szósta placówka leczenia uzależnienia od alkoholu, raportująca w 2018 r. do bazy PARPA (15%), otrzymała w 2018 r. bezpośrednie dofinansowanie działalności leczniczej ze strony Urzędu Marszałkowskiego Województwa Mazowieckiego w Warszawie. W Polsce otrzymanie wsparcia ze strony samorządu województwa zadeklarowało tylko co dziesiąta placówka odwykowa</w:t>
      </w:r>
      <w:r>
        <w:rPr>
          <w:rStyle w:val="Zakotwiczenieprzypisudolnego"/>
        </w:rPr>
        <w:footnoteReference w:id="27"/>
      </w:r>
      <w:r>
        <w:t>.</w:t>
      </w:r>
    </w:p>
    <w:p w14:paraId="0C3F4C28" w14:textId="77777777" w:rsidR="00AF7AE4" w:rsidRDefault="00FD0DD3">
      <w:pPr>
        <w:pStyle w:val="Nagwek2"/>
      </w:pPr>
      <w:bookmarkStart w:id="58" w:name="_Toc95242455"/>
      <w:r>
        <w:t xml:space="preserve">Finansowanie zadań </w:t>
      </w:r>
      <w:proofErr w:type="spellStart"/>
      <w:r>
        <w:t>pozaleczniczych</w:t>
      </w:r>
      <w:proofErr w:type="spellEnd"/>
      <w:r>
        <w:t xml:space="preserve"> Wojewódzkiego Ośrodka Terapii Uzależnienia i Współuzależnienia w Pruszkowie</w:t>
      </w:r>
      <w:r>
        <w:rPr>
          <w:rStyle w:val="Zakotwiczenieprzypisudolnego"/>
        </w:rPr>
        <w:footnoteReference w:id="28"/>
      </w:r>
      <w:bookmarkEnd w:id="58"/>
    </w:p>
    <w:p w14:paraId="73593F51" w14:textId="77777777" w:rsidR="00AF7AE4" w:rsidRDefault="00FD0DD3">
      <w:pPr>
        <w:pStyle w:val="Akapitpierwszy"/>
      </w:pPr>
      <w:r>
        <w:t xml:space="preserve">Na wojewódzkie ośrodki terapii uzależnienia i współuzależnienia, organizowane przez zarządy województw, ustawodawca nałożył, poza leczeniem pacjentów, zadania </w:t>
      </w:r>
      <w:proofErr w:type="spellStart"/>
      <w:r>
        <w:t>pozalecznicze</w:t>
      </w:r>
      <w:proofErr w:type="spellEnd"/>
      <w:r>
        <w:t>, których realizacja wymaga finansowania, a które nie mogą być finansowane z kontraktu z NFZ. Do zadań tych należą:</w:t>
      </w:r>
    </w:p>
    <w:p w14:paraId="41DF0DBF" w14:textId="77777777" w:rsidR="00AF7AE4" w:rsidRDefault="00FD0DD3" w:rsidP="00FD0DD3">
      <w:pPr>
        <w:pStyle w:val="Numeracja1"/>
        <w:numPr>
          <w:ilvl w:val="0"/>
          <w:numId w:val="49"/>
        </w:numPr>
      </w:pPr>
      <w:r>
        <w:t>monitorowanie funkcjonowania placówek leczenia uzależnienia od alkoholu w zakresie dostępności świadczeń stacjonarnych i całodobowych oraz ambulatoryjnych w sprawowaniu opieki nad uzależnionymi od alkoholu na terenie województwa;</w:t>
      </w:r>
    </w:p>
    <w:p w14:paraId="251F3407" w14:textId="77777777" w:rsidR="00AF7AE4" w:rsidRDefault="00FD0DD3">
      <w:pPr>
        <w:pStyle w:val="Numeracja1"/>
      </w:pPr>
      <w:r>
        <w:t>ocena jakości świadczeń stacjonarnych i całodobowych oraz ambulatoryjnych w sprawowaniu opieki nad uzależnionymi od alkoholu udzielanych na terenie województwa oraz przygotowanie wniosków i zaleceń w tym zakresie, w tym wnioskowanie o konieczności podjęcia doskonalenia zawodowego pracowników;</w:t>
      </w:r>
    </w:p>
    <w:p w14:paraId="391BA9A4" w14:textId="77777777" w:rsidR="00AF7AE4" w:rsidRDefault="00FD0DD3">
      <w:pPr>
        <w:pStyle w:val="Numeracja1"/>
      </w:pPr>
      <w:r>
        <w:t>opiniowanie wojewódzkich strategii i planów w zakresie zdrowia publicznego;</w:t>
      </w:r>
    </w:p>
    <w:p w14:paraId="7547BBC9" w14:textId="77777777" w:rsidR="00AF7AE4" w:rsidRDefault="00FD0DD3">
      <w:pPr>
        <w:pStyle w:val="Numeracja1"/>
      </w:pPr>
      <w:r>
        <w:t>udzielanie konsultacji podmiotom leczniczym prowadzącym placówki oraz innym podmiotom zajmującym się rozwiązywaniem problemów alkoholowych;</w:t>
      </w:r>
    </w:p>
    <w:p w14:paraId="5BFC0B99" w14:textId="77777777" w:rsidR="00AF7AE4" w:rsidRDefault="00FD0DD3">
      <w:pPr>
        <w:pStyle w:val="Numeracja1"/>
      </w:pPr>
      <w:r>
        <w:lastRenderedPageBreak/>
        <w:t>prowadzenie działalności metodyczno-organizacyjnej w zakresie zbierania i opracowywania danych statystycznych dotyczących rozpowszechnienia uzależnienia od alkoholu i związanych z nim problemów oraz leczenia uzależnienia od alkoholu na terenie województwa, a także ocena tych danych;</w:t>
      </w:r>
    </w:p>
    <w:p w14:paraId="6F55D6E7" w14:textId="77777777" w:rsidR="00AF7AE4" w:rsidRDefault="00FD0DD3">
      <w:pPr>
        <w:pStyle w:val="Numeracja1"/>
      </w:pPr>
      <w:r>
        <w:t>inicjowanie i realizacja działań podnoszących kwalifikacje zawodowe pracowników merytorycznych zatrudnionych w placówkach, w tym organizowanie staży i szkoleń;</w:t>
      </w:r>
    </w:p>
    <w:p w14:paraId="4B225274" w14:textId="77777777" w:rsidR="00AF7AE4" w:rsidRDefault="00FD0DD3">
      <w:pPr>
        <w:pStyle w:val="Numeracja1"/>
      </w:pPr>
      <w:r>
        <w:t>inicjowanie i prowadzenie działań podnoszących kompetencje zawodowe osób współdziałających z placówkami w realizacji zadań programowych;</w:t>
      </w:r>
    </w:p>
    <w:p w14:paraId="7EC213C3" w14:textId="77777777" w:rsidR="00AF7AE4" w:rsidRDefault="00FD0DD3">
      <w:pPr>
        <w:pStyle w:val="Numeracja1"/>
      </w:pPr>
      <w:r>
        <w:t>współpraca z Państwową Agencją Rozwiązywania Problemów Alkoholowych (do końca 2021 r.) oraz wojewódzkim konsultantem do spraw psychiatrii i wojewódzkim konsultantem do spraw psychologii klinicznej.</w:t>
      </w:r>
    </w:p>
    <w:p w14:paraId="767D280E" w14:textId="77777777" w:rsidR="00AF7AE4" w:rsidRDefault="00FD0DD3">
      <w:pPr>
        <w:pStyle w:val="Akapit"/>
      </w:pPr>
      <w:r>
        <w:t>WOTUW mazowiecki otrzymuje na realizację wymienionych powyżej zadań co roku środki finansowe w formie dotacji. Wysokość tych środków (w zł) w latach 2015–2018 przedstawia tabela poniżej.</w:t>
      </w:r>
    </w:p>
    <w:p w14:paraId="3A76A9FB" w14:textId="77777777" w:rsidR="00AF7AE4" w:rsidRDefault="00FD0DD3">
      <w:pPr>
        <w:pStyle w:val="Tabela"/>
      </w:pPr>
      <w:bookmarkStart w:id="59" w:name="_Toc93873949"/>
      <w:r>
        <w:rPr>
          <w:b/>
          <w:bCs/>
        </w:rPr>
        <w:t xml:space="preserve">Tabela </w:t>
      </w:r>
      <w:r>
        <w:rPr>
          <w:b/>
          <w:bCs/>
        </w:rPr>
        <w:fldChar w:fldCharType="begin"/>
      </w:r>
      <w:r>
        <w:rPr>
          <w:b/>
          <w:bCs/>
        </w:rPr>
        <w:instrText>SEQ Tabela \* ARABIC</w:instrText>
      </w:r>
      <w:r>
        <w:rPr>
          <w:b/>
          <w:bCs/>
        </w:rPr>
        <w:fldChar w:fldCharType="separate"/>
      </w:r>
      <w:r>
        <w:rPr>
          <w:b/>
          <w:bCs/>
        </w:rPr>
        <w:t>16</w:t>
      </w:r>
      <w:r>
        <w:rPr>
          <w:b/>
          <w:bCs/>
        </w:rPr>
        <w:fldChar w:fldCharType="end"/>
      </w:r>
      <w:r>
        <w:rPr>
          <w:b/>
          <w:bCs/>
        </w:rPr>
        <w:t>.</w:t>
      </w:r>
      <w:r>
        <w:t xml:space="preserve"> Finansowanie zadań </w:t>
      </w:r>
      <w:proofErr w:type="spellStart"/>
      <w:r>
        <w:t>pozaleczniczych</w:t>
      </w:r>
      <w:proofErr w:type="spellEnd"/>
      <w:r>
        <w:t xml:space="preserve"> WOTUW przez Samorząd Województwa Mazowieckiego w latach 2015–2018</w:t>
      </w:r>
      <w:r>
        <w:rPr>
          <w:rStyle w:val="Zakotwiczenieprzypisudolnego"/>
        </w:rPr>
        <w:footnoteReference w:id="29"/>
      </w:r>
      <w:r>
        <w:t xml:space="preserve"> oraz przez wszystkie samorządy wojewódzkie w Polsce.</w:t>
      </w:r>
      <w:bookmarkEnd w:id="59"/>
    </w:p>
    <w:tbl>
      <w:tblPr>
        <w:tblStyle w:val="Program"/>
        <w:tblW w:w="5000" w:type="pct"/>
        <w:tblLayout w:type="fixed"/>
        <w:tblLook w:val="04A0" w:firstRow="1" w:lastRow="0" w:firstColumn="1" w:lastColumn="0" w:noHBand="0" w:noVBand="1"/>
      </w:tblPr>
      <w:tblGrid>
        <w:gridCol w:w="3584"/>
        <w:gridCol w:w="1371"/>
        <w:gridCol w:w="1370"/>
        <w:gridCol w:w="1368"/>
        <w:gridCol w:w="1369"/>
      </w:tblGrid>
      <w:tr w:rsidR="00AF7AE4" w14:paraId="1C529D72" w14:textId="77777777" w:rsidTr="00AF7AE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89" w:type="dxa"/>
          </w:tcPr>
          <w:p w14:paraId="7563D6A0" w14:textId="77777777" w:rsidR="00AF7AE4" w:rsidRDefault="00FD0DD3">
            <w:pPr>
              <w:pStyle w:val="Tabela-tre"/>
              <w:widowControl w:val="0"/>
              <w:rPr>
                <w:b w:val="0"/>
                <w:bCs/>
              </w:rPr>
            </w:pPr>
            <w:r>
              <w:rPr>
                <w:rFonts w:eastAsia="Arial"/>
                <w:bCs/>
                <w:color w:val="FFFFFF"/>
              </w:rPr>
              <w:t>Wyszczególnienie</w:t>
            </w:r>
          </w:p>
        </w:tc>
        <w:tc>
          <w:tcPr>
            <w:tcW w:w="1373" w:type="dxa"/>
          </w:tcPr>
          <w:p w14:paraId="122DAD2B"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2015</w:t>
            </w:r>
          </w:p>
        </w:tc>
        <w:tc>
          <w:tcPr>
            <w:tcW w:w="1371" w:type="dxa"/>
          </w:tcPr>
          <w:p w14:paraId="7D58F39A"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2016</w:t>
            </w:r>
          </w:p>
        </w:tc>
        <w:tc>
          <w:tcPr>
            <w:tcW w:w="1369" w:type="dxa"/>
          </w:tcPr>
          <w:p w14:paraId="588668DC"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2017</w:t>
            </w:r>
          </w:p>
        </w:tc>
        <w:tc>
          <w:tcPr>
            <w:tcW w:w="1370" w:type="dxa"/>
          </w:tcPr>
          <w:p w14:paraId="37719AF6"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2018</w:t>
            </w:r>
          </w:p>
        </w:tc>
      </w:tr>
      <w:tr w:rsidR="00AF7AE4" w14:paraId="422FC62C"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589" w:type="dxa"/>
          </w:tcPr>
          <w:p w14:paraId="286EDC3B" w14:textId="77777777" w:rsidR="00AF7AE4" w:rsidRDefault="00FD0DD3">
            <w:pPr>
              <w:pStyle w:val="Tabela-tre"/>
              <w:widowControl w:val="0"/>
              <w:rPr>
                <w:rFonts w:ascii="Arial" w:eastAsia="Arial" w:hAnsi="Arial"/>
              </w:rPr>
            </w:pPr>
            <w:r>
              <w:rPr>
                <w:rFonts w:eastAsia="Arial"/>
              </w:rPr>
              <w:t>WOTUW Pruszków</w:t>
            </w:r>
          </w:p>
        </w:tc>
        <w:tc>
          <w:tcPr>
            <w:tcW w:w="1373" w:type="dxa"/>
          </w:tcPr>
          <w:p w14:paraId="400397A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220 000</w:t>
            </w:r>
          </w:p>
        </w:tc>
        <w:tc>
          <w:tcPr>
            <w:tcW w:w="1371" w:type="dxa"/>
          </w:tcPr>
          <w:p w14:paraId="64DDC1C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212 706</w:t>
            </w:r>
          </w:p>
        </w:tc>
        <w:tc>
          <w:tcPr>
            <w:tcW w:w="1369" w:type="dxa"/>
          </w:tcPr>
          <w:p w14:paraId="2A60B10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270 215</w:t>
            </w:r>
          </w:p>
        </w:tc>
        <w:tc>
          <w:tcPr>
            <w:tcW w:w="1370" w:type="dxa"/>
          </w:tcPr>
          <w:p w14:paraId="5A747EC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234 671</w:t>
            </w:r>
          </w:p>
        </w:tc>
      </w:tr>
      <w:tr w:rsidR="00AF7AE4" w14:paraId="7BED2B15"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589" w:type="dxa"/>
          </w:tcPr>
          <w:p w14:paraId="3DD25CD4" w14:textId="77777777" w:rsidR="00AF7AE4" w:rsidRDefault="00FD0DD3">
            <w:pPr>
              <w:pStyle w:val="Tabela-tre"/>
              <w:widowControl w:val="0"/>
              <w:rPr>
                <w:rFonts w:ascii="Arial" w:eastAsia="Arial" w:hAnsi="Arial"/>
              </w:rPr>
            </w:pPr>
            <w:r>
              <w:rPr>
                <w:rFonts w:eastAsia="Arial"/>
              </w:rPr>
              <w:t>Ogółem WOTUW w Polsce</w:t>
            </w:r>
          </w:p>
        </w:tc>
        <w:tc>
          <w:tcPr>
            <w:tcW w:w="1373" w:type="dxa"/>
          </w:tcPr>
          <w:p w14:paraId="4A3FF87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904 654</w:t>
            </w:r>
          </w:p>
        </w:tc>
        <w:tc>
          <w:tcPr>
            <w:tcW w:w="1371" w:type="dxa"/>
          </w:tcPr>
          <w:p w14:paraId="132D04E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893 656</w:t>
            </w:r>
          </w:p>
        </w:tc>
        <w:tc>
          <w:tcPr>
            <w:tcW w:w="1369" w:type="dxa"/>
          </w:tcPr>
          <w:p w14:paraId="41226A9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942 686</w:t>
            </w:r>
          </w:p>
        </w:tc>
        <w:tc>
          <w:tcPr>
            <w:tcW w:w="1370" w:type="dxa"/>
          </w:tcPr>
          <w:p w14:paraId="6060C83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1 061 100</w:t>
            </w:r>
          </w:p>
        </w:tc>
      </w:tr>
      <w:tr w:rsidR="00AF7AE4" w14:paraId="1CBA4887"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589" w:type="dxa"/>
          </w:tcPr>
          <w:p w14:paraId="549ACDAC" w14:textId="77777777" w:rsidR="00AF7AE4" w:rsidRDefault="00FD0DD3">
            <w:pPr>
              <w:pStyle w:val="Tabela-tre"/>
              <w:widowControl w:val="0"/>
              <w:rPr>
                <w:rFonts w:ascii="Arial" w:eastAsia="Arial" w:hAnsi="Arial"/>
              </w:rPr>
            </w:pPr>
            <w:r>
              <w:rPr>
                <w:rFonts w:eastAsia="Arial"/>
              </w:rPr>
              <w:t>Odsetek dofinansowania WOTUW Pruszków w kwocie finansowania wszystkich WOTUW w Polsce</w:t>
            </w:r>
          </w:p>
        </w:tc>
        <w:tc>
          <w:tcPr>
            <w:tcW w:w="1373" w:type="dxa"/>
          </w:tcPr>
          <w:p w14:paraId="51D121D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24%</w:t>
            </w:r>
          </w:p>
        </w:tc>
        <w:tc>
          <w:tcPr>
            <w:tcW w:w="1371" w:type="dxa"/>
          </w:tcPr>
          <w:p w14:paraId="5F0D081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24%</w:t>
            </w:r>
          </w:p>
        </w:tc>
        <w:tc>
          <w:tcPr>
            <w:tcW w:w="1369" w:type="dxa"/>
          </w:tcPr>
          <w:p w14:paraId="11FBDD9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29%</w:t>
            </w:r>
          </w:p>
        </w:tc>
        <w:tc>
          <w:tcPr>
            <w:tcW w:w="1370" w:type="dxa"/>
          </w:tcPr>
          <w:p w14:paraId="0670495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22%</w:t>
            </w:r>
          </w:p>
        </w:tc>
      </w:tr>
    </w:tbl>
    <w:p w14:paraId="317D262E" w14:textId="77777777" w:rsidR="00AF7AE4" w:rsidRDefault="00FD0DD3">
      <w:pPr>
        <w:pStyle w:val="rdo"/>
      </w:pPr>
      <w:r>
        <w:t>Źródło: Baza danych PARPA 2015–2018 dostępna na: www.parpa.pl</w:t>
      </w:r>
    </w:p>
    <w:p w14:paraId="292E82F6" w14:textId="77777777" w:rsidR="00AF7AE4" w:rsidRDefault="00FD0DD3">
      <w:pPr>
        <w:pStyle w:val="Akapit"/>
      </w:pPr>
      <w:r>
        <w:t xml:space="preserve">Warto podkreślić, że dofinansowanie zadań </w:t>
      </w:r>
      <w:proofErr w:type="spellStart"/>
      <w:r>
        <w:t>pozaleczniczych</w:t>
      </w:r>
      <w:proofErr w:type="spellEnd"/>
      <w:r>
        <w:t xml:space="preserve"> WOTUW na Mazowszu jest najwyższe w kraju. Analiza realizacji poszczególnych zadań mazowieckiego WOTUW w latach 2015–2018 ukazuje jego słabnący potencjał diagnostyczno-interweniujący, jak również malejący realny kontakt z placówkami odwykowymi na terenie Mazowsza. W latach 2015–2018 w zebraniach organizowanych przez WOTUW uczestniczyło ok. 20% przedstawicieli placówek lecznictwa odwykowego, zaś w szkoleniach od 11 do 25%.</w:t>
      </w:r>
    </w:p>
    <w:p w14:paraId="7862DF72" w14:textId="77777777" w:rsidR="00AF7AE4" w:rsidRDefault="00FD0DD3">
      <w:pPr>
        <w:pStyle w:val="Tabela"/>
      </w:pPr>
      <w:bookmarkStart w:id="60" w:name="_Toc93873950"/>
      <w:r>
        <w:rPr>
          <w:b/>
          <w:bCs/>
        </w:rPr>
        <w:t xml:space="preserve">Tabela </w:t>
      </w:r>
      <w:r>
        <w:rPr>
          <w:b/>
          <w:bCs/>
        </w:rPr>
        <w:fldChar w:fldCharType="begin"/>
      </w:r>
      <w:r>
        <w:rPr>
          <w:b/>
          <w:bCs/>
        </w:rPr>
        <w:instrText>SEQ Tabela \* ARABIC</w:instrText>
      </w:r>
      <w:r>
        <w:rPr>
          <w:b/>
          <w:bCs/>
        </w:rPr>
        <w:fldChar w:fldCharType="separate"/>
      </w:r>
      <w:r>
        <w:rPr>
          <w:b/>
          <w:bCs/>
        </w:rPr>
        <w:t>17</w:t>
      </w:r>
      <w:r>
        <w:rPr>
          <w:b/>
          <w:bCs/>
        </w:rPr>
        <w:fldChar w:fldCharType="end"/>
      </w:r>
      <w:r>
        <w:rPr>
          <w:b/>
          <w:bCs/>
        </w:rPr>
        <w:t>.</w:t>
      </w:r>
      <w:r>
        <w:t xml:space="preserve"> Realizacja poszczególnych zadań </w:t>
      </w:r>
      <w:proofErr w:type="spellStart"/>
      <w:r>
        <w:t>pozaleczniczych</w:t>
      </w:r>
      <w:proofErr w:type="spellEnd"/>
      <w:r>
        <w:t xml:space="preserve"> przez WOTUW Pruszków w latach 2015–2018.</w:t>
      </w:r>
      <w:bookmarkEnd w:id="60"/>
    </w:p>
    <w:tbl>
      <w:tblPr>
        <w:tblStyle w:val="Program"/>
        <w:tblW w:w="5000" w:type="pct"/>
        <w:tblLayout w:type="fixed"/>
        <w:tblLook w:val="04A0" w:firstRow="1" w:lastRow="0" w:firstColumn="1" w:lastColumn="0" w:noHBand="0" w:noVBand="1"/>
      </w:tblPr>
      <w:tblGrid>
        <w:gridCol w:w="3584"/>
        <w:gridCol w:w="1371"/>
        <w:gridCol w:w="1370"/>
        <w:gridCol w:w="1368"/>
        <w:gridCol w:w="1369"/>
      </w:tblGrid>
      <w:tr w:rsidR="00AF7AE4" w14:paraId="726B992E" w14:textId="77777777" w:rsidTr="00AF7AE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89" w:type="dxa"/>
          </w:tcPr>
          <w:p w14:paraId="04230E94" w14:textId="77777777" w:rsidR="00AF7AE4" w:rsidRDefault="00FD0DD3">
            <w:pPr>
              <w:pStyle w:val="Tabela-tre"/>
              <w:widowControl w:val="0"/>
              <w:rPr>
                <w:b w:val="0"/>
                <w:bCs/>
              </w:rPr>
            </w:pPr>
            <w:r>
              <w:rPr>
                <w:rFonts w:eastAsia="Arial"/>
                <w:bCs/>
                <w:color w:val="FFFFFF"/>
              </w:rPr>
              <w:t>Wyszczególnienie</w:t>
            </w:r>
          </w:p>
        </w:tc>
        <w:tc>
          <w:tcPr>
            <w:tcW w:w="1373" w:type="dxa"/>
          </w:tcPr>
          <w:p w14:paraId="4FF30879"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2015</w:t>
            </w:r>
          </w:p>
        </w:tc>
        <w:tc>
          <w:tcPr>
            <w:tcW w:w="1371" w:type="dxa"/>
          </w:tcPr>
          <w:p w14:paraId="3998F973"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2016</w:t>
            </w:r>
          </w:p>
        </w:tc>
        <w:tc>
          <w:tcPr>
            <w:tcW w:w="1369" w:type="dxa"/>
          </w:tcPr>
          <w:p w14:paraId="3CA69568"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2017</w:t>
            </w:r>
          </w:p>
        </w:tc>
        <w:tc>
          <w:tcPr>
            <w:tcW w:w="1370" w:type="dxa"/>
          </w:tcPr>
          <w:p w14:paraId="5DBE8E72"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2018</w:t>
            </w:r>
          </w:p>
        </w:tc>
      </w:tr>
      <w:tr w:rsidR="00AF7AE4" w14:paraId="1EEC84AE"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589" w:type="dxa"/>
          </w:tcPr>
          <w:p w14:paraId="24E07DE3" w14:textId="77777777" w:rsidR="00AF7AE4" w:rsidRDefault="00FD0DD3">
            <w:pPr>
              <w:pStyle w:val="Tabela-tre"/>
              <w:widowControl w:val="0"/>
              <w:rPr>
                <w:rFonts w:ascii="Arial" w:eastAsia="Arial" w:hAnsi="Arial"/>
              </w:rPr>
            </w:pPr>
            <w:r>
              <w:rPr>
                <w:rFonts w:eastAsia="Arial"/>
              </w:rPr>
              <w:t>prowadzenie i aktualizowanie listy adresowej placówek</w:t>
            </w:r>
          </w:p>
        </w:tc>
        <w:tc>
          <w:tcPr>
            <w:tcW w:w="1373" w:type="dxa"/>
          </w:tcPr>
          <w:p w14:paraId="534A30D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eastAsia="Arial"/>
                <w:sz w:val="20"/>
                <w:szCs w:val="20"/>
              </w:rPr>
              <w:t>+</w:t>
            </w:r>
          </w:p>
        </w:tc>
        <w:tc>
          <w:tcPr>
            <w:tcW w:w="1371" w:type="dxa"/>
          </w:tcPr>
          <w:p w14:paraId="603FF3C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eastAsia="Arial"/>
                <w:sz w:val="20"/>
                <w:szCs w:val="20"/>
              </w:rPr>
              <w:t>+</w:t>
            </w:r>
          </w:p>
        </w:tc>
        <w:tc>
          <w:tcPr>
            <w:tcW w:w="1369" w:type="dxa"/>
          </w:tcPr>
          <w:p w14:paraId="107907E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eastAsia="Arial"/>
                <w:sz w:val="20"/>
                <w:szCs w:val="20"/>
              </w:rPr>
              <w:t>+</w:t>
            </w:r>
          </w:p>
        </w:tc>
        <w:tc>
          <w:tcPr>
            <w:tcW w:w="1370" w:type="dxa"/>
          </w:tcPr>
          <w:p w14:paraId="0E31934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eastAsia="Arial"/>
                <w:sz w:val="20"/>
                <w:szCs w:val="20"/>
              </w:rPr>
              <w:t>+</w:t>
            </w:r>
          </w:p>
        </w:tc>
      </w:tr>
      <w:tr w:rsidR="00AF7AE4" w14:paraId="33399631"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589" w:type="dxa"/>
          </w:tcPr>
          <w:p w14:paraId="72AAD848" w14:textId="77777777" w:rsidR="00AF7AE4" w:rsidRDefault="00FD0DD3">
            <w:pPr>
              <w:pStyle w:val="Tabela-tre"/>
              <w:widowControl w:val="0"/>
              <w:rPr>
                <w:rFonts w:ascii="Arial" w:eastAsia="Arial" w:hAnsi="Arial"/>
              </w:rPr>
            </w:pPr>
            <w:r>
              <w:rPr>
                <w:rFonts w:eastAsia="Arial"/>
              </w:rPr>
              <w:t>liczba narad szkoleniowych</w:t>
            </w:r>
          </w:p>
        </w:tc>
        <w:tc>
          <w:tcPr>
            <w:tcW w:w="1373" w:type="dxa"/>
          </w:tcPr>
          <w:p w14:paraId="1F38308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w:t>
            </w:r>
          </w:p>
        </w:tc>
        <w:tc>
          <w:tcPr>
            <w:tcW w:w="1371" w:type="dxa"/>
          </w:tcPr>
          <w:p w14:paraId="49AA73F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w:t>
            </w:r>
          </w:p>
        </w:tc>
        <w:tc>
          <w:tcPr>
            <w:tcW w:w="1369" w:type="dxa"/>
          </w:tcPr>
          <w:p w14:paraId="2B2F010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w:t>
            </w:r>
          </w:p>
        </w:tc>
        <w:tc>
          <w:tcPr>
            <w:tcW w:w="1370" w:type="dxa"/>
          </w:tcPr>
          <w:p w14:paraId="4546410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w:t>
            </w:r>
          </w:p>
        </w:tc>
      </w:tr>
      <w:tr w:rsidR="00AF7AE4" w14:paraId="6E72E395"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589" w:type="dxa"/>
          </w:tcPr>
          <w:p w14:paraId="434397D0" w14:textId="77777777" w:rsidR="00AF7AE4" w:rsidRDefault="00FD0DD3">
            <w:pPr>
              <w:pStyle w:val="Tabela-tre"/>
              <w:widowControl w:val="0"/>
              <w:rPr>
                <w:rFonts w:ascii="Arial" w:eastAsia="Arial" w:hAnsi="Arial"/>
              </w:rPr>
            </w:pPr>
            <w:r>
              <w:rPr>
                <w:rFonts w:eastAsia="Arial"/>
              </w:rPr>
              <w:t>konsultacje placówek</w:t>
            </w:r>
          </w:p>
        </w:tc>
        <w:tc>
          <w:tcPr>
            <w:tcW w:w="1373" w:type="dxa"/>
          </w:tcPr>
          <w:p w14:paraId="1323E16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eastAsia="Arial"/>
                <w:sz w:val="20"/>
                <w:szCs w:val="20"/>
              </w:rPr>
              <w:t>+</w:t>
            </w:r>
          </w:p>
        </w:tc>
        <w:tc>
          <w:tcPr>
            <w:tcW w:w="1371" w:type="dxa"/>
          </w:tcPr>
          <w:p w14:paraId="6289FF6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eastAsia="Arial"/>
                <w:sz w:val="20"/>
                <w:szCs w:val="20"/>
              </w:rPr>
              <w:t>-</w:t>
            </w:r>
          </w:p>
        </w:tc>
        <w:tc>
          <w:tcPr>
            <w:tcW w:w="1369" w:type="dxa"/>
          </w:tcPr>
          <w:p w14:paraId="6318295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eastAsia="Arial"/>
                <w:sz w:val="20"/>
                <w:szCs w:val="20"/>
              </w:rPr>
              <w:t>+</w:t>
            </w:r>
          </w:p>
        </w:tc>
        <w:tc>
          <w:tcPr>
            <w:tcW w:w="1370" w:type="dxa"/>
          </w:tcPr>
          <w:p w14:paraId="30F6284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eastAsia="Arial"/>
                <w:sz w:val="20"/>
                <w:szCs w:val="20"/>
              </w:rPr>
              <w:t>+</w:t>
            </w:r>
          </w:p>
        </w:tc>
      </w:tr>
      <w:tr w:rsidR="00AF7AE4" w14:paraId="26C081FF"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589" w:type="dxa"/>
          </w:tcPr>
          <w:p w14:paraId="4891BE25" w14:textId="77777777" w:rsidR="00AF7AE4" w:rsidRDefault="00FD0DD3">
            <w:pPr>
              <w:pStyle w:val="Tabela-tre"/>
              <w:widowControl w:val="0"/>
              <w:rPr>
                <w:rFonts w:ascii="Arial" w:eastAsia="Arial" w:hAnsi="Arial"/>
              </w:rPr>
            </w:pPr>
            <w:r>
              <w:rPr>
                <w:rFonts w:eastAsia="Arial"/>
              </w:rPr>
              <w:t>opinie, diagnozy placówek</w:t>
            </w:r>
          </w:p>
        </w:tc>
        <w:tc>
          <w:tcPr>
            <w:tcW w:w="1373" w:type="dxa"/>
          </w:tcPr>
          <w:p w14:paraId="1A38646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eastAsia="Arial"/>
                <w:sz w:val="20"/>
                <w:szCs w:val="20"/>
              </w:rPr>
              <w:t>-</w:t>
            </w:r>
          </w:p>
        </w:tc>
        <w:tc>
          <w:tcPr>
            <w:tcW w:w="1371" w:type="dxa"/>
          </w:tcPr>
          <w:p w14:paraId="007006B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eastAsia="Arial"/>
                <w:sz w:val="20"/>
                <w:szCs w:val="20"/>
              </w:rPr>
              <w:t>-</w:t>
            </w:r>
          </w:p>
        </w:tc>
        <w:tc>
          <w:tcPr>
            <w:tcW w:w="1369" w:type="dxa"/>
          </w:tcPr>
          <w:p w14:paraId="64BEE27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eastAsia="Arial"/>
                <w:sz w:val="20"/>
                <w:szCs w:val="20"/>
              </w:rPr>
              <w:t>-</w:t>
            </w:r>
          </w:p>
        </w:tc>
        <w:tc>
          <w:tcPr>
            <w:tcW w:w="1370" w:type="dxa"/>
          </w:tcPr>
          <w:p w14:paraId="0A02C15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eastAsia="Arial"/>
                <w:sz w:val="20"/>
                <w:szCs w:val="20"/>
              </w:rPr>
              <w:t>-</w:t>
            </w:r>
          </w:p>
        </w:tc>
      </w:tr>
      <w:tr w:rsidR="00AF7AE4" w14:paraId="4F4F7E6F"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589" w:type="dxa"/>
          </w:tcPr>
          <w:p w14:paraId="4247E77B" w14:textId="77777777" w:rsidR="00AF7AE4" w:rsidRDefault="00FD0DD3">
            <w:pPr>
              <w:pStyle w:val="Tabela-tre"/>
              <w:widowControl w:val="0"/>
              <w:rPr>
                <w:rFonts w:ascii="Arial" w:eastAsia="Arial" w:hAnsi="Arial"/>
              </w:rPr>
            </w:pPr>
            <w:r>
              <w:rPr>
                <w:rFonts w:eastAsia="Arial"/>
              </w:rPr>
              <w:t>interwencje w sprawie placówek</w:t>
            </w:r>
          </w:p>
        </w:tc>
        <w:tc>
          <w:tcPr>
            <w:tcW w:w="1373" w:type="dxa"/>
          </w:tcPr>
          <w:p w14:paraId="5B883D5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eastAsia="Arial"/>
                <w:sz w:val="20"/>
                <w:szCs w:val="20"/>
              </w:rPr>
              <w:t>-</w:t>
            </w:r>
          </w:p>
        </w:tc>
        <w:tc>
          <w:tcPr>
            <w:tcW w:w="1371" w:type="dxa"/>
          </w:tcPr>
          <w:p w14:paraId="14A5FC6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eastAsia="Arial"/>
                <w:sz w:val="20"/>
                <w:szCs w:val="20"/>
              </w:rPr>
              <w:t>-</w:t>
            </w:r>
          </w:p>
        </w:tc>
        <w:tc>
          <w:tcPr>
            <w:tcW w:w="1369" w:type="dxa"/>
          </w:tcPr>
          <w:p w14:paraId="3ED11EC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eastAsia="Arial"/>
                <w:sz w:val="20"/>
                <w:szCs w:val="20"/>
              </w:rPr>
              <w:t>-</w:t>
            </w:r>
          </w:p>
        </w:tc>
        <w:tc>
          <w:tcPr>
            <w:tcW w:w="1370" w:type="dxa"/>
          </w:tcPr>
          <w:p w14:paraId="7795F7C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eastAsia="Arial"/>
                <w:sz w:val="20"/>
                <w:szCs w:val="20"/>
              </w:rPr>
              <w:t>-</w:t>
            </w:r>
          </w:p>
        </w:tc>
      </w:tr>
      <w:tr w:rsidR="00AF7AE4" w14:paraId="320BB06B"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589" w:type="dxa"/>
          </w:tcPr>
          <w:p w14:paraId="37B24CF4" w14:textId="77777777" w:rsidR="00AF7AE4" w:rsidRDefault="00FD0DD3">
            <w:pPr>
              <w:pStyle w:val="Tabela-tre"/>
              <w:widowControl w:val="0"/>
              <w:rPr>
                <w:rFonts w:ascii="Arial" w:eastAsia="Arial" w:hAnsi="Arial"/>
              </w:rPr>
            </w:pPr>
            <w:r>
              <w:rPr>
                <w:rFonts w:eastAsia="Arial"/>
              </w:rPr>
              <w:t xml:space="preserve">liczba zorganizowanych szkoleń, </w:t>
            </w:r>
            <w:proofErr w:type="spellStart"/>
            <w:r>
              <w:rPr>
                <w:rFonts w:eastAsia="Arial"/>
              </w:rPr>
              <w:t>superwizji</w:t>
            </w:r>
            <w:proofErr w:type="spellEnd"/>
          </w:p>
        </w:tc>
        <w:tc>
          <w:tcPr>
            <w:tcW w:w="1373" w:type="dxa"/>
          </w:tcPr>
          <w:p w14:paraId="4E3F044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w:t>
            </w:r>
          </w:p>
        </w:tc>
        <w:tc>
          <w:tcPr>
            <w:tcW w:w="1371" w:type="dxa"/>
          </w:tcPr>
          <w:p w14:paraId="6295121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w:t>
            </w:r>
          </w:p>
        </w:tc>
        <w:tc>
          <w:tcPr>
            <w:tcW w:w="1369" w:type="dxa"/>
          </w:tcPr>
          <w:p w14:paraId="0BE4739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19</w:t>
            </w:r>
          </w:p>
        </w:tc>
        <w:tc>
          <w:tcPr>
            <w:tcW w:w="1370" w:type="dxa"/>
          </w:tcPr>
          <w:p w14:paraId="56345E1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w:t>
            </w:r>
          </w:p>
        </w:tc>
      </w:tr>
      <w:tr w:rsidR="00AF7AE4" w14:paraId="0B210900"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589" w:type="dxa"/>
          </w:tcPr>
          <w:p w14:paraId="057BB498" w14:textId="77777777" w:rsidR="00AF7AE4" w:rsidRDefault="00FD0DD3">
            <w:pPr>
              <w:pStyle w:val="Tabela-tre"/>
              <w:widowControl w:val="0"/>
              <w:rPr>
                <w:rFonts w:ascii="Arial" w:eastAsia="Arial" w:hAnsi="Arial"/>
              </w:rPr>
            </w:pPr>
            <w:r>
              <w:rPr>
                <w:rFonts w:eastAsia="Arial"/>
              </w:rPr>
              <w:t>refundacja szkoleń w ramach zdobywania certyfikatów</w:t>
            </w:r>
          </w:p>
        </w:tc>
        <w:tc>
          <w:tcPr>
            <w:tcW w:w="1373" w:type="dxa"/>
          </w:tcPr>
          <w:p w14:paraId="75CBD5C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eastAsia="Arial"/>
                <w:sz w:val="20"/>
                <w:szCs w:val="20"/>
              </w:rPr>
              <w:t>+</w:t>
            </w:r>
          </w:p>
        </w:tc>
        <w:tc>
          <w:tcPr>
            <w:tcW w:w="1371" w:type="dxa"/>
          </w:tcPr>
          <w:p w14:paraId="27D513B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eastAsia="Arial"/>
                <w:sz w:val="20"/>
                <w:szCs w:val="20"/>
              </w:rPr>
              <w:t>+</w:t>
            </w:r>
          </w:p>
        </w:tc>
        <w:tc>
          <w:tcPr>
            <w:tcW w:w="1369" w:type="dxa"/>
          </w:tcPr>
          <w:p w14:paraId="346297B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eastAsia="Arial"/>
                <w:sz w:val="20"/>
                <w:szCs w:val="20"/>
              </w:rPr>
              <w:t>+</w:t>
            </w:r>
          </w:p>
        </w:tc>
        <w:tc>
          <w:tcPr>
            <w:tcW w:w="1370" w:type="dxa"/>
          </w:tcPr>
          <w:p w14:paraId="45633CD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eastAsia="Arial"/>
                <w:sz w:val="20"/>
                <w:szCs w:val="20"/>
              </w:rPr>
              <w:t>+</w:t>
            </w:r>
          </w:p>
        </w:tc>
      </w:tr>
      <w:tr w:rsidR="00AF7AE4" w14:paraId="08D31DEA"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589" w:type="dxa"/>
          </w:tcPr>
          <w:p w14:paraId="0D630E22" w14:textId="77777777" w:rsidR="00AF7AE4" w:rsidRDefault="00FD0DD3">
            <w:pPr>
              <w:pStyle w:val="Tabela-tre"/>
              <w:widowControl w:val="0"/>
              <w:rPr>
                <w:rFonts w:ascii="Arial" w:eastAsia="Arial" w:hAnsi="Arial"/>
              </w:rPr>
            </w:pPr>
            <w:r>
              <w:rPr>
                <w:rFonts w:eastAsia="Arial"/>
              </w:rPr>
              <w:t>rekomendacja kandydatów na biegłych w przedmiocie uzależnienia od alkoholu</w:t>
            </w:r>
          </w:p>
        </w:tc>
        <w:tc>
          <w:tcPr>
            <w:tcW w:w="1373" w:type="dxa"/>
          </w:tcPr>
          <w:p w14:paraId="2C21EC9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eastAsia="Arial"/>
                <w:sz w:val="20"/>
                <w:szCs w:val="20"/>
              </w:rPr>
              <w:t>+</w:t>
            </w:r>
          </w:p>
        </w:tc>
        <w:tc>
          <w:tcPr>
            <w:tcW w:w="1371" w:type="dxa"/>
          </w:tcPr>
          <w:p w14:paraId="2C7F411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eastAsia="Arial"/>
                <w:sz w:val="20"/>
                <w:szCs w:val="20"/>
              </w:rPr>
              <w:t>+</w:t>
            </w:r>
          </w:p>
        </w:tc>
        <w:tc>
          <w:tcPr>
            <w:tcW w:w="1369" w:type="dxa"/>
          </w:tcPr>
          <w:p w14:paraId="28EFF09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eastAsia="Arial"/>
                <w:sz w:val="20"/>
                <w:szCs w:val="20"/>
              </w:rPr>
              <w:t>+</w:t>
            </w:r>
          </w:p>
        </w:tc>
        <w:tc>
          <w:tcPr>
            <w:tcW w:w="1370" w:type="dxa"/>
          </w:tcPr>
          <w:p w14:paraId="17ED61F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sz w:val="20"/>
                <w:szCs w:val="20"/>
              </w:rPr>
            </w:pPr>
            <w:r>
              <w:rPr>
                <w:rFonts w:eastAsia="Arial"/>
                <w:sz w:val="20"/>
                <w:szCs w:val="20"/>
              </w:rPr>
              <w:t>+</w:t>
            </w:r>
          </w:p>
        </w:tc>
      </w:tr>
    </w:tbl>
    <w:p w14:paraId="262F58CD" w14:textId="77777777" w:rsidR="00AF7AE4" w:rsidRDefault="00FD0DD3">
      <w:pPr>
        <w:pStyle w:val="rdo"/>
      </w:pPr>
      <w:r>
        <w:t xml:space="preserve"> Źródło: Baza danych PARPA 2015–2018 dostępna na: www.parpa.pl</w:t>
      </w:r>
    </w:p>
    <w:p w14:paraId="016E6C32" w14:textId="77777777" w:rsidR="00AF7AE4" w:rsidRDefault="00FD0DD3">
      <w:pPr>
        <w:pStyle w:val="Akapit"/>
      </w:pPr>
      <w:r>
        <w:lastRenderedPageBreak/>
        <w:t>Zestawienie ukazuje duże zaangażowanie WOTUW mazowieckiego w działania w zakresie doskonalenia zawodowego pracowników placówek leczenia uzależnienia od alkoholu i jego małą aktywność w obszarze podejmowania interwencji w interesie placówek, a także w zakresie opiniowania projektów nowych aktów prawnych, rozwiązań systemowych, czy merytorycznych. Pogarsza się prowadzona przez WOTUW jakość monitorowania stanu lecznictwa uzależnienia od alkoholu w województwie mazowieckim.</w:t>
      </w:r>
    </w:p>
    <w:p w14:paraId="043964BA" w14:textId="77777777" w:rsidR="00AF7AE4" w:rsidRDefault="00FD0DD3">
      <w:pPr>
        <w:pStyle w:val="Tabela"/>
      </w:pPr>
      <w:bookmarkStart w:id="61" w:name="_Toc93873951"/>
      <w:r>
        <w:rPr>
          <w:b/>
          <w:bCs/>
        </w:rPr>
        <w:t xml:space="preserve">Tabela </w:t>
      </w:r>
      <w:r>
        <w:rPr>
          <w:b/>
          <w:bCs/>
        </w:rPr>
        <w:fldChar w:fldCharType="begin"/>
      </w:r>
      <w:r>
        <w:rPr>
          <w:b/>
          <w:bCs/>
        </w:rPr>
        <w:instrText>SEQ Tabela \* ARABIC</w:instrText>
      </w:r>
      <w:r>
        <w:rPr>
          <w:b/>
          <w:bCs/>
        </w:rPr>
        <w:fldChar w:fldCharType="separate"/>
      </w:r>
      <w:r>
        <w:rPr>
          <w:b/>
          <w:bCs/>
        </w:rPr>
        <w:t>18</w:t>
      </w:r>
      <w:r>
        <w:rPr>
          <w:b/>
          <w:bCs/>
        </w:rPr>
        <w:fldChar w:fldCharType="end"/>
      </w:r>
      <w:r>
        <w:rPr>
          <w:b/>
          <w:bCs/>
        </w:rPr>
        <w:t>.</w:t>
      </w:r>
      <w:r>
        <w:t xml:space="preserve"> Odsetek zebranych przez WOTUW ankiet dotyczących pracy placówek odwykowych na Mazowszu i w Polsce w latach 2015–2018.</w:t>
      </w:r>
      <w:bookmarkEnd w:id="61"/>
    </w:p>
    <w:tbl>
      <w:tblPr>
        <w:tblStyle w:val="Program"/>
        <w:tblW w:w="5000" w:type="pct"/>
        <w:tblLayout w:type="fixed"/>
        <w:tblLook w:val="04A0" w:firstRow="1" w:lastRow="0" w:firstColumn="1" w:lastColumn="0" w:noHBand="0" w:noVBand="1"/>
      </w:tblPr>
      <w:tblGrid>
        <w:gridCol w:w="2547"/>
        <w:gridCol w:w="3257"/>
        <w:gridCol w:w="3258"/>
      </w:tblGrid>
      <w:tr w:rsidR="00AF7AE4" w14:paraId="18633E57" w14:textId="77777777" w:rsidTr="00AF7AE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9" w:type="dxa"/>
          </w:tcPr>
          <w:p w14:paraId="28D9EDA5" w14:textId="77777777" w:rsidR="00AF7AE4" w:rsidRDefault="00FD0DD3">
            <w:pPr>
              <w:pStyle w:val="Tabela-tre"/>
              <w:widowControl w:val="0"/>
              <w:rPr>
                <w:b w:val="0"/>
                <w:bCs/>
              </w:rPr>
            </w:pPr>
            <w:r>
              <w:rPr>
                <w:rFonts w:eastAsia="Arial"/>
                <w:bCs/>
                <w:color w:val="FFFFFF"/>
              </w:rPr>
              <w:t>Rok</w:t>
            </w:r>
          </w:p>
        </w:tc>
        <w:tc>
          <w:tcPr>
            <w:tcW w:w="3261" w:type="dxa"/>
          </w:tcPr>
          <w:p w14:paraId="4B7E8926"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Mazowsze</w:t>
            </w:r>
          </w:p>
        </w:tc>
        <w:tc>
          <w:tcPr>
            <w:tcW w:w="3262" w:type="dxa"/>
          </w:tcPr>
          <w:p w14:paraId="506045D1"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Polska</w:t>
            </w:r>
          </w:p>
        </w:tc>
      </w:tr>
      <w:tr w:rsidR="00AF7AE4" w14:paraId="5C7D7189"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49" w:type="dxa"/>
          </w:tcPr>
          <w:p w14:paraId="325B5A29" w14:textId="77777777" w:rsidR="00AF7AE4" w:rsidRDefault="00FD0DD3">
            <w:pPr>
              <w:pStyle w:val="Tabela-tre"/>
              <w:widowControl w:val="0"/>
              <w:rPr>
                <w:rFonts w:ascii="Arial" w:eastAsia="Arial" w:hAnsi="Arial"/>
              </w:rPr>
            </w:pPr>
            <w:r>
              <w:rPr>
                <w:rFonts w:eastAsia="Arial"/>
              </w:rPr>
              <w:t>2015</w:t>
            </w:r>
          </w:p>
        </w:tc>
        <w:tc>
          <w:tcPr>
            <w:tcW w:w="3261" w:type="dxa"/>
          </w:tcPr>
          <w:p w14:paraId="759EA67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73</w:t>
            </w:r>
          </w:p>
        </w:tc>
        <w:tc>
          <w:tcPr>
            <w:tcW w:w="3262" w:type="dxa"/>
          </w:tcPr>
          <w:p w14:paraId="62651FA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82</w:t>
            </w:r>
          </w:p>
        </w:tc>
      </w:tr>
      <w:tr w:rsidR="00AF7AE4" w14:paraId="621D0CF6"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49" w:type="dxa"/>
          </w:tcPr>
          <w:p w14:paraId="5379835D" w14:textId="77777777" w:rsidR="00AF7AE4" w:rsidRDefault="00FD0DD3">
            <w:pPr>
              <w:pStyle w:val="Tabela-tre"/>
              <w:widowControl w:val="0"/>
              <w:rPr>
                <w:rFonts w:ascii="Arial" w:eastAsia="Arial" w:hAnsi="Arial"/>
              </w:rPr>
            </w:pPr>
            <w:r>
              <w:rPr>
                <w:rFonts w:eastAsia="Arial"/>
              </w:rPr>
              <w:t>2016</w:t>
            </w:r>
          </w:p>
        </w:tc>
        <w:tc>
          <w:tcPr>
            <w:tcW w:w="3261" w:type="dxa"/>
          </w:tcPr>
          <w:p w14:paraId="77B1648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73</w:t>
            </w:r>
          </w:p>
        </w:tc>
        <w:tc>
          <w:tcPr>
            <w:tcW w:w="3262" w:type="dxa"/>
          </w:tcPr>
          <w:p w14:paraId="6B6A251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83</w:t>
            </w:r>
          </w:p>
        </w:tc>
      </w:tr>
      <w:tr w:rsidR="00AF7AE4" w14:paraId="3E8C7ED8"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49" w:type="dxa"/>
          </w:tcPr>
          <w:p w14:paraId="0F872917" w14:textId="77777777" w:rsidR="00AF7AE4" w:rsidRDefault="00FD0DD3">
            <w:pPr>
              <w:pStyle w:val="Tabela-tre"/>
              <w:widowControl w:val="0"/>
              <w:rPr>
                <w:rFonts w:ascii="Arial" w:eastAsia="Arial" w:hAnsi="Arial"/>
              </w:rPr>
            </w:pPr>
            <w:r>
              <w:rPr>
                <w:rFonts w:eastAsia="Arial"/>
              </w:rPr>
              <w:t>2017</w:t>
            </w:r>
          </w:p>
        </w:tc>
        <w:tc>
          <w:tcPr>
            <w:tcW w:w="3261" w:type="dxa"/>
          </w:tcPr>
          <w:p w14:paraId="4F40042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73</w:t>
            </w:r>
          </w:p>
        </w:tc>
        <w:tc>
          <w:tcPr>
            <w:tcW w:w="3262" w:type="dxa"/>
          </w:tcPr>
          <w:p w14:paraId="65EC8A8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82</w:t>
            </w:r>
          </w:p>
        </w:tc>
      </w:tr>
      <w:tr w:rsidR="00AF7AE4" w14:paraId="0453594E"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49" w:type="dxa"/>
          </w:tcPr>
          <w:p w14:paraId="2EEAF7B7" w14:textId="77777777" w:rsidR="00AF7AE4" w:rsidRDefault="00FD0DD3">
            <w:pPr>
              <w:pStyle w:val="Tabela-tre"/>
              <w:widowControl w:val="0"/>
              <w:rPr>
                <w:rFonts w:ascii="Arial" w:eastAsia="Arial" w:hAnsi="Arial"/>
              </w:rPr>
            </w:pPr>
            <w:r>
              <w:rPr>
                <w:rFonts w:eastAsia="Arial"/>
              </w:rPr>
              <w:t>2018</w:t>
            </w:r>
          </w:p>
        </w:tc>
        <w:tc>
          <w:tcPr>
            <w:tcW w:w="3261" w:type="dxa"/>
          </w:tcPr>
          <w:p w14:paraId="072DF9C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66</w:t>
            </w:r>
          </w:p>
        </w:tc>
        <w:tc>
          <w:tcPr>
            <w:tcW w:w="3262" w:type="dxa"/>
          </w:tcPr>
          <w:p w14:paraId="09D3258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78</w:t>
            </w:r>
          </w:p>
        </w:tc>
      </w:tr>
    </w:tbl>
    <w:p w14:paraId="0C95ADBA" w14:textId="77777777" w:rsidR="00AF7AE4" w:rsidRDefault="00FD0DD3">
      <w:pPr>
        <w:pStyle w:val="rdo"/>
      </w:pPr>
      <w:r>
        <w:t>Źródło: Baza danych PARPA 2015–2018 dostępna na: www.parpa.pl</w:t>
      </w:r>
    </w:p>
    <w:p w14:paraId="6536685F" w14:textId="77777777" w:rsidR="00AF7AE4" w:rsidRDefault="00FD0DD3">
      <w:pPr>
        <w:pStyle w:val="Nagwek2"/>
      </w:pPr>
      <w:bookmarkStart w:id="62" w:name="_Toc95242456"/>
      <w:r>
        <w:t>Pomoc rodzinom z problemem alkoholowym poza systemem lecznictwa odwykowego</w:t>
      </w:r>
      <w:bookmarkEnd w:id="62"/>
    </w:p>
    <w:p w14:paraId="734F005E" w14:textId="77777777" w:rsidR="00AF7AE4" w:rsidRDefault="00FD0DD3">
      <w:pPr>
        <w:pStyle w:val="Nagwek3"/>
      </w:pPr>
      <w:r>
        <w:t>Pomoc materialna</w:t>
      </w:r>
    </w:p>
    <w:p w14:paraId="38CDF9A7" w14:textId="77777777" w:rsidR="00AF7AE4" w:rsidRDefault="00FD0DD3">
      <w:pPr>
        <w:pStyle w:val="Akapitpierwszy"/>
      </w:pPr>
      <w:r>
        <w:t>W latach 2014–2018 zmniejszała się liczba rodzin korzystających z pomocy materialnej w związku z uzależnieniem lub nadużywaniem alkoholu przez jednego z członków rodziny – spadek o blisko 13,5%. Jednocześnie w tym samym okresie zwiększały się ogólne wydatki na tego rodzaju pomoc – wzrost o 16% czyli o ponad 3,3 mln zł oraz wzrosła średnia kwota środków finansowych przeznaczana na jedną rodzinę w związku z alkoholem – wzrost o 34%, czyli o 670 zł. W porównaniu ze średnią ogólnopolską Mazowsze przeznacza mniej środków z pomocy społecznej na pomoc dla rodzin z problemem alkoholowym.</w:t>
      </w:r>
    </w:p>
    <w:p w14:paraId="50EF5DE6" w14:textId="77777777" w:rsidR="00AF7AE4" w:rsidRDefault="00FD0DD3">
      <w:pPr>
        <w:pStyle w:val="Nagwek3"/>
      </w:pPr>
      <w:r>
        <w:t>Punkty konsultacyjne</w:t>
      </w:r>
    </w:p>
    <w:p w14:paraId="09F21F6B" w14:textId="77777777" w:rsidR="00AF7AE4" w:rsidRDefault="00FD0DD3">
      <w:pPr>
        <w:pStyle w:val="Akapitpierwszy"/>
      </w:pPr>
      <w:r>
        <w:t>Znaczącą rolę w lokalnym systemie pomocy osobom uzależnionymi i ich rodzinom odgrywają punkty informacyjno-konsultacyjne dla osób uzależnionych i członków ich rodzin. Ich zdaniem jest głównie udzielanie konsultacji i motywowanie do podjęcia leczenia, a także udzielanie wsparcia po zakończonym leczeniu</w:t>
      </w:r>
      <w:r>
        <w:rPr>
          <w:rStyle w:val="Zakotwiczenieprzypisudolnego"/>
        </w:rPr>
        <w:footnoteReference w:id="30"/>
      </w:r>
      <w:r>
        <w:t xml:space="preserve">. Na Mazowszu w latach 2015–2017 liczba punktów konsultacyjnych utrzymywała się na stabilnym poziomie (264–266), natomiast w roku 2018 odnotowano spadek liczby punktów o 10 w stosunku do roku poprzedniego. Natomiast liczba klientów punktów konsultacyjnych zmniejszyła się w latach 2015–2018 – o blisko 1 900 osób uzależnionych i ponad 4 tys. dorosłych członków ich rodzin, co stanowi odpowiednio spadek o ponad 11% i 30%. Pomimo ogólnego spadku liczby klientów punktów konsultacyjnych wielkość środków finansowych przeznaczanych na ich funkcjonowanie systemicznie rosła w czasie porównywanych 4 lat, odnotowując wzrost o ponad 1 200 000 zł, czyli wzrost o ponad 18%. </w:t>
      </w:r>
    </w:p>
    <w:p w14:paraId="28ABFDB3" w14:textId="77777777" w:rsidR="00AF7AE4" w:rsidRDefault="00FD0DD3">
      <w:pPr>
        <w:pStyle w:val="Nagwek3"/>
      </w:pPr>
      <w:r>
        <w:lastRenderedPageBreak/>
        <w:t>Ruch samopomocowy</w:t>
      </w:r>
    </w:p>
    <w:p w14:paraId="69308DD9" w14:textId="77777777" w:rsidR="00AF7AE4" w:rsidRDefault="00FD0DD3">
      <w:pPr>
        <w:pStyle w:val="Akapitpierwszy"/>
      </w:pPr>
      <w:r>
        <w:t xml:space="preserve">W lokalnym systemie pomocy dla osób uzależnionych i ich rodzin ważną rolę odgrywają grupy samopomocy, dające swoim członkom poczucie więzi, wsparcia emocjonalnego i pomoc w rozwiązywaniu problemów. Szczególną forma ruchu samopomocowego są stowarzyszenia abstynenckie, które prowadzą działania nie tylko na rzecz swoich członków i ich rodzin, ale także na rzecz społeczności lokalnej. </w:t>
      </w:r>
    </w:p>
    <w:p w14:paraId="06BEA529" w14:textId="77777777" w:rsidR="00AF7AE4" w:rsidRDefault="00FD0DD3">
      <w:pPr>
        <w:pStyle w:val="Akapit"/>
      </w:pPr>
      <w:r>
        <w:t>Zarówno liczba stowarzyszeń jak i klubów abstynenckich zwiększała się w latach 2015–2017, natomiast w roku 2018 odnotowano spadek, szczególnie istotny przy stowarzyszeniach abstynenckich – spadek o 14 czyli o 23%. Z kolei wielkość środków finansowych przeznaczanych na stowarzyszenia i kluby wzrosła w analizowanym okresie, w odniesieniu do stowarzyszeń o 32%, natomiast w odniesieniu do klubów o 7,8%.</w:t>
      </w:r>
    </w:p>
    <w:p w14:paraId="5AD2DBE0" w14:textId="77777777" w:rsidR="00AF7AE4" w:rsidRDefault="00FD0DD3">
      <w:pPr>
        <w:pStyle w:val="Wykres"/>
      </w:pPr>
      <w:bookmarkStart w:id="63" w:name="_Toc93874013"/>
      <w:r>
        <w:rPr>
          <w:b/>
          <w:bCs/>
        </w:rPr>
        <w:t xml:space="preserve">Wykres </w:t>
      </w:r>
      <w:r>
        <w:rPr>
          <w:b/>
          <w:bCs/>
        </w:rPr>
        <w:fldChar w:fldCharType="begin"/>
      </w:r>
      <w:r>
        <w:rPr>
          <w:b/>
          <w:bCs/>
        </w:rPr>
        <w:instrText>SEQ Wykres \* ARABIC</w:instrText>
      </w:r>
      <w:r>
        <w:rPr>
          <w:b/>
          <w:bCs/>
        </w:rPr>
        <w:fldChar w:fldCharType="separate"/>
      </w:r>
      <w:r>
        <w:rPr>
          <w:b/>
          <w:bCs/>
        </w:rPr>
        <w:t>1</w:t>
      </w:r>
      <w:r>
        <w:rPr>
          <w:b/>
          <w:bCs/>
        </w:rPr>
        <w:fldChar w:fldCharType="end"/>
      </w:r>
      <w:r>
        <w:rPr>
          <w:b/>
          <w:bCs/>
        </w:rPr>
        <w:t>.</w:t>
      </w:r>
      <w:r>
        <w:t xml:space="preserve"> Liczba stowarzyszeń abstynenckich i klubów abstynenckich w latach 2015–2018.</w:t>
      </w:r>
      <w:bookmarkEnd w:id="63"/>
    </w:p>
    <w:p w14:paraId="664A133D" w14:textId="77777777" w:rsidR="00AF7AE4" w:rsidRDefault="00FD0DD3">
      <w:r>
        <w:rPr>
          <w:noProof/>
        </w:rPr>
        <w:drawing>
          <wp:inline distT="0" distB="0" distL="0" distR="0" wp14:anchorId="4D894545" wp14:editId="26333BB0">
            <wp:extent cx="5759450" cy="2705100"/>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2D0F675" w14:textId="77777777" w:rsidR="00AF7AE4" w:rsidRDefault="00FD0DD3">
      <w:pPr>
        <w:pStyle w:val="rdo"/>
      </w:pPr>
      <w:r>
        <w:t>Źródło: Baza danych PARPA 2015–2018 dostępna na: www.parpa.pl</w:t>
      </w:r>
    </w:p>
    <w:p w14:paraId="658BC489" w14:textId="77777777" w:rsidR="00AF7AE4" w:rsidRDefault="00FD0DD3">
      <w:pPr>
        <w:pStyle w:val="Wykres"/>
      </w:pPr>
      <w:bookmarkStart w:id="64" w:name="_Toc93874014"/>
      <w:r>
        <w:rPr>
          <w:b/>
          <w:bCs/>
        </w:rPr>
        <w:t xml:space="preserve">Wykres </w:t>
      </w:r>
      <w:r>
        <w:rPr>
          <w:b/>
          <w:bCs/>
        </w:rPr>
        <w:fldChar w:fldCharType="begin"/>
      </w:r>
      <w:r>
        <w:rPr>
          <w:b/>
          <w:bCs/>
        </w:rPr>
        <w:instrText>SEQ Wykres \* ARABIC</w:instrText>
      </w:r>
      <w:r>
        <w:rPr>
          <w:b/>
          <w:bCs/>
        </w:rPr>
        <w:fldChar w:fldCharType="separate"/>
      </w:r>
      <w:r>
        <w:rPr>
          <w:b/>
          <w:bCs/>
        </w:rPr>
        <w:t>2</w:t>
      </w:r>
      <w:r>
        <w:rPr>
          <w:b/>
          <w:bCs/>
        </w:rPr>
        <w:fldChar w:fldCharType="end"/>
      </w:r>
      <w:r>
        <w:rPr>
          <w:b/>
          <w:bCs/>
        </w:rPr>
        <w:t>.</w:t>
      </w:r>
      <w:r>
        <w:t xml:space="preserve"> Wydatki na stowarzyszenia i kluby abstynenckie w latach 2015–2018.</w:t>
      </w:r>
      <w:bookmarkEnd w:id="64"/>
    </w:p>
    <w:p w14:paraId="3DFFBA66" w14:textId="77777777" w:rsidR="00AF7AE4" w:rsidRDefault="00FD0DD3">
      <w:r>
        <w:rPr>
          <w:noProof/>
        </w:rPr>
        <w:drawing>
          <wp:inline distT="0" distB="0" distL="0" distR="0" wp14:anchorId="16859DB1" wp14:editId="1EFF3F1B">
            <wp:extent cx="5759450" cy="2762250"/>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69EB3D9" w14:textId="77777777" w:rsidR="00AF7AE4" w:rsidRDefault="00FD0DD3">
      <w:pPr>
        <w:pStyle w:val="rdo"/>
      </w:pPr>
      <w:r>
        <w:t xml:space="preserve">Źródło: Baza danych PARPA 2015–2018 dostępna na: www.parpa.pl </w:t>
      </w:r>
    </w:p>
    <w:p w14:paraId="616648AC" w14:textId="77777777" w:rsidR="00AF7AE4" w:rsidRDefault="00FD0DD3">
      <w:pPr>
        <w:pStyle w:val="Nagwek3"/>
      </w:pPr>
      <w:r>
        <w:lastRenderedPageBreak/>
        <w:t>Centra oraz Kluby Integracji Społecznej</w:t>
      </w:r>
    </w:p>
    <w:p w14:paraId="2BFEDB35" w14:textId="77777777" w:rsidR="00AF7AE4" w:rsidRDefault="00FD0DD3">
      <w:pPr>
        <w:pStyle w:val="Akapitpierwszy"/>
      </w:pPr>
      <w:r>
        <w:t>Centra Integracji Społecznej oraz Kluby Integracji Społecznej funkcjonują na podstawie przepisów ustawy z dnia 13 czerwca 2003 r. o zatrudnieniu socjalnym. Ich zadaniem jest świadczenie usług służących reintegracji społecznej i zawodowej osobom długotrwale bezrobotnym, bezdomnym, osobom niepełnosprawnym, uzależnionym od alkoholu i narkotyków, chorym psychicznie, zwalnianym z zakładów karnych oraz uchodźcom. Reintegracja społeczna realizowana w CIS i KIS obejmuje m.in. rozwijanie umiejętności interpersonalnych, komunikacji, trening zachowań asertywnych, radzenie sobie ze stresem, wzmacnianie samooceny i poczucia własnej wartości, kształcenie umiejętności niezbędnych do pełnienia ról społecznych, naukę planowania i gospodarowania dochodami.</w:t>
      </w:r>
    </w:p>
    <w:p w14:paraId="6B2C493B" w14:textId="77777777" w:rsidR="00AF7AE4" w:rsidRDefault="00FD0DD3">
      <w:pPr>
        <w:pStyle w:val="Akapit"/>
      </w:pPr>
      <w:r>
        <w:t>W 2019 roku w województwie mazowieckim funkcjonowało 6 Centrów Integracji Społecznej (w 2017 – 4 CIS, w 2018 – 5 CIS) oraz 15 Klubów Integracji Społecznej (w 2017 – 13 KIS, w 2018 – 16 KIS). Od 2017 roku Samorząd Województwa Mazowieckiego aktywnie wspiera powstawanie CIS w regionie udzielając dotacji celowych na tworzenie CIS na podstawie ustawy o zatrudnieniu socjalnym. W ten sposób powstał w 2018 roku 1 CIS (kwota dotacji 664 450,00 zł) oraz w 2019 roku 2 CIS (kwota dotacji 3 588 400,43 zł).</w:t>
      </w:r>
    </w:p>
    <w:p w14:paraId="1D02597E" w14:textId="77777777" w:rsidR="00AF7AE4" w:rsidRDefault="00FD0DD3">
      <w:pPr>
        <w:pStyle w:val="Nagwek3"/>
      </w:pPr>
      <w:r>
        <w:t>Przeciwdziałanie przemocy w rodzinie</w:t>
      </w:r>
    </w:p>
    <w:p w14:paraId="7E2FF064" w14:textId="77777777" w:rsidR="00AF7AE4" w:rsidRDefault="00FD0DD3">
      <w:pPr>
        <w:pStyle w:val="Akapitpierwszy"/>
      </w:pPr>
      <w:r>
        <w:t xml:space="preserve">Problemy alkoholowe bardzo często łączą się niestety z problemem przemocy w rodzinie. Jednakże na mapie placówek udzielających pomocy ofiarom przemocy obserwuje się duże wahania w ich liczbie, co może odzwierciedlać niestabilną politykę poszczególnych samorządów gminnych w finansowaniu placówek pomocowych. W latach 2015–2018 zmniejszyła się liczba punktów konsultacyjnych (o 8%), znacząco, bo aż o 43% zmniejszyła się liczba ośrodków interwencji kryzysowej, grupy wsparcia spadły o ponad połowę. Skokowo wahała się liczba grup terapeutycznych – lata 2015–2016 wzrost z 34 do 130, w kolejnym roku spadek do 38 i w 2018 wzrost do 228. Na w miarę niezmienionym poziomie kształtował się dostęp do telefonów zaufania – miedzy 26 a 31.Wśród różnych form pomocy dla rodzin z problemem przemocy znajdują się także oddziaływania </w:t>
      </w:r>
      <w:proofErr w:type="spellStart"/>
      <w:r>
        <w:t>psychokorekcyjne</w:t>
      </w:r>
      <w:proofErr w:type="spellEnd"/>
      <w:r>
        <w:t xml:space="preserve"> dla sprawców przemocy. W analizowanym okresie zmniejszył się bardzo dostęp do programów </w:t>
      </w:r>
      <w:r>
        <w:rPr>
          <w:spacing w:val="-2"/>
        </w:rPr>
        <w:t>korekcyjno-edukacyjnych dla osób stosujących przemoc w rodzinie – spadek z 11 programów</w:t>
      </w:r>
      <w:r>
        <w:t xml:space="preserve"> do zaledwie 5. Gminne komisje rozwiązywania problemów alkoholowych zostały włączone do podmiotów, które mogą uruchamiać procedurę Niebieskie Karty w roku 2010. Widać, że w latach 2015–2018 ogólna liczba uruchamianych Niebieskich Kart zwiększyła się o 14%.</w:t>
      </w:r>
    </w:p>
    <w:p w14:paraId="10262052" w14:textId="77777777" w:rsidR="00AF7AE4" w:rsidRDefault="00FD0DD3">
      <w:pPr>
        <w:pStyle w:val="Nagwek3"/>
      </w:pPr>
      <w:r>
        <w:t>Picie alkoholu przez młodzież</w:t>
      </w:r>
      <w:r>
        <w:rPr>
          <w:rStyle w:val="Zakotwiczenieprzypisudolnego"/>
        </w:rPr>
        <w:footnoteReference w:id="31"/>
      </w:r>
    </w:p>
    <w:p w14:paraId="21B2A429" w14:textId="77777777" w:rsidR="00AF7AE4" w:rsidRDefault="00FD0DD3">
      <w:pPr>
        <w:pStyle w:val="Akapitpierwszy"/>
      </w:pPr>
      <w:r>
        <w:t>W 2019 roku zostały przeprowadzone w ramach międzynarodowego projektu „</w:t>
      </w:r>
      <w:proofErr w:type="spellStart"/>
      <w:r>
        <w:t>European</w:t>
      </w:r>
      <w:proofErr w:type="spellEnd"/>
      <w:r>
        <w:t xml:space="preserve"> School </w:t>
      </w:r>
      <w:proofErr w:type="spellStart"/>
      <w:r>
        <w:t>Survey</w:t>
      </w:r>
      <w:proofErr w:type="spellEnd"/>
      <w:r>
        <w:t xml:space="preserve"> Project on </w:t>
      </w:r>
      <w:proofErr w:type="spellStart"/>
      <w:r>
        <w:t>Alcohol</w:t>
      </w:r>
      <w:proofErr w:type="spellEnd"/>
      <w:r>
        <w:t xml:space="preserve"> and </w:t>
      </w:r>
      <w:proofErr w:type="spellStart"/>
      <w:r>
        <w:t>Drugs</w:t>
      </w:r>
      <w:proofErr w:type="spellEnd"/>
      <w:r>
        <w:t>” (ESPAD) audytoryjne badania ankietowe na próbie reprezentatywnej uczniów pierwszych klas (wiek: 15–16 lat) oraz trzecich klas (wiek: 17–18 lat) szkół średnich województwa mazowieckiego. Celem badania był przede wszystkim pomiar rozpowszechnienia i wzorów używania przez młodzież substancji psychoaktywnych, oraz ocena czynników mających wpływ na popyt i podaż substancji psychoaktywnych.</w:t>
      </w:r>
    </w:p>
    <w:p w14:paraId="5D507F7A" w14:textId="77777777" w:rsidR="00AF7AE4" w:rsidRDefault="00FD0DD3">
      <w:pPr>
        <w:pStyle w:val="Akapit"/>
      </w:pPr>
      <w:r>
        <w:lastRenderedPageBreak/>
        <w:t xml:space="preserve">Z badania wynika, że podobnie jak w poprzednich latach, napoje alkoholowe są najbardziej rozpowszechnioną substancją psychoaktywną wśród młodzieży. Raz w ciągu całego swojego życia piło 78,4% uczniów z młodszej grupy i 93,2% uczniów z starszej grupy. Picie napojów alkoholowych jest na tyle rozpowszechnione, że w czasie ostatnich 30 dni przed badaniem piło 42,4% piętnasto-szesnastolatków i 76,7% </w:t>
      </w:r>
      <w:proofErr w:type="spellStart"/>
      <w:r>
        <w:t>siedemnasto</w:t>
      </w:r>
      <w:bookmarkStart w:id="65" w:name="_Hlk95288013"/>
      <w:proofErr w:type="spellEnd"/>
      <w:r>
        <w:t>–</w:t>
      </w:r>
      <w:bookmarkEnd w:id="65"/>
      <w:r>
        <w:t>osiemnastolatków.</w:t>
      </w:r>
    </w:p>
    <w:p w14:paraId="74374934" w14:textId="77777777" w:rsidR="00AF7AE4" w:rsidRDefault="00FD0DD3">
      <w:pPr>
        <w:pStyle w:val="Tabela"/>
      </w:pPr>
      <w:bookmarkStart w:id="66" w:name="_Toc93873952"/>
      <w:r>
        <w:rPr>
          <w:b/>
          <w:bCs/>
        </w:rPr>
        <w:t xml:space="preserve">Tabela </w:t>
      </w:r>
      <w:r>
        <w:rPr>
          <w:b/>
          <w:bCs/>
        </w:rPr>
        <w:fldChar w:fldCharType="begin"/>
      </w:r>
      <w:r>
        <w:rPr>
          <w:b/>
          <w:bCs/>
        </w:rPr>
        <w:instrText>SEQ Tabela \* ARABIC</w:instrText>
      </w:r>
      <w:r>
        <w:rPr>
          <w:b/>
          <w:bCs/>
        </w:rPr>
        <w:fldChar w:fldCharType="separate"/>
      </w:r>
      <w:r>
        <w:rPr>
          <w:b/>
          <w:bCs/>
        </w:rPr>
        <w:t>19</w:t>
      </w:r>
      <w:r>
        <w:rPr>
          <w:b/>
          <w:bCs/>
        </w:rPr>
        <w:fldChar w:fldCharType="end"/>
      </w:r>
      <w:r>
        <w:rPr>
          <w:b/>
          <w:bCs/>
        </w:rPr>
        <w:t>.</w:t>
      </w:r>
      <w:r>
        <w:t xml:space="preserve"> Picie napojów alkoholowych przez młodzież – młodsza kohorta (15–16 lat).</w:t>
      </w:r>
      <w:bookmarkEnd w:id="66"/>
    </w:p>
    <w:tbl>
      <w:tblPr>
        <w:tblStyle w:val="Program"/>
        <w:tblW w:w="5000" w:type="pct"/>
        <w:tblLayout w:type="fixed"/>
        <w:tblLook w:val="04A0" w:firstRow="1" w:lastRow="0" w:firstColumn="1" w:lastColumn="0" w:noHBand="0" w:noVBand="1"/>
      </w:tblPr>
      <w:tblGrid>
        <w:gridCol w:w="3255"/>
        <w:gridCol w:w="2904"/>
        <w:gridCol w:w="2903"/>
      </w:tblGrid>
      <w:tr w:rsidR="00AF7AE4" w14:paraId="35D4B219" w14:textId="77777777" w:rsidTr="00AF7AE4">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59" w:type="dxa"/>
          </w:tcPr>
          <w:p w14:paraId="08004096" w14:textId="77777777" w:rsidR="00AF7AE4" w:rsidRDefault="00FD0DD3">
            <w:pPr>
              <w:pStyle w:val="Tabela-tre"/>
              <w:widowControl w:val="0"/>
              <w:rPr>
                <w:b w:val="0"/>
                <w:bCs/>
              </w:rPr>
            </w:pPr>
            <w:r>
              <w:rPr>
                <w:rFonts w:eastAsia="Arial"/>
                <w:bCs/>
                <w:color w:val="FFFFFF"/>
              </w:rPr>
              <w:t>Wyszczególnienie</w:t>
            </w:r>
          </w:p>
        </w:tc>
        <w:tc>
          <w:tcPr>
            <w:tcW w:w="2907" w:type="dxa"/>
          </w:tcPr>
          <w:p w14:paraId="0CBA752A"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Mazowsze</w:t>
            </w:r>
          </w:p>
        </w:tc>
        <w:tc>
          <w:tcPr>
            <w:tcW w:w="2906" w:type="dxa"/>
          </w:tcPr>
          <w:p w14:paraId="682D8859"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Polska</w:t>
            </w:r>
          </w:p>
        </w:tc>
      </w:tr>
      <w:tr w:rsidR="00AF7AE4" w14:paraId="4D015471"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3BC134E9" w14:textId="77777777" w:rsidR="00AF7AE4" w:rsidRDefault="00FD0DD3">
            <w:pPr>
              <w:pStyle w:val="Tabela-tre"/>
              <w:widowControl w:val="0"/>
              <w:rPr>
                <w:rFonts w:ascii="Arial" w:eastAsia="Arial" w:hAnsi="Arial"/>
              </w:rPr>
            </w:pPr>
            <w:r>
              <w:rPr>
                <w:rFonts w:eastAsia="Arial"/>
              </w:rPr>
              <w:t>Kiedykolwiek w życiu</w:t>
            </w:r>
          </w:p>
        </w:tc>
        <w:tc>
          <w:tcPr>
            <w:tcW w:w="2907" w:type="dxa"/>
          </w:tcPr>
          <w:p w14:paraId="7E17A19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78,4</w:t>
            </w:r>
          </w:p>
        </w:tc>
        <w:tc>
          <w:tcPr>
            <w:tcW w:w="2906" w:type="dxa"/>
          </w:tcPr>
          <w:p w14:paraId="6B9EFA9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80,0</w:t>
            </w:r>
          </w:p>
        </w:tc>
      </w:tr>
      <w:tr w:rsidR="00AF7AE4" w14:paraId="628C2D29"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4711532F" w14:textId="77777777" w:rsidR="00AF7AE4" w:rsidRDefault="00FD0DD3">
            <w:pPr>
              <w:pStyle w:val="Tabela-tre"/>
              <w:widowControl w:val="0"/>
              <w:rPr>
                <w:rFonts w:ascii="Arial" w:eastAsia="Arial" w:hAnsi="Arial"/>
              </w:rPr>
            </w:pPr>
            <w:r>
              <w:rPr>
                <w:rFonts w:eastAsia="Arial"/>
              </w:rPr>
              <w:t>W czasie 12 miesięcy przed badaniem</w:t>
            </w:r>
          </w:p>
        </w:tc>
        <w:tc>
          <w:tcPr>
            <w:tcW w:w="2907" w:type="dxa"/>
          </w:tcPr>
          <w:p w14:paraId="7EB10DA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66,4</w:t>
            </w:r>
          </w:p>
        </w:tc>
        <w:tc>
          <w:tcPr>
            <w:tcW w:w="2906" w:type="dxa"/>
          </w:tcPr>
          <w:p w14:paraId="6964FEB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67,9</w:t>
            </w:r>
          </w:p>
        </w:tc>
      </w:tr>
      <w:tr w:rsidR="00AF7AE4" w14:paraId="22DB6D05"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36AD5BB5" w14:textId="77777777" w:rsidR="00AF7AE4" w:rsidRDefault="00FD0DD3">
            <w:pPr>
              <w:pStyle w:val="Tabela-tre"/>
              <w:widowControl w:val="0"/>
              <w:rPr>
                <w:rFonts w:ascii="Arial" w:eastAsia="Arial" w:hAnsi="Arial"/>
              </w:rPr>
            </w:pPr>
            <w:r>
              <w:rPr>
                <w:rFonts w:eastAsia="Arial"/>
              </w:rPr>
              <w:t>W czasie 30 dni przed badaniem</w:t>
            </w:r>
          </w:p>
        </w:tc>
        <w:tc>
          <w:tcPr>
            <w:tcW w:w="2907" w:type="dxa"/>
          </w:tcPr>
          <w:p w14:paraId="33A3F21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42,4</w:t>
            </w:r>
          </w:p>
        </w:tc>
        <w:tc>
          <w:tcPr>
            <w:tcW w:w="2906" w:type="dxa"/>
          </w:tcPr>
          <w:p w14:paraId="338C27B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46,7</w:t>
            </w:r>
          </w:p>
        </w:tc>
      </w:tr>
    </w:tbl>
    <w:p w14:paraId="56F229BD" w14:textId="77777777" w:rsidR="00AF7AE4" w:rsidRDefault="00FD0DD3">
      <w:pPr>
        <w:pStyle w:val="rdo"/>
        <w:spacing w:after="0"/>
      </w:pPr>
      <w:r>
        <w:t>Źródło: ESPAD 2019 dostępne na www.cinn.gov.pl</w:t>
      </w:r>
    </w:p>
    <w:p w14:paraId="23381818" w14:textId="77777777" w:rsidR="00AF7AE4" w:rsidRDefault="00FD0DD3">
      <w:pPr>
        <w:pStyle w:val="Tabela"/>
      </w:pPr>
      <w:bookmarkStart w:id="67" w:name="_Toc93873953"/>
      <w:r>
        <w:rPr>
          <w:b/>
          <w:bCs/>
        </w:rPr>
        <w:t xml:space="preserve">Tabela </w:t>
      </w:r>
      <w:r>
        <w:rPr>
          <w:b/>
          <w:bCs/>
        </w:rPr>
        <w:fldChar w:fldCharType="begin"/>
      </w:r>
      <w:r>
        <w:rPr>
          <w:b/>
          <w:bCs/>
        </w:rPr>
        <w:instrText>SEQ Tabela \* ARABIC</w:instrText>
      </w:r>
      <w:r>
        <w:rPr>
          <w:b/>
          <w:bCs/>
        </w:rPr>
        <w:fldChar w:fldCharType="separate"/>
      </w:r>
      <w:r>
        <w:rPr>
          <w:b/>
          <w:bCs/>
        </w:rPr>
        <w:t>20</w:t>
      </w:r>
      <w:r>
        <w:rPr>
          <w:b/>
          <w:bCs/>
        </w:rPr>
        <w:fldChar w:fldCharType="end"/>
      </w:r>
      <w:r>
        <w:rPr>
          <w:b/>
          <w:bCs/>
        </w:rPr>
        <w:t>.</w:t>
      </w:r>
      <w:r>
        <w:t xml:space="preserve"> Picie napojów alkoholowych przez młodzież – starsza kohorta (17–18 lat).</w:t>
      </w:r>
      <w:bookmarkEnd w:id="67"/>
    </w:p>
    <w:tbl>
      <w:tblPr>
        <w:tblStyle w:val="Program"/>
        <w:tblW w:w="5000" w:type="pct"/>
        <w:tblLayout w:type="fixed"/>
        <w:tblLook w:val="04A0" w:firstRow="1" w:lastRow="0" w:firstColumn="1" w:lastColumn="0" w:noHBand="0" w:noVBand="1"/>
      </w:tblPr>
      <w:tblGrid>
        <w:gridCol w:w="3255"/>
        <w:gridCol w:w="2904"/>
        <w:gridCol w:w="2903"/>
      </w:tblGrid>
      <w:tr w:rsidR="00AF7AE4" w14:paraId="276F20AC" w14:textId="77777777" w:rsidTr="00AF7AE4">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59" w:type="dxa"/>
          </w:tcPr>
          <w:p w14:paraId="3A0121CB" w14:textId="77777777" w:rsidR="00AF7AE4" w:rsidRDefault="00FD0DD3">
            <w:pPr>
              <w:pStyle w:val="Tabela-tre"/>
              <w:widowControl w:val="0"/>
              <w:rPr>
                <w:b w:val="0"/>
                <w:bCs/>
              </w:rPr>
            </w:pPr>
            <w:r>
              <w:rPr>
                <w:rFonts w:eastAsia="Arial"/>
                <w:bCs/>
                <w:color w:val="FFFFFF"/>
              </w:rPr>
              <w:t>Wyszczególnienie</w:t>
            </w:r>
          </w:p>
        </w:tc>
        <w:tc>
          <w:tcPr>
            <w:tcW w:w="2907" w:type="dxa"/>
          </w:tcPr>
          <w:p w14:paraId="587A30C0"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Mazowsze</w:t>
            </w:r>
          </w:p>
        </w:tc>
        <w:tc>
          <w:tcPr>
            <w:tcW w:w="2906" w:type="dxa"/>
          </w:tcPr>
          <w:p w14:paraId="62AD24F1"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Polska</w:t>
            </w:r>
          </w:p>
        </w:tc>
      </w:tr>
      <w:tr w:rsidR="00AF7AE4" w14:paraId="5883A401"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6D452845" w14:textId="77777777" w:rsidR="00AF7AE4" w:rsidRDefault="00FD0DD3">
            <w:pPr>
              <w:pStyle w:val="Tabela-tre"/>
              <w:widowControl w:val="0"/>
              <w:rPr>
                <w:rFonts w:ascii="Arial" w:eastAsia="Arial" w:hAnsi="Arial"/>
              </w:rPr>
            </w:pPr>
            <w:r>
              <w:rPr>
                <w:rFonts w:eastAsia="Arial"/>
              </w:rPr>
              <w:t>Kiedykolwiek w życiu</w:t>
            </w:r>
          </w:p>
        </w:tc>
        <w:tc>
          <w:tcPr>
            <w:tcW w:w="2907" w:type="dxa"/>
          </w:tcPr>
          <w:p w14:paraId="1126CB5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93,2</w:t>
            </w:r>
          </w:p>
        </w:tc>
        <w:tc>
          <w:tcPr>
            <w:tcW w:w="2906" w:type="dxa"/>
          </w:tcPr>
          <w:p w14:paraId="18538E3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92,8</w:t>
            </w:r>
          </w:p>
        </w:tc>
      </w:tr>
      <w:tr w:rsidR="00AF7AE4" w14:paraId="4DB67FCE"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4D3793E7" w14:textId="77777777" w:rsidR="00AF7AE4" w:rsidRDefault="00FD0DD3">
            <w:pPr>
              <w:pStyle w:val="Tabela-tre"/>
              <w:widowControl w:val="0"/>
              <w:rPr>
                <w:rFonts w:ascii="Arial" w:eastAsia="Arial" w:hAnsi="Arial"/>
              </w:rPr>
            </w:pPr>
            <w:r>
              <w:rPr>
                <w:rFonts w:eastAsia="Arial"/>
              </w:rPr>
              <w:t>W czasie 12 miesięcy przed badaniem</w:t>
            </w:r>
          </w:p>
        </w:tc>
        <w:tc>
          <w:tcPr>
            <w:tcW w:w="2907" w:type="dxa"/>
          </w:tcPr>
          <w:p w14:paraId="6831E11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89,7</w:t>
            </w:r>
          </w:p>
        </w:tc>
        <w:tc>
          <w:tcPr>
            <w:tcW w:w="2906" w:type="dxa"/>
          </w:tcPr>
          <w:p w14:paraId="5C94A62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89,0</w:t>
            </w:r>
          </w:p>
        </w:tc>
      </w:tr>
      <w:tr w:rsidR="00AF7AE4" w14:paraId="18026DCC"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6D51DBAC" w14:textId="77777777" w:rsidR="00AF7AE4" w:rsidRDefault="00FD0DD3">
            <w:pPr>
              <w:pStyle w:val="Tabela-tre"/>
              <w:widowControl w:val="0"/>
              <w:rPr>
                <w:rFonts w:ascii="Arial" w:eastAsia="Arial" w:hAnsi="Arial"/>
              </w:rPr>
            </w:pPr>
            <w:r>
              <w:rPr>
                <w:rFonts w:eastAsia="Arial"/>
              </w:rPr>
              <w:t>W czasie 30 dni przed badaniem</w:t>
            </w:r>
          </w:p>
        </w:tc>
        <w:tc>
          <w:tcPr>
            <w:tcW w:w="2907" w:type="dxa"/>
          </w:tcPr>
          <w:p w14:paraId="78654D8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76,7</w:t>
            </w:r>
          </w:p>
        </w:tc>
        <w:tc>
          <w:tcPr>
            <w:tcW w:w="2906" w:type="dxa"/>
          </w:tcPr>
          <w:p w14:paraId="615BC0D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76,1</w:t>
            </w:r>
          </w:p>
        </w:tc>
      </w:tr>
    </w:tbl>
    <w:p w14:paraId="303AF597" w14:textId="77777777" w:rsidR="00AF7AE4" w:rsidRDefault="00FD0DD3">
      <w:pPr>
        <w:pStyle w:val="rdo"/>
      </w:pPr>
      <w:r>
        <w:t>Źródło: ESPAD 2019 dostępne na www.cinn.gov.pl</w:t>
      </w:r>
    </w:p>
    <w:p w14:paraId="60EC6A76" w14:textId="77777777" w:rsidR="00AF7AE4" w:rsidRDefault="00FD0DD3">
      <w:pPr>
        <w:pStyle w:val="Akapit"/>
      </w:pPr>
      <w:r>
        <w:t xml:space="preserve">Szczególnie niebezpieczne dla zdrowia młodego człowieka, jak również dla porządku publicznego jest picie w znacznych ilościach, a szczególnie prowadzących do przekroczenia progu nietrzeźwości. Wysoki odsetek badanych przyznaje się do osiągania stanu upojenia alkoholowego, tak że zaburzeniu ulega stan równowagi, mowa lub pamięć. W czasie ostatnich 30 dni przed badaniem chociaż raz w taki sposób upiło się 9,7% uczniów z młodszej kohorty i 17,6% ze starszej grupy wiekowej. W czasie całego życia ani razu nie upiło się tylko 70,1% uczniów młodszych i 39,1% uczniów starszych. Stanu silnego upojenia alkoholem doświadczyło chociaż raz w czasie ostatnich 12 miesięcy przed badaniem 23,9% </w:t>
      </w:r>
      <w:proofErr w:type="spellStart"/>
      <w:r>
        <w:t>piętnasto</w:t>
      </w:r>
      <w:proofErr w:type="spellEnd"/>
      <w:r>
        <w:t>–szesnastolatków oraz 44,2% uczniów ze starszej grupy. Prawie jedna trzecia (29,9%) uczniów z młodszej kohorty i prawie dwie trzecie (60,1%) badanych ze starszej kohorty ma za sobą doświadczenie silnego upicia się. Rozkłady odpowiedzi na to pytanie zawarto w tabelach poniżej.</w:t>
      </w:r>
    </w:p>
    <w:p w14:paraId="68BD0B14" w14:textId="77777777" w:rsidR="00AF7AE4" w:rsidRDefault="00FD0DD3">
      <w:pPr>
        <w:pStyle w:val="Tabela"/>
      </w:pPr>
      <w:bookmarkStart w:id="68" w:name="_Toc93873954"/>
      <w:r>
        <w:rPr>
          <w:b/>
          <w:bCs/>
        </w:rPr>
        <w:t xml:space="preserve">Tabela </w:t>
      </w:r>
      <w:r>
        <w:rPr>
          <w:b/>
          <w:bCs/>
        </w:rPr>
        <w:fldChar w:fldCharType="begin"/>
      </w:r>
      <w:r>
        <w:rPr>
          <w:b/>
          <w:bCs/>
        </w:rPr>
        <w:instrText>SEQ Tabela \* ARABIC</w:instrText>
      </w:r>
      <w:r>
        <w:rPr>
          <w:b/>
          <w:bCs/>
        </w:rPr>
        <w:fldChar w:fldCharType="separate"/>
      </w:r>
      <w:r>
        <w:rPr>
          <w:b/>
          <w:bCs/>
        </w:rPr>
        <w:t>21</w:t>
      </w:r>
      <w:r>
        <w:rPr>
          <w:b/>
          <w:bCs/>
        </w:rPr>
        <w:fldChar w:fldCharType="end"/>
      </w:r>
      <w:r>
        <w:rPr>
          <w:b/>
          <w:bCs/>
        </w:rPr>
        <w:t>.</w:t>
      </w:r>
      <w:r>
        <w:t xml:space="preserve"> Silne upicie się tzn. wypicie tyle, żeby np. zataczać się, bełkotać, nie pamiętać co się działo – młodsza kohorta (15–16 lat).</w:t>
      </w:r>
      <w:bookmarkEnd w:id="68"/>
    </w:p>
    <w:tbl>
      <w:tblPr>
        <w:tblStyle w:val="Program"/>
        <w:tblW w:w="5000" w:type="pct"/>
        <w:tblLayout w:type="fixed"/>
        <w:tblLook w:val="04A0" w:firstRow="1" w:lastRow="0" w:firstColumn="1" w:lastColumn="0" w:noHBand="0" w:noVBand="1"/>
      </w:tblPr>
      <w:tblGrid>
        <w:gridCol w:w="3255"/>
        <w:gridCol w:w="2904"/>
        <w:gridCol w:w="2903"/>
      </w:tblGrid>
      <w:tr w:rsidR="00AF7AE4" w14:paraId="7C3D144F" w14:textId="77777777" w:rsidTr="00AF7AE4">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59" w:type="dxa"/>
          </w:tcPr>
          <w:p w14:paraId="375EF2C8" w14:textId="77777777" w:rsidR="00AF7AE4" w:rsidRDefault="00FD0DD3">
            <w:pPr>
              <w:pStyle w:val="Tabela-tre"/>
              <w:widowControl w:val="0"/>
              <w:rPr>
                <w:b w:val="0"/>
                <w:bCs/>
              </w:rPr>
            </w:pPr>
            <w:r>
              <w:rPr>
                <w:rFonts w:eastAsia="Arial"/>
                <w:bCs/>
                <w:color w:val="FFFFFF"/>
              </w:rPr>
              <w:t>Wyszczególnienie</w:t>
            </w:r>
          </w:p>
        </w:tc>
        <w:tc>
          <w:tcPr>
            <w:tcW w:w="2907" w:type="dxa"/>
          </w:tcPr>
          <w:p w14:paraId="5094A771"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Mazowsze</w:t>
            </w:r>
          </w:p>
        </w:tc>
        <w:tc>
          <w:tcPr>
            <w:tcW w:w="2906" w:type="dxa"/>
          </w:tcPr>
          <w:p w14:paraId="71E86A25"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Polska</w:t>
            </w:r>
          </w:p>
        </w:tc>
      </w:tr>
      <w:tr w:rsidR="00AF7AE4" w14:paraId="59FB1F23"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4E41191A" w14:textId="77777777" w:rsidR="00AF7AE4" w:rsidRDefault="00FD0DD3">
            <w:pPr>
              <w:pStyle w:val="Tabela-tre"/>
              <w:widowControl w:val="0"/>
              <w:rPr>
                <w:rFonts w:ascii="Arial" w:eastAsia="Arial" w:hAnsi="Arial"/>
              </w:rPr>
            </w:pPr>
            <w:r>
              <w:rPr>
                <w:rFonts w:eastAsia="Arial"/>
              </w:rPr>
              <w:t>Kiedykolwiek w życiu</w:t>
            </w:r>
          </w:p>
        </w:tc>
        <w:tc>
          <w:tcPr>
            <w:tcW w:w="2907" w:type="dxa"/>
          </w:tcPr>
          <w:p w14:paraId="326CE4C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29,9</w:t>
            </w:r>
          </w:p>
        </w:tc>
        <w:tc>
          <w:tcPr>
            <w:tcW w:w="2906" w:type="dxa"/>
          </w:tcPr>
          <w:p w14:paraId="169129B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33,3</w:t>
            </w:r>
          </w:p>
        </w:tc>
      </w:tr>
      <w:tr w:rsidR="00AF7AE4" w14:paraId="40B1355B"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11E655A3" w14:textId="77777777" w:rsidR="00AF7AE4" w:rsidRDefault="00FD0DD3">
            <w:pPr>
              <w:pStyle w:val="Tabela-tre"/>
              <w:widowControl w:val="0"/>
              <w:rPr>
                <w:rFonts w:ascii="Arial" w:eastAsia="Arial" w:hAnsi="Arial"/>
              </w:rPr>
            </w:pPr>
            <w:r>
              <w:rPr>
                <w:rFonts w:eastAsia="Arial"/>
              </w:rPr>
              <w:t>W czasie 12 miesięcy przed badaniem</w:t>
            </w:r>
          </w:p>
        </w:tc>
        <w:tc>
          <w:tcPr>
            <w:tcW w:w="2907" w:type="dxa"/>
          </w:tcPr>
          <w:p w14:paraId="4C70127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23,9</w:t>
            </w:r>
          </w:p>
        </w:tc>
        <w:tc>
          <w:tcPr>
            <w:tcW w:w="2906" w:type="dxa"/>
          </w:tcPr>
          <w:p w14:paraId="0281980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26,2</w:t>
            </w:r>
          </w:p>
        </w:tc>
      </w:tr>
      <w:tr w:rsidR="00AF7AE4" w14:paraId="01B12191"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6958B97A" w14:textId="77777777" w:rsidR="00AF7AE4" w:rsidRDefault="00FD0DD3">
            <w:pPr>
              <w:pStyle w:val="Tabela-tre"/>
              <w:widowControl w:val="0"/>
              <w:rPr>
                <w:rFonts w:ascii="Arial" w:eastAsia="Arial" w:hAnsi="Arial"/>
              </w:rPr>
            </w:pPr>
            <w:r>
              <w:rPr>
                <w:rFonts w:eastAsia="Arial"/>
              </w:rPr>
              <w:t>W czasie 30 dni przed badaniem</w:t>
            </w:r>
          </w:p>
        </w:tc>
        <w:tc>
          <w:tcPr>
            <w:tcW w:w="2907" w:type="dxa"/>
          </w:tcPr>
          <w:p w14:paraId="0BD070D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9,7</w:t>
            </w:r>
          </w:p>
        </w:tc>
        <w:tc>
          <w:tcPr>
            <w:tcW w:w="2906" w:type="dxa"/>
          </w:tcPr>
          <w:p w14:paraId="5686853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11,3</w:t>
            </w:r>
          </w:p>
        </w:tc>
      </w:tr>
    </w:tbl>
    <w:p w14:paraId="03616CF4" w14:textId="77777777" w:rsidR="00AF7AE4" w:rsidRDefault="00FD0DD3">
      <w:pPr>
        <w:pStyle w:val="rdo"/>
      </w:pPr>
      <w:r>
        <w:t>Źródło: ESPAD 2019 dostępne na www.cinn.gov.pl</w:t>
      </w:r>
    </w:p>
    <w:p w14:paraId="4B9D85BD" w14:textId="77777777" w:rsidR="00AF7AE4" w:rsidRDefault="00FD0DD3">
      <w:pPr>
        <w:pStyle w:val="Tabela"/>
      </w:pPr>
      <w:bookmarkStart w:id="69" w:name="_Toc93873955"/>
      <w:r>
        <w:rPr>
          <w:b/>
          <w:bCs/>
        </w:rPr>
        <w:t xml:space="preserve">Tabela </w:t>
      </w:r>
      <w:r>
        <w:rPr>
          <w:b/>
          <w:bCs/>
        </w:rPr>
        <w:fldChar w:fldCharType="begin"/>
      </w:r>
      <w:r>
        <w:rPr>
          <w:b/>
          <w:bCs/>
        </w:rPr>
        <w:instrText>SEQ Tabela \* ARABIC</w:instrText>
      </w:r>
      <w:r>
        <w:rPr>
          <w:b/>
          <w:bCs/>
        </w:rPr>
        <w:fldChar w:fldCharType="separate"/>
      </w:r>
      <w:r>
        <w:rPr>
          <w:b/>
          <w:bCs/>
        </w:rPr>
        <w:t>22</w:t>
      </w:r>
      <w:r>
        <w:rPr>
          <w:b/>
          <w:bCs/>
        </w:rPr>
        <w:fldChar w:fldCharType="end"/>
      </w:r>
      <w:r>
        <w:rPr>
          <w:b/>
          <w:bCs/>
        </w:rPr>
        <w:t>.</w:t>
      </w:r>
      <w:r>
        <w:t xml:space="preserve"> Silne upicie się tzn. wypicie tyle, żeby np. zataczać się, bełkotać, nie pamiętać co się działo – starsza kohorta (17–18 lat).</w:t>
      </w:r>
      <w:bookmarkEnd w:id="69"/>
    </w:p>
    <w:tbl>
      <w:tblPr>
        <w:tblStyle w:val="Program"/>
        <w:tblW w:w="5000" w:type="pct"/>
        <w:tblLayout w:type="fixed"/>
        <w:tblLook w:val="04A0" w:firstRow="1" w:lastRow="0" w:firstColumn="1" w:lastColumn="0" w:noHBand="0" w:noVBand="1"/>
      </w:tblPr>
      <w:tblGrid>
        <w:gridCol w:w="3255"/>
        <w:gridCol w:w="2904"/>
        <w:gridCol w:w="2903"/>
      </w:tblGrid>
      <w:tr w:rsidR="00AF7AE4" w14:paraId="09182E54" w14:textId="77777777" w:rsidTr="00AF7AE4">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59" w:type="dxa"/>
          </w:tcPr>
          <w:p w14:paraId="75207DDD" w14:textId="77777777" w:rsidR="00AF7AE4" w:rsidRDefault="00FD0DD3">
            <w:pPr>
              <w:pStyle w:val="Tabela-tre"/>
              <w:widowControl w:val="0"/>
              <w:rPr>
                <w:b w:val="0"/>
                <w:bCs/>
              </w:rPr>
            </w:pPr>
            <w:r>
              <w:rPr>
                <w:rFonts w:eastAsia="Arial"/>
                <w:bCs/>
                <w:color w:val="FFFFFF"/>
              </w:rPr>
              <w:t>Wyszczególnienie</w:t>
            </w:r>
          </w:p>
        </w:tc>
        <w:tc>
          <w:tcPr>
            <w:tcW w:w="2907" w:type="dxa"/>
          </w:tcPr>
          <w:p w14:paraId="7A896C83"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Mazowsze</w:t>
            </w:r>
          </w:p>
        </w:tc>
        <w:tc>
          <w:tcPr>
            <w:tcW w:w="2906" w:type="dxa"/>
          </w:tcPr>
          <w:p w14:paraId="0514C6B8"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Polska</w:t>
            </w:r>
          </w:p>
        </w:tc>
      </w:tr>
      <w:tr w:rsidR="00AF7AE4" w14:paraId="1B2395FF"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7FB609CE" w14:textId="77777777" w:rsidR="00AF7AE4" w:rsidRDefault="00FD0DD3">
            <w:pPr>
              <w:pStyle w:val="Tabela-tre"/>
              <w:widowControl w:val="0"/>
              <w:rPr>
                <w:rFonts w:ascii="Arial" w:eastAsia="Arial" w:hAnsi="Arial"/>
              </w:rPr>
            </w:pPr>
            <w:r>
              <w:rPr>
                <w:rFonts w:eastAsia="Arial"/>
              </w:rPr>
              <w:t>Kiedykolwiek w życiu</w:t>
            </w:r>
          </w:p>
        </w:tc>
        <w:tc>
          <w:tcPr>
            <w:tcW w:w="2907" w:type="dxa"/>
          </w:tcPr>
          <w:p w14:paraId="05A3140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60,1</w:t>
            </w:r>
          </w:p>
        </w:tc>
        <w:tc>
          <w:tcPr>
            <w:tcW w:w="2906" w:type="dxa"/>
          </w:tcPr>
          <w:p w14:paraId="5C43410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56,6</w:t>
            </w:r>
          </w:p>
        </w:tc>
      </w:tr>
      <w:tr w:rsidR="00AF7AE4" w14:paraId="5C494F13"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3F3E1E4B" w14:textId="77777777" w:rsidR="00AF7AE4" w:rsidRDefault="00FD0DD3">
            <w:pPr>
              <w:pStyle w:val="Tabela-tre"/>
              <w:widowControl w:val="0"/>
              <w:rPr>
                <w:rFonts w:ascii="Arial" w:eastAsia="Arial" w:hAnsi="Arial"/>
              </w:rPr>
            </w:pPr>
            <w:r>
              <w:rPr>
                <w:rFonts w:eastAsia="Arial"/>
              </w:rPr>
              <w:t>W czasie 12 miesięcy przed badaniem</w:t>
            </w:r>
          </w:p>
        </w:tc>
        <w:tc>
          <w:tcPr>
            <w:tcW w:w="2907" w:type="dxa"/>
          </w:tcPr>
          <w:p w14:paraId="4D1D081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44,2</w:t>
            </w:r>
          </w:p>
        </w:tc>
        <w:tc>
          <w:tcPr>
            <w:tcW w:w="2906" w:type="dxa"/>
          </w:tcPr>
          <w:p w14:paraId="6DCC93A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44,0</w:t>
            </w:r>
          </w:p>
        </w:tc>
      </w:tr>
      <w:tr w:rsidR="00AF7AE4" w14:paraId="72A1F619"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036B6AD7" w14:textId="77777777" w:rsidR="00AF7AE4" w:rsidRDefault="00FD0DD3">
            <w:pPr>
              <w:pStyle w:val="Tabela-tre"/>
              <w:widowControl w:val="0"/>
              <w:rPr>
                <w:rFonts w:ascii="Arial" w:eastAsia="Arial" w:hAnsi="Arial"/>
              </w:rPr>
            </w:pPr>
            <w:r>
              <w:rPr>
                <w:rFonts w:eastAsia="Arial"/>
              </w:rPr>
              <w:t>W czasie 30 dni przed badaniem</w:t>
            </w:r>
          </w:p>
        </w:tc>
        <w:tc>
          <w:tcPr>
            <w:tcW w:w="2907" w:type="dxa"/>
          </w:tcPr>
          <w:p w14:paraId="4AEE72E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17,6</w:t>
            </w:r>
          </w:p>
        </w:tc>
        <w:tc>
          <w:tcPr>
            <w:tcW w:w="2906" w:type="dxa"/>
          </w:tcPr>
          <w:p w14:paraId="38BAD59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18,8</w:t>
            </w:r>
          </w:p>
        </w:tc>
      </w:tr>
    </w:tbl>
    <w:p w14:paraId="4A6B05E8" w14:textId="77777777" w:rsidR="00AF7AE4" w:rsidRDefault="00FD0DD3">
      <w:pPr>
        <w:pStyle w:val="rdo"/>
      </w:pPr>
      <w:r>
        <w:t>Źródło: ESPAD 2019 dostępne na www.cinn.gov.pl</w:t>
      </w:r>
    </w:p>
    <w:p w14:paraId="06CE739F" w14:textId="77777777" w:rsidR="00AF7AE4" w:rsidRDefault="00FD0DD3">
      <w:pPr>
        <w:pStyle w:val="Akapit"/>
      </w:pPr>
      <w:r>
        <w:lastRenderedPageBreak/>
        <w:t>Wskaźniki silnego upijania się są zróżnicowane ze względu na płeć, ale tylko w starszej kohorcie. Przybierają one wyższe wartości u chłopców niż u dziewcząt, natomiast w młodszej notujemy podobne odsetki upijających się wśród dziewcząt, jak wśród chłopców.</w:t>
      </w:r>
    </w:p>
    <w:p w14:paraId="3936422D" w14:textId="77777777" w:rsidR="00AF7AE4" w:rsidRDefault="00FD0DD3">
      <w:pPr>
        <w:pStyle w:val="Tabela"/>
      </w:pPr>
      <w:bookmarkStart w:id="70" w:name="_Toc93873956"/>
      <w:r>
        <w:rPr>
          <w:b/>
          <w:bCs/>
        </w:rPr>
        <w:t xml:space="preserve">Tabela </w:t>
      </w:r>
      <w:r>
        <w:rPr>
          <w:b/>
          <w:bCs/>
        </w:rPr>
        <w:fldChar w:fldCharType="begin"/>
      </w:r>
      <w:r>
        <w:rPr>
          <w:b/>
          <w:bCs/>
        </w:rPr>
        <w:instrText>SEQ Tabela \* ARABIC</w:instrText>
      </w:r>
      <w:r>
        <w:rPr>
          <w:b/>
          <w:bCs/>
        </w:rPr>
        <w:fldChar w:fldCharType="separate"/>
      </w:r>
      <w:r>
        <w:rPr>
          <w:b/>
          <w:bCs/>
        </w:rPr>
        <w:t>23</w:t>
      </w:r>
      <w:r>
        <w:rPr>
          <w:b/>
          <w:bCs/>
        </w:rPr>
        <w:fldChar w:fldCharType="end"/>
      </w:r>
      <w:r>
        <w:rPr>
          <w:b/>
          <w:bCs/>
        </w:rPr>
        <w:t>.</w:t>
      </w:r>
      <w:r>
        <w:t xml:space="preserve"> Silne upicie się tzn. wypicie tyle, żeby np. zataczać się, bełkotać, nie pamiętać co się działo, wśród chłopców – młodsza kohorta (15–16 lat).</w:t>
      </w:r>
      <w:bookmarkEnd w:id="70"/>
    </w:p>
    <w:tbl>
      <w:tblPr>
        <w:tblStyle w:val="Program"/>
        <w:tblW w:w="5000" w:type="pct"/>
        <w:tblLayout w:type="fixed"/>
        <w:tblLook w:val="04A0" w:firstRow="1" w:lastRow="0" w:firstColumn="1" w:lastColumn="0" w:noHBand="0" w:noVBand="1"/>
      </w:tblPr>
      <w:tblGrid>
        <w:gridCol w:w="3255"/>
        <w:gridCol w:w="2904"/>
        <w:gridCol w:w="2903"/>
      </w:tblGrid>
      <w:tr w:rsidR="00AF7AE4" w14:paraId="221D4718"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9" w:type="dxa"/>
          </w:tcPr>
          <w:p w14:paraId="719580A7" w14:textId="77777777" w:rsidR="00AF7AE4" w:rsidRDefault="00FD0DD3">
            <w:pPr>
              <w:pStyle w:val="Tabela-tre"/>
              <w:widowControl w:val="0"/>
              <w:rPr>
                <w:b w:val="0"/>
                <w:bCs/>
              </w:rPr>
            </w:pPr>
            <w:r>
              <w:rPr>
                <w:rFonts w:eastAsia="Arial"/>
                <w:bCs/>
                <w:color w:val="FFFFFF"/>
              </w:rPr>
              <w:t>Wyszczególnienie</w:t>
            </w:r>
          </w:p>
        </w:tc>
        <w:tc>
          <w:tcPr>
            <w:tcW w:w="2907" w:type="dxa"/>
          </w:tcPr>
          <w:p w14:paraId="0F756B60"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Mazowsze</w:t>
            </w:r>
          </w:p>
        </w:tc>
        <w:tc>
          <w:tcPr>
            <w:tcW w:w="2906" w:type="dxa"/>
          </w:tcPr>
          <w:p w14:paraId="26A4FA26"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Polska</w:t>
            </w:r>
          </w:p>
        </w:tc>
      </w:tr>
      <w:tr w:rsidR="00AF7AE4" w14:paraId="7EFDEB55"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583D1B8A" w14:textId="77777777" w:rsidR="00AF7AE4" w:rsidRDefault="00FD0DD3">
            <w:pPr>
              <w:pStyle w:val="Tabela-tre"/>
              <w:widowControl w:val="0"/>
              <w:rPr>
                <w:rFonts w:ascii="Arial" w:eastAsia="Arial" w:hAnsi="Arial"/>
              </w:rPr>
            </w:pPr>
            <w:r>
              <w:rPr>
                <w:rFonts w:eastAsia="Arial"/>
              </w:rPr>
              <w:t>Kiedykolwiek w życiu</w:t>
            </w:r>
          </w:p>
        </w:tc>
        <w:tc>
          <w:tcPr>
            <w:tcW w:w="2907" w:type="dxa"/>
          </w:tcPr>
          <w:p w14:paraId="3B56635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31,4</w:t>
            </w:r>
          </w:p>
        </w:tc>
        <w:tc>
          <w:tcPr>
            <w:tcW w:w="2906" w:type="dxa"/>
          </w:tcPr>
          <w:p w14:paraId="7C2DAAC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33,0</w:t>
            </w:r>
          </w:p>
        </w:tc>
      </w:tr>
      <w:tr w:rsidR="00AF7AE4" w14:paraId="028A9A38"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6E3A2811" w14:textId="77777777" w:rsidR="00AF7AE4" w:rsidRDefault="00FD0DD3">
            <w:pPr>
              <w:pStyle w:val="Tabela-tre"/>
              <w:widowControl w:val="0"/>
              <w:rPr>
                <w:rFonts w:ascii="Arial" w:eastAsia="Arial" w:hAnsi="Arial"/>
              </w:rPr>
            </w:pPr>
            <w:r>
              <w:rPr>
                <w:rFonts w:eastAsia="Arial"/>
              </w:rPr>
              <w:t>W czasie 12 miesięcy przed badaniem</w:t>
            </w:r>
          </w:p>
        </w:tc>
        <w:tc>
          <w:tcPr>
            <w:tcW w:w="2907" w:type="dxa"/>
          </w:tcPr>
          <w:p w14:paraId="48200EA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25,3</w:t>
            </w:r>
          </w:p>
        </w:tc>
        <w:tc>
          <w:tcPr>
            <w:tcW w:w="2906" w:type="dxa"/>
          </w:tcPr>
          <w:p w14:paraId="10E028D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26,7</w:t>
            </w:r>
          </w:p>
        </w:tc>
      </w:tr>
      <w:tr w:rsidR="00AF7AE4" w14:paraId="6B98852E"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1A4B03FA" w14:textId="77777777" w:rsidR="00AF7AE4" w:rsidRDefault="00FD0DD3">
            <w:pPr>
              <w:pStyle w:val="Tabela-tre"/>
              <w:widowControl w:val="0"/>
              <w:rPr>
                <w:rFonts w:ascii="Arial" w:eastAsia="Arial" w:hAnsi="Arial"/>
              </w:rPr>
            </w:pPr>
            <w:r>
              <w:rPr>
                <w:rFonts w:eastAsia="Arial"/>
              </w:rPr>
              <w:t>W czasie 30 dni przed badaniem</w:t>
            </w:r>
          </w:p>
        </w:tc>
        <w:tc>
          <w:tcPr>
            <w:tcW w:w="2907" w:type="dxa"/>
          </w:tcPr>
          <w:p w14:paraId="4AE4590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11,6</w:t>
            </w:r>
          </w:p>
        </w:tc>
        <w:tc>
          <w:tcPr>
            <w:tcW w:w="2906" w:type="dxa"/>
          </w:tcPr>
          <w:p w14:paraId="3539204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12,9</w:t>
            </w:r>
          </w:p>
        </w:tc>
      </w:tr>
    </w:tbl>
    <w:p w14:paraId="553A2ECB" w14:textId="77777777" w:rsidR="00AF7AE4" w:rsidRDefault="00FD0DD3">
      <w:pPr>
        <w:pStyle w:val="rdo"/>
      </w:pPr>
      <w:r>
        <w:t>Źródło: ESPAD 2019 dostępne na www.cinn.gov.pl</w:t>
      </w:r>
    </w:p>
    <w:p w14:paraId="34220FF7" w14:textId="77777777" w:rsidR="00AF7AE4" w:rsidRDefault="00FD0DD3">
      <w:pPr>
        <w:pStyle w:val="Tabela"/>
      </w:pPr>
      <w:bookmarkStart w:id="71" w:name="_Toc93873957"/>
      <w:r>
        <w:rPr>
          <w:b/>
          <w:bCs/>
        </w:rPr>
        <w:t xml:space="preserve">Tabela </w:t>
      </w:r>
      <w:r>
        <w:rPr>
          <w:b/>
          <w:bCs/>
        </w:rPr>
        <w:fldChar w:fldCharType="begin"/>
      </w:r>
      <w:r>
        <w:rPr>
          <w:b/>
          <w:bCs/>
        </w:rPr>
        <w:instrText>SEQ Tabela \* ARABIC</w:instrText>
      </w:r>
      <w:r>
        <w:rPr>
          <w:b/>
          <w:bCs/>
        </w:rPr>
        <w:fldChar w:fldCharType="separate"/>
      </w:r>
      <w:r>
        <w:rPr>
          <w:b/>
          <w:bCs/>
        </w:rPr>
        <w:t>24</w:t>
      </w:r>
      <w:r>
        <w:rPr>
          <w:b/>
          <w:bCs/>
        </w:rPr>
        <w:fldChar w:fldCharType="end"/>
      </w:r>
      <w:r>
        <w:rPr>
          <w:b/>
          <w:bCs/>
        </w:rPr>
        <w:t>.</w:t>
      </w:r>
      <w:r>
        <w:t xml:space="preserve"> Silne upicie się tzn. wypicie tyle, żeby np. zataczać się, bełkotać, nie pamiętać co się działo, wśród chłopców – starsza kohorta (17–18 lat).</w:t>
      </w:r>
      <w:bookmarkEnd w:id="71"/>
    </w:p>
    <w:tbl>
      <w:tblPr>
        <w:tblStyle w:val="Program"/>
        <w:tblW w:w="5000" w:type="pct"/>
        <w:tblLayout w:type="fixed"/>
        <w:tblLook w:val="04A0" w:firstRow="1" w:lastRow="0" w:firstColumn="1" w:lastColumn="0" w:noHBand="0" w:noVBand="1"/>
      </w:tblPr>
      <w:tblGrid>
        <w:gridCol w:w="3255"/>
        <w:gridCol w:w="2904"/>
        <w:gridCol w:w="2903"/>
      </w:tblGrid>
      <w:tr w:rsidR="00AF7AE4" w14:paraId="34F0E287"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9" w:type="dxa"/>
          </w:tcPr>
          <w:p w14:paraId="19CB57FD" w14:textId="77777777" w:rsidR="00AF7AE4" w:rsidRDefault="00FD0DD3">
            <w:pPr>
              <w:pStyle w:val="Tabela-tre"/>
              <w:widowControl w:val="0"/>
              <w:rPr>
                <w:b w:val="0"/>
                <w:bCs/>
              </w:rPr>
            </w:pPr>
            <w:r>
              <w:rPr>
                <w:rFonts w:eastAsia="Arial"/>
                <w:bCs/>
                <w:color w:val="FFFFFF"/>
              </w:rPr>
              <w:t>Wyszczególnienie</w:t>
            </w:r>
          </w:p>
        </w:tc>
        <w:tc>
          <w:tcPr>
            <w:tcW w:w="2907" w:type="dxa"/>
          </w:tcPr>
          <w:p w14:paraId="28FB55E9"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Mazowsze</w:t>
            </w:r>
          </w:p>
        </w:tc>
        <w:tc>
          <w:tcPr>
            <w:tcW w:w="2906" w:type="dxa"/>
          </w:tcPr>
          <w:p w14:paraId="4D1B8CAF"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Polska</w:t>
            </w:r>
          </w:p>
        </w:tc>
      </w:tr>
      <w:tr w:rsidR="00AF7AE4" w14:paraId="678AB6C4"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182F1D6D" w14:textId="77777777" w:rsidR="00AF7AE4" w:rsidRDefault="00FD0DD3">
            <w:pPr>
              <w:pStyle w:val="Tabela-tre"/>
              <w:widowControl w:val="0"/>
              <w:rPr>
                <w:rFonts w:ascii="Arial" w:eastAsia="Arial" w:hAnsi="Arial"/>
              </w:rPr>
            </w:pPr>
            <w:r>
              <w:rPr>
                <w:rFonts w:eastAsia="Arial"/>
              </w:rPr>
              <w:t>Kiedykolwiek w życiu</w:t>
            </w:r>
          </w:p>
        </w:tc>
        <w:tc>
          <w:tcPr>
            <w:tcW w:w="2907" w:type="dxa"/>
          </w:tcPr>
          <w:p w14:paraId="6288A3E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64,2</w:t>
            </w:r>
          </w:p>
        </w:tc>
        <w:tc>
          <w:tcPr>
            <w:tcW w:w="2906" w:type="dxa"/>
          </w:tcPr>
          <w:p w14:paraId="2F04D5C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59,0</w:t>
            </w:r>
          </w:p>
        </w:tc>
      </w:tr>
      <w:tr w:rsidR="00AF7AE4" w14:paraId="370260DD"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4F927E3B" w14:textId="77777777" w:rsidR="00AF7AE4" w:rsidRDefault="00FD0DD3">
            <w:pPr>
              <w:pStyle w:val="Tabela-tre"/>
              <w:widowControl w:val="0"/>
              <w:rPr>
                <w:rFonts w:ascii="Arial" w:eastAsia="Arial" w:hAnsi="Arial"/>
              </w:rPr>
            </w:pPr>
            <w:r>
              <w:rPr>
                <w:rFonts w:eastAsia="Arial"/>
              </w:rPr>
              <w:t>W czasie 12 miesięcy przed badaniem</w:t>
            </w:r>
          </w:p>
        </w:tc>
        <w:tc>
          <w:tcPr>
            <w:tcW w:w="2907" w:type="dxa"/>
          </w:tcPr>
          <w:p w14:paraId="42016F0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47,1</w:t>
            </w:r>
          </w:p>
        </w:tc>
        <w:tc>
          <w:tcPr>
            <w:tcW w:w="2906" w:type="dxa"/>
          </w:tcPr>
          <w:p w14:paraId="4C0D585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46,6</w:t>
            </w:r>
          </w:p>
        </w:tc>
      </w:tr>
      <w:tr w:rsidR="00AF7AE4" w14:paraId="2B56DCF7"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714AC9A9" w14:textId="77777777" w:rsidR="00AF7AE4" w:rsidRDefault="00FD0DD3">
            <w:pPr>
              <w:pStyle w:val="Tabela-tre"/>
              <w:widowControl w:val="0"/>
              <w:rPr>
                <w:rFonts w:ascii="Arial" w:eastAsia="Arial" w:hAnsi="Arial"/>
              </w:rPr>
            </w:pPr>
            <w:r>
              <w:rPr>
                <w:rFonts w:eastAsia="Arial"/>
              </w:rPr>
              <w:t>W czasie 30 dni przed badaniem</w:t>
            </w:r>
          </w:p>
        </w:tc>
        <w:tc>
          <w:tcPr>
            <w:tcW w:w="2907" w:type="dxa"/>
          </w:tcPr>
          <w:p w14:paraId="5D274E4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20,4</w:t>
            </w:r>
          </w:p>
        </w:tc>
        <w:tc>
          <w:tcPr>
            <w:tcW w:w="2906" w:type="dxa"/>
          </w:tcPr>
          <w:p w14:paraId="47F2092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20,8</w:t>
            </w:r>
          </w:p>
        </w:tc>
      </w:tr>
    </w:tbl>
    <w:p w14:paraId="3E67AC7F" w14:textId="77777777" w:rsidR="00AF7AE4" w:rsidRDefault="00FD0DD3">
      <w:pPr>
        <w:pStyle w:val="rdo"/>
        <w:spacing w:after="120"/>
      </w:pPr>
      <w:r>
        <w:t>Źródło: ESPAD 2019 dostępne na www.cinn.gov.pl</w:t>
      </w:r>
    </w:p>
    <w:p w14:paraId="2A5169E4" w14:textId="77777777" w:rsidR="00AF7AE4" w:rsidRDefault="00FD0DD3">
      <w:pPr>
        <w:pStyle w:val="Tabela"/>
      </w:pPr>
      <w:bookmarkStart w:id="72" w:name="_Toc93873958"/>
      <w:r>
        <w:rPr>
          <w:b/>
          <w:bCs/>
        </w:rPr>
        <w:t xml:space="preserve">Tabela </w:t>
      </w:r>
      <w:r>
        <w:rPr>
          <w:b/>
          <w:bCs/>
        </w:rPr>
        <w:fldChar w:fldCharType="begin"/>
      </w:r>
      <w:r>
        <w:rPr>
          <w:b/>
          <w:bCs/>
        </w:rPr>
        <w:instrText>SEQ Tabela \* ARABIC</w:instrText>
      </w:r>
      <w:r>
        <w:rPr>
          <w:b/>
          <w:bCs/>
        </w:rPr>
        <w:fldChar w:fldCharType="separate"/>
      </w:r>
      <w:r>
        <w:rPr>
          <w:b/>
          <w:bCs/>
        </w:rPr>
        <w:t>25</w:t>
      </w:r>
      <w:r>
        <w:rPr>
          <w:b/>
          <w:bCs/>
        </w:rPr>
        <w:fldChar w:fldCharType="end"/>
      </w:r>
      <w:r>
        <w:rPr>
          <w:b/>
          <w:bCs/>
        </w:rPr>
        <w:t>.</w:t>
      </w:r>
      <w:r>
        <w:t xml:space="preserve"> Silne upicie się tzn. wypicie tyle, żeby np. zataczać się, bełkotać, nie pamiętać co się działo, wśród dziewcząt – młodsza kohorta (15–16 lat).</w:t>
      </w:r>
      <w:bookmarkEnd w:id="72"/>
    </w:p>
    <w:tbl>
      <w:tblPr>
        <w:tblStyle w:val="Program"/>
        <w:tblW w:w="5000" w:type="pct"/>
        <w:tblLayout w:type="fixed"/>
        <w:tblLook w:val="04A0" w:firstRow="1" w:lastRow="0" w:firstColumn="1" w:lastColumn="0" w:noHBand="0" w:noVBand="1"/>
      </w:tblPr>
      <w:tblGrid>
        <w:gridCol w:w="3255"/>
        <w:gridCol w:w="2904"/>
        <w:gridCol w:w="2903"/>
      </w:tblGrid>
      <w:tr w:rsidR="00AF7AE4" w14:paraId="33B76179"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9" w:type="dxa"/>
          </w:tcPr>
          <w:p w14:paraId="10581CEF" w14:textId="77777777" w:rsidR="00AF7AE4" w:rsidRDefault="00FD0DD3">
            <w:pPr>
              <w:pStyle w:val="Tabela-tre"/>
              <w:widowControl w:val="0"/>
              <w:rPr>
                <w:b w:val="0"/>
                <w:bCs/>
              </w:rPr>
            </w:pPr>
            <w:r>
              <w:rPr>
                <w:rFonts w:eastAsia="Arial"/>
                <w:bCs/>
                <w:color w:val="FFFFFF"/>
              </w:rPr>
              <w:t>Wyszczególnienie</w:t>
            </w:r>
          </w:p>
        </w:tc>
        <w:tc>
          <w:tcPr>
            <w:tcW w:w="2907" w:type="dxa"/>
          </w:tcPr>
          <w:p w14:paraId="1F5AACC8"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Mazowsze</w:t>
            </w:r>
          </w:p>
        </w:tc>
        <w:tc>
          <w:tcPr>
            <w:tcW w:w="2906" w:type="dxa"/>
          </w:tcPr>
          <w:p w14:paraId="74A331B8"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Polska</w:t>
            </w:r>
          </w:p>
        </w:tc>
      </w:tr>
      <w:tr w:rsidR="00AF7AE4" w14:paraId="4CB728E9"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1D231BBA" w14:textId="77777777" w:rsidR="00AF7AE4" w:rsidRDefault="00FD0DD3">
            <w:pPr>
              <w:pStyle w:val="Tabela-tre"/>
              <w:widowControl w:val="0"/>
              <w:rPr>
                <w:rFonts w:ascii="Arial" w:eastAsia="Arial" w:hAnsi="Arial"/>
              </w:rPr>
            </w:pPr>
            <w:r>
              <w:rPr>
                <w:rFonts w:eastAsia="Arial"/>
              </w:rPr>
              <w:t>Kiedykolwiek w życiu</w:t>
            </w:r>
          </w:p>
        </w:tc>
        <w:tc>
          <w:tcPr>
            <w:tcW w:w="2907" w:type="dxa"/>
          </w:tcPr>
          <w:p w14:paraId="66EB6DF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28,5</w:t>
            </w:r>
          </w:p>
        </w:tc>
        <w:tc>
          <w:tcPr>
            <w:tcW w:w="2906" w:type="dxa"/>
          </w:tcPr>
          <w:p w14:paraId="70E6437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33,5</w:t>
            </w:r>
          </w:p>
        </w:tc>
      </w:tr>
      <w:tr w:rsidR="00AF7AE4" w14:paraId="6A98B3F9"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29A95613" w14:textId="77777777" w:rsidR="00AF7AE4" w:rsidRDefault="00FD0DD3">
            <w:pPr>
              <w:pStyle w:val="Tabela-tre"/>
              <w:widowControl w:val="0"/>
              <w:rPr>
                <w:rFonts w:ascii="Arial" w:eastAsia="Arial" w:hAnsi="Arial"/>
              </w:rPr>
            </w:pPr>
            <w:r>
              <w:rPr>
                <w:rFonts w:eastAsia="Arial"/>
              </w:rPr>
              <w:t>W czasie 12 miesięcy przed badaniem</w:t>
            </w:r>
          </w:p>
        </w:tc>
        <w:tc>
          <w:tcPr>
            <w:tcW w:w="2907" w:type="dxa"/>
          </w:tcPr>
          <w:p w14:paraId="6057F22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22,6</w:t>
            </w:r>
          </w:p>
        </w:tc>
        <w:tc>
          <w:tcPr>
            <w:tcW w:w="2906" w:type="dxa"/>
          </w:tcPr>
          <w:p w14:paraId="28F2183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25,8</w:t>
            </w:r>
          </w:p>
        </w:tc>
      </w:tr>
      <w:tr w:rsidR="00AF7AE4" w14:paraId="2549ED8E"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7F3D5329" w14:textId="77777777" w:rsidR="00AF7AE4" w:rsidRDefault="00FD0DD3">
            <w:pPr>
              <w:pStyle w:val="Tabela-tre"/>
              <w:widowControl w:val="0"/>
              <w:rPr>
                <w:rFonts w:ascii="Arial" w:eastAsia="Arial" w:hAnsi="Arial"/>
              </w:rPr>
            </w:pPr>
            <w:r>
              <w:rPr>
                <w:rFonts w:eastAsia="Arial"/>
              </w:rPr>
              <w:t>W czasie 30 dni przed badaniem</w:t>
            </w:r>
          </w:p>
        </w:tc>
        <w:tc>
          <w:tcPr>
            <w:tcW w:w="2907" w:type="dxa"/>
          </w:tcPr>
          <w:p w14:paraId="6EAC47D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7,9</w:t>
            </w:r>
          </w:p>
        </w:tc>
        <w:tc>
          <w:tcPr>
            <w:tcW w:w="2906" w:type="dxa"/>
          </w:tcPr>
          <w:p w14:paraId="624C544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10,0</w:t>
            </w:r>
          </w:p>
        </w:tc>
      </w:tr>
    </w:tbl>
    <w:p w14:paraId="202B182F" w14:textId="77777777" w:rsidR="00AF7AE4" w:rsidRDefault="00FD0DD3">
      <w:pPr>
        <w:pStyle w:val="rdo"/>
        <w:spacing w:after="120"/>
      </w:pPr>
      <w:r>
        <w:t>Źródło: ESPAD 2019 dostępne na www.cinn.gov.pl</w:t>
      </w:r>
    </w:p>
    <w:p w14:paraId="304B945F" w14:textId="77777777" w:rsidR="00AF7AE4" w:rsidRDefault="00FD0DD3">
      <w:pPr>
        <w:pStyle w:val="Tabela"/>
      </w:pPr>
      <w:bookmarkStart w:id="73" w:name="_Toc93873959"/>
      <w:r>
        <w:rPr>
          <w:b/>
          <w:bCs/>
        </w:rPr>
        <w:t xml:space="preserve">Tabela </w:t>
      </w:r>
      <w:r>
        <w:rPr>
          <w:b/>
          <w:bCs/>
        </w:rPr>
        <w:fldChar w:fldCharType="begin"/>
      </w:r>
      <w:r>
        <w:rPr>
          <w:b/>
          <w:bCs/>
        </w:rPr>
        <w:instrText>SEQ Tabela \* ARABIC</w:instrText>
      </w:r>
      <w:r>
        <w:rPr>
          <w:b/>
          <w:bCs/>
        </w:rPr>
        <w:fldChar w:fldCharType="separate"/>
      </w:r>
      <w:r>
        <w:rPr>
          <w:b/>
          <w:bCs/>
        </w:rPr>
        <w:t>26</w:t>
      </w:r>
      <w:r>
        <w:rPr>
          <w:b/>
          <w:bCs/>
        </w:rPr>
        <w:fldChar w:fldCharType="end"/>
      </w:r>
      <w:r>
        <w:rPr>
          <w:b/>
          <w:bCs/>
        </w:rPr>
        <w:t>.</w:t>
      </w:r>
      <w:r>
        <w:t xml:space="preserve"> Silne upicie się tzn. wypicie tyle, żeby np. zataczać się, bełkotać, nie pamiętać co się działo, wśród dziewcząt – starsza kohorta (17–18 lat).</w:t>
      </w:r>
      <w:bookmarkEnd w:id="73"/>
    </w:p>
    <w:tbl>
      <w:tblPr>
        <w:tblStyle w:val="Program"/>
        <w:tblW w:w="5000" w:type="pct"/>
        <w:tblLayout w:type="fixed"/>
        <w:tblLook w:val="04A0" w:firstRow="1" w:lastRow="0" w:firstColumn="1" w:lastColumn="0" w:noHBand="0" w:noVBand="1"/>
      </w:tblPr>
      <w:tblGrid>
        <w:gridCol w:w="3255"/>
        <w:gridCol w:w="2904"/>
        <w:gridCol w:w="2903"/>
      </w:tblGrid>
      <w:tr w:rsidR="00AF7AE4" w14:paraId="08D1A7AD"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9" w:type="dxa"/>
          </w:tcPr>
          <w:p w14:paraId="5E87DD6C" w14:textId="77777777" w:rsidR="00AF7AE4" w:rsidRDefault="00FD0DD3">
            <w:pPr>
              <w:pStyle w:val="Tabela-tre"/>
              <w:widowControl w:val="0"/>
              <w:rPr>
                <w:b w:val="0"/>
                <w:bCs/>
              </w:rPr>
            </w:pPr>
            <w:r>
              <w:rPr>
                <w:rFonts w:eastAsia="Arial"/>
                <w:bCs/>
                <w:color w:val="FFFFFF"/>
              </w:rPr>
              <w:t>Wyszczególnienie</w:t>
            </w:r>
          </w:p>
        </w:tc>
        <w:tc>
          <w:tcPr>
            <w:tcW w:w="2907" w:type="dxa"/>
          </w:tcPr>
          <w:p w14:paraId="1D465B11"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Mazowsze</w:t>
            </w:r>
          </w:p>
        </w:tc>
        <w:tc>
          <w:tcPr>
            <w:tcW w:w="2906" w:type="dxa"/>
          </w:tcPr>
          <w:p w14:paraId="2F20650E"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Polska</w:t>
            </w:r>
          </w:p>
        </w:tc>
      </w:tr>
      <w:tr w:rsidR="00AF7AE4" w14:paraId="23FC6E82"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6E1A464D" w14:textId="77777777" w:rsidR="00AF7AE4" w:rsidRDefault="00FD0DD3">
            <w:pPr>
              <w:pStyle w:val="Tabela-tre"/>
              <w:widowControl w:val="0"/>
              <w:rPr>
                <w:rFonts w:ascii="Arial" w:eastAsia="Arial" w:hAnsi="Arial"/>
              </w:rPr>
            </w:pPr>
            <w:r>
              <w:rPr>
                <w:rFonts w:eastAsia="Arial"/>
              </w:rPr>
              <w:t>Kiedykolwiek w życiu</w:t>
            </w:r>
          </w:p>
        </w:tc>
        <w:tc>
          <w:tcPr>
            <w:tcW w:w="2907" w:type="dxa"/>
          </w:tcPr>
          <w:p w14:paraId="0107E97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55,1</w:t>
            </w:r>
          </w:p>
        </w:tc>
        <w:tc>
          <w:tcPr>
            <w:tcW w:w="2906" w:type="dxa"/>
          </w:tcPr>
          <w:p w14:paraId="2795417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54,4</w:t>
            </w:r>
          </w:p>
        </w:tc>
      </w:tr>
      <w:tr w:rsidR="00AF7AE4" w14:paraId="51651082"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26284A22" w14:textId="77777777" w:rsidR="00AF7AE4" w:rsidRDefault="00FD0DD3">
            <w:pPr>
              <w:pStyle w:val="Tabela-tre"/>
              <w:widowControl w:val="0"/>
              <w:rPr>
                <w:rFonts w:ascii="Arial" w:eastAsia="Arial" w:hAnsi="Arial"/>
              </w:rPr>
            </w:pPr>
            <w:r>
              <w:rPr>
                <w:rFonts w:eastAsia="Arial"/>
              </w:rPr>
              <w:t>W czasie 12 miesięcy przed badaniem</w:t>
            </w:r>
          </w:p>
        </w:tc>
        <w:tc>
          <w:tcPr>
            <w:tcW w:w="2907" w:type="dxa"/>
          </w:tcPr>
          <w:p w14:paraId="72B0AE7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40,6</w:t>
            </w:r>
          </w:p>
        </w:tc>
        <w:tc>
          <w:tcPr>
            <w:tcW w:w="2906" w:type="dxa"/>
          </w:tcPr>
          <w:p w14:paraId="7F21DE9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41,5</w:t>
            </w:r>
          </w:p>
        </w:tc>
      </w:tr>
      <w:tr w:rsidR="00AF7AE4" w14:paraId="4EE23684"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2D373A59" w14:textId="77777777" w:rsidR="00AF7AE4" w:rsidRDefault="00FD0DD3">
            <w:pPr>
              <w:pStyle w:val="Tabela-tre"/>
              <w:widowControl w:val="0"/>
              <w:rPr>
                <w:rFonts w:ascii="Arial" w:eastAsia="Arial" w:hAnsi="Arial"/>
              </w:rPr>
            </w:pPr>
            <w:r>
              <w:rPr>
                <w:rFonts w:eastAsia="Arial"/>
              </w:rPr>
              <w:t>W czasie 30 dni przed badaniem</w:t>
            </w:r>
          </w:p>
        </w:tc>
        <w:tc>
          <w:tcPr>
            <w:tcW w:w="2907" w:type="dxa"/>
          </w:tcPr>
          <w:p w14:paraId="3AC62A1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14,1</w:t>
            </w:r>
          </w:p>
        </w:tc>
        <w:tc>
          <w:tcPr>
            <w:tcW w:w="2906" w:type="dxa"/>
          </w:tcPr>
          <w:p w14:paraId="5F4AAD2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16,8</w:t>
            </w:r>
          </w:p>
        </w:tc>
      </w:tr>
    </w:tbl>
    <w:p w14:paraId="5752555F" w14:textId="77777777" w:rsidR="00AF7AE4" w:rsidRDefault="00FD0DD3">
      <w:pPr>
        <w:pStyle w:val="rdo"/>
        <w:spacing w:after="120"/>
      </w:pPr>
      <w:r>
        <w:t>Źródło: ESPAD 2019 dostępne na www.cinn.gov.pl</w:t>
      </w:r>
    </w:p>
    <w:p w14:paraId="0CA1FB2D" w14:textId="77777777" w:rsidR="00AF7AE4" w:rsidRDefault="00FD0DD3">
      <w:pPr>
        <w:pStyle w:val="Akapit"/>
      </w:pPr>
      <w:r>
        <w:t>W starszej kohorcie chłopców obserwujemy w województwie mazowieckim wyższy odsetek tych, którzy upili się kiedykolwiek w życiu niż w próbie ogólnopolskiej. Natomiast w starszej kohorcie dziewcząt, wskaźniki upijania się w województwie mazowieckim są zbliżone do krajowych. Niezależnie od samooceny badanych w kwestii upicia się, w badaniu przyjęto także obiektywną miarę nadmiernego spożycia przy jednej okazji. Taką miarą było 5 drinków lub więcej. W tabeli poniżej zestawiono odsetki badanych, którym zdarzało się przekraczać tą miarę.</w:t>
      </w:r>
    </w:p>
    <w:p w14:paraId="3D2DA2C6" w14:textId="77777777" w:rsidR="00AF7AE4" w:rsidRDefault="00FD0DD3">
      <w:pPr>
        <w:pStyle w:val="Tabela"/>
      </w:pPr>
      <w:bookmarkStart w:id="74" w:name="_Toc93873960"/>
      <w:r>
        <w:rPr>
          <w:b/>
          <w:bCs/>
        </w:rPr>
        <w:t xml:space="preserve">Tabela </w:t>
      </w:r>
      <w:r>
        <w:rPr>
          <w:b/>
          <w:bCs/>
        </w:rPr>
        <w:fldChar w:fldCharType="begin"/>
      </w:r>
      <w:r>
        <w:rPr>
          <w:b/>
          <w:bCs/>
        </w:rPr>
        <w:instrText>SEQ Tabela \* ARABIC</w:instrText>
      </w:r>
      <w:r>
        <w:rPr>
          <w:b/>
          <w:bCs/>
        </w:rPr>
        <w:fldChar w:fldCharType="separate"/>
      </w:r>
      <w:r>
        <w:rPr>
          <w:b/>
          <w:bCs/>
        </w:rPr>
        <w:t>27</w:t>
      </w:r>
      <w:r>
        <w:rPr>
          <w:b/>
          <w:bCs/>
        </w:rPr>
        <w:fldChar w:fldCharType="end"/>
      </w:r>
      <w:r>
        <w:rPr>
          <w:b/>
          <w:bCs/>
        </w:rPr>
        <w:t>.</w:t>
      </w:r>
      <w:r>
        <w:t xml:space="preserve"> Picie nadmierne w czasie ostatnich 30 dni przed badaniem – młodsza kohorta (15–16 lat).</w:t>
      </w:r>
      <w:bookmarkEnd w:id="74"/>
    </w:p>
    <w:tbl>
      <w:tblPr>
        <w:tblStyle w:val="Program"/>
        <w:tblW w:w="5000" w:type="pct"/>
        <w:tblLayout w:type="fixed"/>
        <w:tblLook w:val="04A0" w:firstRow="1" w:lastRow="0" w:firstColumn="1" w:lastColumn="0" w:noHBand="0" w:noVBand="1"/>
      </w:tblPr>
      <w:tblGrid>
        <w:gridCol w:w="3255"/>
        <w:gridCol w:w="2904"/>
        <w:gridCol w:w="2903"/>
      </w:tblGrid>
      <w:tr w:rsidR="00AF7AE4" w14:paraId="667F5F8D"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9" w:type="dxa"/>
          </w:tcPr>
          <w:p w14:paraId="1ACA4CF7" w14:textId="77777777" w:rsidR="00AF7AE4" w:rsidRDefault="00FD0DD3">
            <w:pPr>
              <w:pStyle w:val="Tabela-tre"/>
              <w:widowControl w:val="0"/>
              <w:rPr>
                <w:b w:val="0"/>
                <w:bCs/>
              </w:rPr>
            </w:pPr>
            <w:r>
              <w:rPr>
                <w:rFonts w:eastAsia="Arial"/>
                <w:bCs/>
                <w:color w:val="FFFFFF"/>
              </w:rPr>
              <w:t>Wyszczególnienie</w:t>
            </w:r>
          </w:p>
        </w:tc>
        <w:tc>
          <w:tcPr>
            <w:tcW w:w="2907" w:type="dxa"/>
          </w:tcPr>
          <w:p w14:paraId="5DF75AB3"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Mazowsze</w:t>
            </w:r>
          </w:p>
        </w:tc>
        <w:tc>
          <w:tcPr>
            <w:tcW w:w="2906" w:type="dxa"/>
          </w:tcPr>
          <w:p w14:paraId="755F5CFD"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Polska</w:t>
            </w:r>
          </w:p>
        </w:tc>
      </w:tr>
      <w:tr w:rsidR="00AF7AE4" w14:paraId="5A859812"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3F8197FD" w14:textId="77777777" w:rsidR="00AF7AE4" w:rsidRDefault="00FD0DD3">
            <w:pPr>
              <w:pStyle w:val="Tabela-tre"/>
              <w:widowControl w:val="0"/>
              <w:rPr>
                <w:rFonts w:ascii="Arial" w:eastAsia="Arial" w:hAnsi="Arial"/>
              </w:rPr>
            </w:pPr>
            <w:r>
              <w:rPr>
                <w:rFonts w:eastAsia="Arial"/>
              </w:rPr>
              <w:t>Ani razu</w:t>
            </w:r>
          </w:p>
        </w:tc>
        <w:tc>
          <w:tcPr>
            <w:tcW w:w="2907" w:type="dxa"/>
          </w:tcPr>
          <w:p w14:paraId="69B090B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69,5</w:t>
            </w:r>
          </w:p>
        </w:tc>
        <w:tc>
          <w:tcPr>
            <w:tcW w:w="2906" w:type="dxa"/>
          </w:tcPr>
          <w:p w14:paraId="35AD759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65,9</w:t>
            </w:r>
          </w:p>
        </w:tc>
      </w:tr>
      <w:tr w:rsidR="00AF7AE4" w14:paraId="10A62C1E"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5227BF6F" w14:textId="77777777" w:rsidR="00AF7AE4" w:rsidRDefault="00FD0DD3">
            <w:pPr>
              <w:pStyle w:val="Tabela-tre"/>
              <w:widowControl w:val="0"/>
              <w:rPr>
                <w:rFonts w:ascii="Arial" w:eastAsia="Arial" w:hAnsi="Arial"/>
              </w:rPr>
            </w:pPr>
            <w:r>
              <w:rPr>
                <w:rFonts w:eastAsia="Arial"/>
              </w:rPr>
              <w:t>1 raz</w:t>
            </w:r>
          </w:p>
        </w:tc>
        <w:tc>
          <w:tcPr>
            <w:tcW w:w="2907" w:type="dxa"/>
          </w:tcPr>
          <w:p w14:paraId="59E7D77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12,3</w:t>
            </w:r>
          </w:p>
        </w:tc>
        <w:tc>
          <w:tcPr>
            <w:tcW w:w="2906" w:type="dxa"/>
          </w:tcPr>
          <w:p w14:paraId="2E410D4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12,7</w:t>
            </w:r>
          </w:p>
        </w:tc>
      </w:tr>
      <w:tr w:rsidR="00AF7AE4" w14:paraId="3C42A370"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51F72289" w14:textId="77777777" w:rsidR="00AF7AE4" w:rsidRDefault="00FD0DD3">
            <w:pPr>
              <w:pStyle w:val="Tabela-tre"/>
              <w:widowControl w:val="0"/>
              <w:rPr>
                <w:rFonts w:ascii="Arial" w:eastAsia="Arial" w:hAnsi="Arial"/>
              </w:rPr>
            </w:pPr>
            <w:r>
              <w:rPr>
                <w:rFonts w:eastAsia="Arial"/>
              </w:rPr>
              <w:t>2 razy</w:t>
            </w:r>
          </w:p>
        </w:tc>
        <w:tc>
          <w:tcPr>
            <w:tcW w:w="2907" w:type="dxa"/>
          </w:tcPr>
          <w:p w14:paraId="10F4BEF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7,7</w:t>
            </w:r>
          </w:p>
        </w:tc>
        <w:tc>
          <w:tcPr>
            <w:tcW w:w="2906" w:type="dxa"/>
          </w:tcPr>
          <w:p w14:paraId="184F7B8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9,4</w:t>
            </w:r>
          </w:p>
        </w:tc>
      </w:tr>
      <w:tr w:rsidR="00AF7AE4" w14:paraId="16D9E182"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6384DEC5" w14:textId="77777777" w:rsidR="00AF7AE4" w:rsidRDefault="00FD0DD3">
            <w:pPr>
              <w:pStyle w:val="Tabela-tre"/>
              <w:widowControl w:val="0"/>
              <w:rPr>
                <w:rFonts w:ascii="Arial" w:eastAsia="Arial" w:hAnsi="Arial"/>
              </w:rPr>
            </w:pPr>
            <w:r>
              <w:rPr>
                <w:rFonts w:eastAsia="Arial"/>
              </w:rPr>
              <w:t>3-5 razy</w:t>
            </w:r>
          </w:p>
        </w:tc>
        <w:tc>
          <w:tcPr>
            <w:tcW w:w="2907" w:type="dxa"/>
          </w:tcPr>
          <w:p w14:paraId="7B6318A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6,7</w:t>
            </w:r>
          </w:p>
        </w:tc>
        <w:tc>
          <w:tcPr>
            <w:tcW w:w="2906" w:type="dxa"/>
          </w:tcPr>
          <w:p w14:paraId="23B5F73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6,7</w:t>
            </w:r>
          </w:p>
        </w:tc>
      </w:tr>
      <w:tr w:rsidR="00AF7AE4" w14:paraId="7260CE77"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3FACFA9D" w14:textId="77777777" w:rsidR="00AF7AE4" w:rsidRDefault="00FD0DD3">
            <w:pPr>
              <w:pStyle w:val="Tabela-tre"/>
              <w:widowControl w:val="0"/>
              <w:rPr>
                <w:rFonts w:ascii="Arial" w:eastAsia="Arial" w:hAnsi="Arial"/>
              </w:rPr>
            </w:pPr>
            <w:r>
              <w:rPr>
                <w:rFonts w:eastAsia="Arial"/>
              </w:rPr>
              <w:lastRenderedPageBreak/>
              <w:t>6-9 razy</w:t>
            </w:r>
          </w:p>
        </w:tc>
        <w:tc>
          <w:tcPr>
            <w:tcW w:w="2907" w:type="dxa"/>
          </w:tcPr>
          <w:p w14:paraId="6A17305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w:t>
            </w:r>
          </w:p>
        </w:tc>
        <w:tc>
          <w:tcPr>
            <w:tcW w:w="2906" w:type="dxa"/>
          </w:tcPr>
          <w:p w14:paraId="16A5D17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2,6</w:t>
            </w:r>
          </w:p>
        </w:tc>
      </w:tr>
      <w:tr w:rsidR="00AF7AE4" w14:paraId="53984ECD"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06DD9316" w14:textId="77777777" w:rsidR="00AF7AE4" w:rsidRDefault="00FD0DD3">
            <w:pPr>
              <w:pStyle w:val="Tabela-tre"/>
              <w:widowControl w:val="0"/>
              <w:rPr>
                <w:rFonts w:ascii="Arial" w:eastAsia="Arial" w:hAnsi="Arial"/>
              </w:rPr>
            </w:pPr>
            <w:r>
              <w:rPr>
                <w:rFonts w:eastAsia="Arial"/>
              </w:rPr>
              <w:t>10 lub więcej razy</w:t>
            </w:r>
          </w:p>
        </w:tc>
        <w:tc>
          <w:tcPr>
            <w:tcW w:w="2907" w:type="dxa"/>
          </w:tcPr>
          <w:p w14:paraId="7D605D2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2,4</w:t>
            </w:r>
          </w:p>
        </w:tc>
        <w:tc>
          <w:tcPr>
            <w:tcW w:w="2906" w:type="dxa"/>
          </w:tcPr>
          <w:p w14:paraId="74E36B4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2,6</w:t>
            </w:r>
          </w:p>
        </w:tc>
      </w:tr>
    </w:tbl>
    <w:p w14:paraId="1513E29F" w14:textId="77777777" w:rsidR="00AF7AE4" w:rsidRDefault="00FD0DD3">
      <w:pPr>
        <w:pStyle w:val="rdo"/>
        <w:spacing w:after="60"/>
      </w:pPr>
      <w:r>
        <w:t>Źródło: ESPAD 2019 dostępne na www.cinn.gov.pl</w:t>
      </w:r>
    </w:p>
    <w:p w14:paraId="36E9A090" w14:textId="77777777" w:rsidR="00AF7AE4" w:rsidRDefault="00FD0DD3">
      <w:pPr>
        <w:pStyle w:val="Tabela"/>
        <w:spacing w:before="120"/>
      </w:pPr>
      <w:bookmarkStart w:id="75" w:name="_Toc93873961"/>
      <w:r>
        <w:rPr>
          <w:b/>
          <w:bCs/>
        </w:rPr>
        <w:t xml:space="preserve">Tabela </w:t>
      </w:r>
      <w:r>
        <w:rPr>
          <w:b/>
          <w:bCs/>
        </w:rPr>
        <w:fldChar w:fldCharType="begin"/>
      </w:r>
      <w:r>
        <w:rPr>
          <w:b/>
          <w:bCs/>
        </w:rPr>
        <w:instrText>SEQ Tabela \* ARABIC</w:instrText>
      </w:r>
      <w:r>
        <w:rPr>
          <w:b/>
          <w:bCs/>
        </w:rPr>
        <w:fldChar w:fldCharType="separate"/>
      </w:r>
      <w:r>
        <w:rPr>
          <w:b/>
          <w:bCs/>
        </w:rPr>
        <w:t>28</w:t>
      </w:r>
      <w:r>
        <w:rPr>
          <w:b/>
          <w:bCs/>
        </w:rPr>
        <w:fldChar w:fldCharType="end"/>
      </w:r>
      <w:r>
        <w:rPr>
          <w:b/>
          <w:bCs/>
        </w:rPr>
        <w:t>.</w:t>
      </w:r>
      <w:r>
        <w:t xml:space="preserve"> Picie nadmierne w czasie ostatnich 30 dni przed badaniem – starsza kohorta (17–18 lat).</w:t>
      </w:r>
      <w:bookmarkEnd w:id="75"/>
    </w:p>
    <w:tbl>
      <w:tblPr>
        <w:tblStyle w:val="Program"/>
        <w:tblW w:w="5000" w:type="pct"/>
        <w:tblLayout w:type="fixed"/>
        <w:tblLook w:val="04A0" w:firstRow="1" w:lastRow="0" w:firstColumn="1" w:lastColumn="0" w:noHBand="0" w:noVBand="1"/>
      </w:tblPr>
      <w:tblGrid>
        <w:gridCol w:w="3255"/>
        <w:gridCol w:w="2904"/>
        <w:gridCol w:w="2903"/>
      </w:tblGrid>
      <w:tr w:rsidR="00AF7AE4" w14:paraId="3768EA2E"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9" w:type="dxa"/>
          </w:tcPr>
          <w:p w14:paraId="3BC193FF" w14:textId="77777777" w:rsidR="00AF7AE4" w:rsidRDefault="00FD0DD3">
            <w:pPr>
              <w:pStyle w:val="Tabela-tre"/>
              <w:widowControl w:val="0"/>
              <w:rPr>
                <w:b w:val="0"/>
                <w:bCs/>
              </w:rPr>
            </w:pPr>
            <w:r>
              <w:rPr>
                <w:rFonts w:eastAsia="Arial"/>
                <w:bCs/>
                <w:color w:val="FFFFFF"/>
              </w:rPr>
              <w:t>Wyszczególnienie</w:t>
            </w:r>
          </w:p>
        </w:tc>
        <w:tc>
          <w:tcPr>
            <w:tcW w:w="2907" w:type="dxa"/>
          </w:tcPr>
          <w:p w14:paraId="0C5775C2"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Mazowsze</w:t>
            </w:r>
          </w:p>
        </w:tc>
        <w:tc>
          <w:tcPr>
            <w:tcW w:w="2906" w:type="dxa"/>
          </w:tcPr>
          <w:p w14:paraId="124D37F8"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Polska</w:t>
            </w:r>
          </w:p>
        </w:tc>
      </w:tr>
      <w:tr w:rsidR="00AF7AE4" w14:paraId="2CF58F9C"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4EECAC52" w14:textId="77777777" w:rsidR="00AF7AE4" w:rsidRDefault="00FD0DD3">
            <w:pPr>
              <w:pStyle w:val="Tabela-tre"/>
              <w:widowControl w:val="0"/>
              <w:rPr>
                <w:rFonts w:ascii="Arial" w:eastAsia="Arial" w:hAnsi="Arial"/>
              </w:rPr>
            </w:pPr>
            <w:r>
              <w:rPr>
                <w:rFonts w:eastAsia="Arial"/>
              </w:rPr>
              <w:t>Ani razu</w:t>
            </w:r>
          </w:p>
        </w:tc>
        <w:tc>
          <w:tcPr>
            <w:tcW w:w="2907" w:type="dxa"/>
          </w:tcPr>
          <w:p w14:paraId="689B95C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39,0</w:t>
            </w:r>
          </w:p>
        </w:tc>
        <w:tc>
          <w:tcPr>
            <w:tcW w:w="2906" w:type="dxa"/>
          </w:tcPr>
          <w:p w14:paraId="33CF261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41,3</w:t>
            </w:r>
          </w:p>
        </w:tc>
      </w:tr>
      <w:tr w:rsidR="00AF7AE4" w14:paraId="13BF1ABD"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6393172E" w14:textId="77777777" w:rsidR="00AF7AE4" w:rsidRDefault="00FD0DD3">
            <w:pPr>
              <w:pStyle w:val="Tabela-tre"/>
              <w:widowControl w:val="0"/>
              <w:rPr>
                <w:rFonts w:ascii="Arial" w:eastAsia="Arial" w:hAnsi="Arial"/>
              </w:rPr>
            </w:pPr>
            <w:r>
              <w:rPr>
                <w:rFonts w:eastAsia="Arial"/>
              </w:rPr>
              <w:t>1 raz</w:t>
            </w:r>
          </w:p>
        </w:tc>
        <w:tc>
          <w:tcPr>
            <w:tcW w:w="2907" w:type="dxa"/>
          </w:tcPr>
          <w:p w14:paraId="1CED32C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19,0</w:t>
            </w:r>
          </w:p>
        </w:tc>
        <w:tc>
          <w:tcPr>
            <w:tcW w:w="2906" w:type="dxa"/>
          </w:tcPr>
          <w:p w14:paraId="52C2BC5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17,6</w:t>
            </w:r>
          </w:p>
        </w:tc>
      </w:tr>
      <w:tr w:rsidR="00AF7AE4" w14:paraId="4C4F0B11"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257177B0" w14:textId="77777777" w:rsidR="00AF7AE4" w:rsidRDefault="00FD0DD3">
            <w:pPr>
              <w:pStyle w:val="Tabela-tre"/>
              <w:widowControl w:val="0"/>
              <w:rPr>
                <w:rFonts w:ascii="Arial" w:eastAsia="Arial" w:hAnsi="Arial"/>
              </w:rPr>
            </w:pPr>
            <w:r>
              <w:rPr>
                <w:rFonts w:eastAsia="Arial"/>
              </w:rPr>
              <w:t>2 razy</w:t>
            </w:r>
          </w:p>
        </w:tc>
        <w:tc>
          <w:tcPr>
            <w:tcW w:w="2907" w:type="dxa"/>
          </w:tcPr>
          <w:p w14:paraId="0D09692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16,3</w:t>
            </w:r>
          </w:p>
        </w:tc>
        <w:tc>
          <w:tcPr>
            <w:tcW w:w="2906" w:type="dxa"/>
          </w:tcPr>
          <w:p w14:paraId="3D143C0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15,1</w:t>
            </w:r>
          </w:p>
        </w:tc>
      </w:tr>
      <w:tr w:rsidR="00AF7AE4" w14:paraId="5A73C7BD"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0F686C10" w14:textId="77777777" w:rsidR="00AF7AE4" w:rsidRDefault="00FD0DD3">
            <w:pPr>
              <w:pStyle w:val="Tabela-tre"/>
              <w:widowControl w:val="0"/>
              <w:rPr>
                <w:rFonts w:ascii="Arial" w:eastAsia="Arial" w:hAnsi="Arial"/>
              </w:rPr>
            </w:pPr>
            <w:r>
              <w:rPr>
                <w:rFonts w:eastAsia="Arial"/>
              </w:rPr>
              <w:t>3-5 razy</w:t>
            </w:r>
          </w:p>
        </w:tc>
        <w:tc>
          <w:tcPr>
            <w:tcW w:w="2907" w:type="dxa"/>
          </w:tcPr>
          <w:p w14:paraId="34064FF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15,8</w:t>
            </w:r>
          </w:p>
        </w:tc>
        <w:tc>
          <w:tcPr>
            <w:tcW w:w="2906" w:type="dxa"/>
          </w:tcPr>
          <w:p w14:paraId="7136B2B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15,1</w:t>
            </w:r>
          </w:p>
        </w:tc>
      </w:tr>
      <w:tr w:rsidR="00AF7AE4" w14:paraId="1106D1EA"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26C277CD" w14:textId="77777777" w:rsidR="00AF7AE4" w:rsidRDefault="00FD0DD3">
            <w:pPr>
              <w:pStyle w:val="Tabela-tre"/>
              <w:widowControl w:val="0"/>
              <w:rPr>
                <w:rFonts w:ascii="Arial" w:eastAsia="Arial" w:hAnsi="Arial"/>
              </w:rPr>
            </w:pPr>
            <w:r>
              <w:rPr>
                <w:rFonts w:eastAsia="Arial"/>
              </w:rPr>
              <w:t>6-9 razy</w:t>
            </w:r>
          </w:p>
        </w:tc>
        <w:tc>
          <w:tcPr>
            <w:tcW w:w="2907" w:type="dxa"/>
          </w:tcPr>
          <w:p w14:paraId="0D7ABAA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4,9</w:t>
            </w:r>
          </w:p>
        </w:tc>
        <w:tc>
          <w:tcPr>
            <w:tcW w:w="2906" w:type="dxa"/>
          </w:tcPr>
          <w:p w14:paraId="385787F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5,1</w:t>
            </w:r>
          </w:p>
        </w:tc>
      </w:tr>
      <w:tr w:rsidR="00AF7AE4" w14:paraId="77032E98"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4DAFBBAC" w14:textId="77777777" w:rsidR="00AF7AE4" w:rsidRDefault="00FD0DD3">
            <w:pPr>
              <w:pStyle w:val="Tabela-tre"/>
              <w:widowControl w:val="0"/>
              <w:rPr>
                <w:rFonts w:ascii="Arial" w:eastAsia="Arial" w:hAnsi="Arial"/>
              </w:rPr>
            </w:pPr>
            <w:r>
              <w:rPr>
                <w:rFonts w:eastAsia="Arial"/>
              </w:rPr>
              <w:t>10 lub więcej razy</w:t>
            </w:r>
          </w:p>
        </w:tc>
        <w:tc>
          <w:tcPr>
            <w:tcW w:w="2907" w:type="dxa"/>
          </w:tcPr>
          <w:p w14:paraId="69BFA22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5,0</w:t>
            </w:r>
          </w:p>
        </w:tc>
        <w:tc>
          <w:tcPr>
            <w:tcW w:w="2906" w:type="dxa"/>
          </w:tcPr>
          <w:p w14:paraId="77BBB45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5,8</w:t>
            </w:r>
          </w:p>
        </w:tc>
      </w:tr>
    </w:tbl>
    <w:p w14:paraId="501F831D" w14:textId="77777777" w:rsidR="00AF7AE4" w:rsidRDefault="00FD0DD3">
      <w:pPr>
        <w:pStyle w:val="rdo"/>
        <w:spacing w:after="120"/>
      </w:pPr>
      <w:r>
        <w:t>Źródło: ESPAD 2019 dostępne na www.cinn.gov.pl</w:t>
      </w:r>
    </w:p>
    <w:p w14:paraId="63F5E027" w14:textId="77777777" w:rsidR="00AF7AE4" w:rsidRDefault="00FD0DD3">
      <w:pPr>
        <w:pStyle w:val="Akapit"/>
      </w:pPr>
      <w:r>
        <w:t>W województwie mazowieckim 30,5% uczniów z młodszej kohorty i 34,1% ich rówieśników z próby ogólnopolskiej deklarowało wypicie co najmniej 5 drinków przy jednej okazji. Warto zauważyć, że w województwie w młodszej grupie 10,5% badanych wypijało ponad 5 drinków przy jednej okazji, co najmniej 3 razy w miesiącu. W starszej grupie takich uczniów było 25,8%.</w:t>
      </w:r>
    </w:p>
    <w:p w14:paraId="6AA5123B" w14:textId="77777777" w:rsidR="00AF7AE4" w:rsidRDefault="00FD0DD3">
      <w:pPr>
        <w:pStyle w:val="Pogrubiony"/>
      </w:pPr>
      <w:r>
        <w:t>Dostępność alkoholu dla młodych ludzi</w:t>
      </w:r>
    </w:p>
    <w:p w14:paraId="59B94802" w14:textId="77777777" w:rsidR="00AF7AE4" w:rsidRDefault="00FD0DD3">
      <w:pPr>
        <w:pStyle w:val="Akapit"/>
      </w:pPr>
      <w:r>
        <w:t>Uwagę zwraca też wysoki poziom dostępności napojów alkoholowych przejawiający się w ocenach respondentów. Na tym tle dostępność substancji nielegalnych jest oceniana niżej. Spośród substancji nielegalnych najwyżej oceniana jest dostępność przetworów konopi. Młodzież ma dużą ofertę napojów alkoholowych sprzedawanych legalnie, ale też ma dobry dostęp do napojów alkoholowych produkowanych nielegalnie domowym sposobem.</w:t>
      </w:r>
    </w:p>
    <w:p w14:paraId="340C681E" w14:textId="77777777" w:rsidR="00AF7AE4" w:rsidRDefault="00FD0DD3">
      <w:pPr>
        <w:pStyle w:val="Pogrubiony"/>
      </w:pPr>
      <w:r>
        <w:t>Próbowanie alkoholu u młodych to norma</w:t>
      </w:r>
    </w:p>
    <w:p w14:paraId="5B03163F" w14:textId="77777777" w:rsidR="00AF7AE4" w:rsidRDefault="00FD0DD3">
      <w:pPr>
        <w:pStyle w:val="Akapit"/>
      </w:pPr>
      <w:r>
        <w:t xml:space="preserve">Niepokojącym zjawiskiem z perspektywy zdrowia publicznego i norm prawnych jest wysoki odsetek konsumentów alkoholu wśród uczniów z młodszej kohorty – głównie piętnasto-szesnastolatków, którzy próbowali alkoholu – w tej grupie eksperymentowanie z alkoholem stanowi normę, przynajmniej w sensie statystycznym. </w:t>
      </w:r>
    </w:p>
    <w:p w14:paraId="20795671" w14:textId="77777777" w:rsidR="00AF7AE4" w:rsidRDefault="00FD0DD3">
      <w:pPr>
        <w:pStyle w:val="Akapit"/>
      </w:pPr>
      <w:r>
        <w:t xml:space="preserve">Warto zauważyć, że odsetki konsumentów alkoholu, definiowanych jako osoby, które piły jakikolwiek napój alkoholowy w czasie ostatnich 12 miesięcy (okazjonalnie) przed badaniem, w przypadku uczniów starszych nie odbiegają od odsetków konsumentów stwierdzanych w badaniach na populacji osób dorosłych. </w:t>
      </w:r>
    </w:p>
    <w:p w14:paraId="69F5E193" w14:textId="77777777" w:rsidR="00AF7AE4" w:rsidRDefault="00FD0DD3">
      <w:pPr>
        <w:pStyle w:val="Pogrubiony"/>
      </w:pPr>
      <w:r>
        <w:t>Co pije młodzież?</w:t>
      </w:r>
    </w:p>
    <w:p w14:paraId="18DBAAE8" w14:textId="77777777" w:rsidR="00AF7AE4" w:rsidRDefault="00FD0DD3">
      <w:pPr>
        <w:pStyle w:val="Akapit"/>
      </w:pPr>
      <w:r>
        <w:t>W obu kohortach, zarówno wśród chłopców, jak i wśród dziewcząt, ranking popularności trzech podstawowych napojów alkoholowych jest jednakowy: najbardziej rozpowszechnione jest picie piwa, następnie – wódki, potem – wina, a najmniej popularne są </w:t>
      </w:r>
      <w:proofErr w:type="spellStart"/>
      <w:r>
        <w:t>alcopopy</w:t>
      </w:r>
      <w:proofErr w:type="spellEnd"/>
      <w:r>
        <w:t xml:space="preserve"> i cydr. Warto jednak zauważyć, że w obu kohortach u dziewcząt częściej występuje wino, niż u chłopców. Odsetki konsumentek wina niewiele odbiegają od odsetków konsumentek wódki, podczas gdy u chłopców ta różnica jest dużo większa. Dziewczęta z młodszej kohorty województwa mazowieckiego rzadziej niż ich rówieśnice w całym kraju deklarowały picie piwa i wódki. Dziewczęta z starszej kohorty nie odróżniają się od dziewcząt z próby ogólnopolskiej.</w:t>
      </w:r>
    </w:p>
    <w:p w14:paraId="3E384C57" w14:textId="77777777" w:rsidR="00AF7AE4" w:rsidRDefault="00FD0DD3">
      <w:pPr>
        <w:pStyle w:val="Akapit"/>
      </w:pPr>
      <w:r>
        <w:lastRenderedPageBreak/>
        <w:t>Różnice między województwem mazowieckim, a całym krajem obserwujemy także u chłopców, ale tylko w młodszej kohorcie. Chłopcy z województwa rzadziej niż średnio w kraju deklarowali picie piwa.</w:t>
      </w:r>
    </w:p>
    <w:p w14:paraId="10D57914" w14:textId="77777777" w:rsidR="00AF7AE4" w:rsidRDefault="00FD0DD3">
      <w:pPr>
        <w:pStyle w:val="Tabela"/>
      </w:pPr>
      <w:bookmarkStart w:id="76" w:name="_Toc93873962"/>
      <w:r>
        <w:rPr>
          <w:b/>
          <w:bCs/>
        </w:rPr>
        <w:t xml:space="preserve">Tabela </w:t>
      </w:r>
      <w:r>
        <w:rPr>
          <w:b/>
          <w:bCs/>
        </w:rPr>
        <w:fldChar w:fldCharType="begin"/>
      </w:r>
      <w:r>
        <w:rPr>
          <w:b/>
          <w:bCs/>
        </w:rPr>
        <w:instrText>SEQ Tabela \* ARABIC</w:instrText>
      </w:r>
      <w:r>
        <w:rPr>
          <w:b/>
          <w:bCs/>
        </w:rPr>
        <w:fldChar w:fldCharType="separate"/>
      </w:r>
      <w:r>
        <w:rPr>
          <w:b/>
          <w:bCs/>
        </w:rPr>
        <w:t>29</w:t>
      </w:r>
      <w:r>
        <w:rPr>
          <w:b/>
          <w:bCs/>
        </w:rPr>
        <w:fldChar w:fldCharType="end"/>
      </w:r>
      <w:r>
        <w:rPr>
          <w:b/>
          <w:bCs/>
        </w:rPr>
        <w:t>.</w:t>
      </w:r>
      <w:r>
        <w:t xml:space="preserve"> Picie poszczególnych napojów alkoholowych w czasie ostatnich 30 dni przed badaniem – młodsza kohorta (15–16 lat).</w:t>
      </w:r>
      <w:bookmarkEnd w:id="76"/>
    </w:p>
    <w:tbl>
      <w:tblPr>
        <w:tblStyle w:val="Program"/>
        <w:tblW w:w="5000" w:type="pct"/>
        <w:tblLayout w:type="fixed"/>
        <w:tblLook w:val="04A0" w:firstRow="1" w:lastRow="0" w:firstColumn="1" w:lastColumn="0" w:noHBand="0" w:noVBand="1"/>
      </w:tblPr>
      <w:tblGrid>
        <w:gridCol w:w="3255"/>
        <w:gridCol w:w="2904"/>
        <w:gridCol w:w="2903"/>
      </w:tblGrid>
      <w:tr w:rsidR="00AF7AE4" w14:paraId="68C0B667"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9" w:type="dxa"/>
          </w:tcPr>
          <w:p w14:paraId="6892B514" w14:textId="77777777" w:rsidR="00AF7AE4" w:rsidRDefault="00FD0DD3">
            <w:pPr>
              <w:pStyle w:val="Tabela-tre"/>
              <w:widowControl w:val="0"/>
              <w:rPr>
                <w:b w:val="0"/>
                <w:bCs/>
              </w:rPr>
            </w:pPr>
            <w:r>
              <w:rPr>
                <w:rFonts w:eastAsia="Arial"/>
                <w:bCs/>
                <w:color w:val="FFFFFF"/>
              </w:rPr>
              <w:t>Wyszczególnienie</w:t>
            </w:r>
          </w:p>
        </w:tc>
        <w:tc>
          <w:tcPr>
            <w:tcW w:w="2907" w:type="dxa"/>
          </w:tcPr>
          <w:p w14:paraId="5F399EAC"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Mazowsze</w:t>
            </w:r>
          </w:p>
        </w:tc>
        <w:tc>
          <w:tcPr>
            <w:tcW w:w="2906" w:type="dxa"/>
          </w:tcPr>
          <w:p w14:paraId="40892798"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Polska</w:t>
            </w:r>
          </w:p>
        </w:tc>
      </w:tr>
      <w:tr w:rsidR="00AF7AE4" w14:paraId="2DA1CE61"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4422727F" w14:textId="77777777" w:rsidR="00AF7AE4" w:rsidRDefault="00FD0DD3">
            <w:pPr>
              <w:pStyle w:val="Tabela-tre"/>
              <w:widowControl w:val="0"/>
              <w:rPr>
                <w:rFonts w:ascii="Arial" w:eastAsia="Arial" w:hAnsi="Arial"/>
              </w:rPr>
            </w:pPr>
            <w:r>
              <w:rPr>
                <w:rFonts w:eastAsia="Arial"/>
              </w:rPr>
              <w:t xml:space="preserve">Piwo </w:t>
            </w:r>
          </w:p>
        </w:tc>
        <w:tc>
          <w:tcPr>
            <w:tcW w:w="2907" w:type="dxa"/>
          </w:tcPr>
          <w:p w14:paraId="788F4D3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41,6</w:t>
            </w:r>
          </w:p>
        </w:tc>
        <w:tc>
          <w:tcPr>
            <w:tcW w:w="2906" w:type="dxa"/>
          </w:tcPr>
          <w:p w14:paraId="2C93654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47,5</w:t>
            </w:r>
          </w:p>
        </w:tc>
      </w:tr>
      <w:tr w:rsidR="00AF7AE4" w14:paraId="43702DA8"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33773ACD" w14:textId="77777777" w:rsidR="00AF7AE4" w:rsidRDefault="00FD0DD3">
            <w:pPr>
              <w:pStyle w:val="Tabela-tre"/>
              <w:widowControl w:val="0"/>
              <w:rPr>
                <w:rFonts w:ascii="Arial" w:eastAsia="Arial" w:hAnsi="Arial"/>
              </w:rPr>
            </w:pPr>
            <w:proofErr w:type="spellStart"/>
            <w:r>
              <w:rPr>
                <w:rFonts w:eastAsia="Arial"/>
              </w:rPr>
              <w:t>Cider</w:t>
            </w:r>
            <w:proofErr w:type="spellEnd"/>
          </w:p>
        </w:tc>
        <w:tc>
          <w:tcPr>
            <w:tcW w:w="2907" w:type="dxa"/>
          </w:tcPr>
          <w:p w14:paraId="0017A2F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7,7</w:t>
            </w:r>
          </w:p>
        </w:tc>
        <w:tc>
          <w:tcPr>
            <w:tcW w:w="2906" w:type="dxa"/>
          </w:tcPr>
          <w:p w14:paraId="25D3A51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7,4</w:t>
            </w:r>
          </w:p>
        </w:tc>
      </w:tr>
      <w:tr w:rsidR="00AF7AE4" w14:paraId="31FE9655"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41945B26" w14:textId="77777777" w:rsidR="00AF7AE4" w:rsidRDefault="00FD0DD3">
            <w:pPr>
              <w:pStyle w:val="Tabela-tre"/>
              <w:widowControl w:val="0"/>
              <w:rPr>
                <w:rFonts w:ascii="Arial" w:eastAsia="Arial" w:hAnsi="Arial"/>
              </w:rPr>
            </w:pPr>
            <w:proofErr w:type="spellStart"/>
            <w:r>
              <w:rPr>
                <w:rFonts w:eastAsia="Arial"/>
              </w:rPr>
              <w:t>Alcopop</w:t>
            </w:r>
            <w:proofErr w:type="spellEnd"/>
          </w:p>
        </w:tc>
        <w:tc>
          <w:tcPr>
            <w:tcW w:w="2907" w:type="dxa"/>
          </w:tcPr>
          <w:p w14:paraId="7379A7D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7,0</w:t>
            </w:r>
          </w:p>
        </w:tc>
        <w:tc>
          <w:tcPr>
            <w:tcW w:w="2906" w:type="dxa"/>
          </w:tcPr>
          <w:p w14:paraId="1D2866D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5,8</w:t>
            </w:r>
          </w:p>
        </w:tc>
      </w:tr>
      <w:tr w:rsidR="00AF7AE4" w14:paraId="3F97FC48"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0EDA0C41" w14:textId="77777777" w:rsidR="00AF7AE4" w:rsidRDefault="00FD0DD3">
            <w:pPr>
              <w:pStyle w:val="Tabela-tre"/>
              <w:widowControl w:val="0"/>
              <w:rPr>
                <w:rFonts w:ascii="Arial" w:eastAsia="Arial" w:hAnsi="Arial"/>
              </w:rPr>
            </w:pPr>
            <w:r>
              <w:rPr>
                <w:rFonts w:eastAsia="Arial"/>
              </w:rPr>
              <w:t>Wino</w:t>
            </w:r>
          </w:p>
        </w:tc>
        <w:tc>
          <w:tcPr>
            <w:tcW w:w="2907" w:type="dxa"/>
          </w:tcPr>
          <w:p w14:paraId="5E14D72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22,0</w:t>
            </w:r>
          </w:p>
        </w:tc>
        <w:tc>
          <w:tcPr>
            <w:tcW w:w="2906" w:type="dxa"/>
          </w:tcPr>
          <w:p w14:paraId="608DEBB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24,7</w:t>
            </w:r>
          </w:p>
        </w:tc>
      </w:tr>
      <w:tr w:rsidR="00AF7AE4" w14:paraId="104D5431"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44B63038" w14:textId="77777777" w:rsidR="00AF7AE4" w:rsidRDefault="00FD0DD3">
            <w:pPr>
              <w:pStyle w:val="Tabela-tre"/>
              <w:widowControl w:val="0"/>
              <w:rPr>
                <w:rFonts w:ascii="Arial" w:eastAsia="Arial" w:hAnsi="Arial"/>
              </w:rPr>
            </w:pPr>
            <w:r>
              <w:rPr>
                <w:rFonts w:eastAsia="Arial"/>
              </w:rPr>
              <w:t>Wódka</w:t>
            </w:r>
          </w:p>
        </w:tc>
        <w:tc>
          <w:tcPr>
            <w:tcW w:w="2907" w:type="dxa"/>
          </w:tcPr>
          <w:p w14:paraId="1C64BAE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30,6</w:t>
            </w:r>
          </w:p>
        </w:tc>
        <w:tc>
          <w:tcPr>
            <w:tcW w:w="2906" w:type="dxa"/>
          </w:tcPr>
          <w:p w14:paraId="5F63BCC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33,0</w:t>
            </w:r>
          </w:p>
        </w:tc>
      </w:tr>
    </w:tbl>
    <w:p w14:paraId="01A39CFE" w14:textId="77777777" w:rsidR="00AF7AE4" w:rsidRDefault="00FD0DD3">
      <w:pPr>
        <w:pStyle w:val="rdo"/>
      </w:pPr>
      <w:r>
        <w:t>Źródło: ESPAD 2019 dostępne na www.cinn.gov.pl</w:t>
      </w:r>
    </w:p>
    <w:p w14:paraId="7CCA70CB" w14:textId="77777777" w:rsidR="00AF7AE4" w:rsidRDefault="00FD0DD3">
      <w:pPr>
        <w:pStyle w:val="Tabela"/>
      </w:pPr>
      <w:bookmarkStart w:id="77" w:name="_Toc93873963"/>
      <w:r>
        <w:rPr>
          <w:b/>
          <w:bCs/>
        </w:rPr>
        <w:t xml:space="preserve">Tabela </w:t>
      </w:r>
      <w:r>
        <w:rPr>
          <w:b/>
          <w:bCs/>
        </w:rPr>
        <w:fldChar w:fldCharType="begin"/>
      </w:r>
      <w:r>
        <w:rPr>
          <w:b/>
          <w:bCs/>
        </w:rPr>
        <w:instrText>SEQ Tabela \* ARABIC</w:instrText>
      </w:r>
      <w:r>
        <w:rPr>
          <w:b/>
          <w:bCs/>
        </w:rPr>
        <w:fldChar w:fldCharType="separate"/>
      </w:r>
      <w:r>
        <w:rPr>
          <w:b/>
          <w:bCs/>
        </w:rPr>
        <w:t>30</w:t>
      </w:r>
      <w:r>
        <w:rPr>
          <w:b/>
          <w:bCs/>
        </w:rPr>
        <w:fldChar w:fldCharType="end"/>
      </w:r>
      <w:r>
        <w:rPr>
          <w:b/>
          <w:bCs/>
        </w:rPr>
        <w:t>.</w:t>
      </w:r>
      <w:r>
        <w:t xml:space="preserve"> Picie poszczególnych napojów alkoholowych w czasie ostatnich 30 dni przed badaniem – starsza kohorta (17–18 lat).</w:t>
      </w:r>
      <w:bookmarkEnd w:id="77"/>
    </w:p>
    <w:tbl>
      <w:tblPr>
        <w:tblStyle w:val="Program"/>
        <w:tblW w:w="5000" w:type="pct"/>
        <w:tblLayout w:type="fixed"/>
        <w:tblLook w:val="04A0" w:firstRow="1" w:lastRow="0" w:firstColumn="1" w:lastColumn="0" w:noHBand="0" w:noVBand="1"/>
      </w:tblPr>
      <w:tblGrid>
        <w:gridCol w:w="3255"/>
        <w:gridCol w:w="2904"/>
        <w:gridCol w:w="2903"/>
      </w:tblGrid>
      <w:tr w:rsidR="00AF7AE4" w14:paraId="7FBA24B8"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9" w:type="dxa"/>
          </w:tcPr>
          <w:p w14:paraId="7D56289C" w14:textId="77777777" w:rsidR="00AF7AE4" w:rsidRDefault="00FD0DD3">
            <w:pPr>
              <w:pStyle w:val="Tabela-tre"/>
              <w:widowControl w:val="0"/>
              <w:rPr>
                <w:b w:val="0"/>
                <w:bCs/>
              </w:rPr>
            </w:pPr>
            <w:r>
              <w:rPr>
                <w:rFonts w:eastAsia="Arial"/>
                <w:bCs/>
                <w:color w:val="FFFFFF"/>
              </w:rPr>
              <w:t>Wyszczególnienie</w:t>
            </w:r>
          </w:p>
        </w:tc>
        <w:tc>
          <w:tcPr>
            <w:tcW w:w="2907" w:type="dxa"/>
          </w:tcPr>
          <w:p w14:paraId="6D60E0A1"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Mazowsze</w:t>
            </w:r>
          </w:p>
        </w:tc>
        <w:tc>
          <w:tcPr>
            <w:tcW w:w="2906" w:type="dxa"/>
          </w:tcPr>
          <w:p w14:paraId="38967959"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Polska</w:t>
            </w:r>
          </w:p>
        </w:tc>
      </w:tr>
      <w:tr w:rsidR="00AF7AE4" w14:paraId="7FFC4F67"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231F9B6F" w14:textId="77777777" w:rsidR="00AF7AE4" w:rsidRDefault="00FD0DD3">
            <w:pPr>
              <w:pStyle w:val="Tabela-tre"/>
              <w:widowControl w:val="0"/>
              <w:rPr>
                <w:rFonts w:ascii="Arial" w:eastAsia="Arial" w:hAnsi="Arial"/>
              </w:rPr>
            </w:pPr>
            <w:r>
              <w:rPr>
                <w:rFonts w:eastAsia="Arial"/>
              </w:rPr>
              <w:t xml:space="preserve">Piwo </w:t>
            </w:r>
          </w:p>
        </w:tc>
        <w:tc>
          <w:tcPr>
            <w:tcW w:w="2907" w:type="dxa"/>
          </w:tcPr>
          <w:p w14:paraId="0E9ABD1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70,4</w:t>
            </w:r>
          </w:p>
        </w:tc>
        <w:tc>
          <w:tcPr>
            <w:tcW w:w="2906" w:type="dxa"/>
          </w:tcPr>
          <w:p w14:paraId="6154743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72,2</w:t>
            </w:r>
          </w:p>
        </w:tc>
      </w:tr>
      <w:tr w:rsidR="00AF7AE4" w14:paraId="7F97E24E"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0D7F1D4E" w14:textId="77777777" w:rsidR="00AF7AE4" w:rsidRDefault="00FD0DD3">
            <w:pPr>
              <w:pStyle w:val="Tabela-tre"/>
              <w:widowControl w:val="0"/>
              <w:rPr>
                <w:rFonts w:ascii="Arial" w:eastAsia="Arial" w:hAnsi="Arial"/>
              </w:rPr>
            </w:pPr>
            <w:proofErr w:type="spellStart"/>
            <w:r>
              <w:rPr>
                <w:rFonts w:eastAsia="Arial"/>
              </w:rPr>
              <w:t>Cider</w:t>
            </w:r>
            <w:proofErr w:type="spellEnd"/>
          </w:p>
        </w:tc>
        <w:tc>
          <w:tcPr>
            <w:tcW w:w="2907" w:type="dxa"/>
          </w:tcPr>
          <w:p w14:paraId="6093E89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13,1</w:t>
            </w:r>
          </w:p>
        </w:tc>
        <w:tc>
          <w:tcPr>
            <w:tcW w:w="2906" w:type="dxa"/>
          </w:tcPr>
          <w:p w14:paraId="254FC07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12,1</w:t>
            </w:r>
          </w:p>
        </w:tc>
      </w:tr>
      <w:tr w:rsidR="00AF7AE4" w14:paraId="26342B69"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00D1D050" w14:textId="77777777" w:rsidR="00AF7AE4" w:rsidRDefault="00FD0DD3">
            <w:pPr>
              <w:pStyle w:val="Tabela-tre"/>
              <w:widowControl w:val="0"/>
              <w:rPr>
                <w:rFonts w:ascii="Arial" w:eastAsia="Arial" w:hAnsi="Arial"/>
              </w:rPr>
            </w:pPr>
            <w:proofErr w:type="spellStart"/>
            <w:r>
              <w:rPr>
                <w:rFonts w:eastAsia="Arial"/>
              </w:rPr>
              <w:t>Alcopop</w:t>
            </w:r>
            <w:proofErr w:type="spellEnd"/>
          </w:p>
        </w:tc>
        <w:tc>
          <w:tcPr>
            <w:tcW w:w="2907" w:type="dxa"/>
          </w:tcPr>
          <w:p w14:paraId="0C3137D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11,5</w:t>
            </w:r>
          </w:p>
        </w:tc>
        <w:tc>
          <w:tcPr>
            <w:tcW w:w="2906" w:type="dxa"/>
          </w:tcPr>
          <w:p w14:paraId="57384EC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9,7</w:t>
            </w:r>
          </w:p>
        </w:tc>
      </w:tr>
      <w:tr w:rsidR="00AF7AE4" w14:paraId="5674AF0C"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3A7232F6" w14:textId="77777777" w:rsidR="00AF7AE4" w:rsidRDefault="00FD0DD3">
            <w:pPr>
              <w:pStyle w:val="Tabela-tre"/>
              <w:widowControl w:val="0"/>
              <w:rPr>
                <w:rFonts w:ascii="Arial" w:eastAsia="Arial" w:hAnsi="Arial"/>
              </w:rPr>
            </w:pPr>
            <w:r>
              <w:rPr>
                <w:rFonts w:eastAsia="Arial"/>
              </w:rPr>
              <w:t>Wino</w:t>
            </w:r>
          </w:p>
        </w:tc>
        <w:tc>
          <w:tcPr>
            <w:tcW w:w="2907" w:type="dxa"/>
          </w:tcPr>
          <w:p w14:paraId="4A19DCB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43,2</w:t>
            </w:r>
          </w:p>
        </w:tc>
        <w:tc>
          <w:tcPr>
            <w:tcW w:w="2906" w:type="dxa"/>
          </w:tcPr>
          <w:p w14:paraId="5D3507A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43,2</w:t>
            </w:r>
          </w:p>
        </w:tc>
      </w:tr>
      <w:tr w:rsidR="00AF7AE4" w14:paraId="53010D27"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556C3D78" w14:textId="77777777" w:rsidR="00AF7AE4" w:rsidRDefault="00FD0DD3">
            <w:pPr>
              <w:pStyle w:val="Tabela-tre"/>
              <w:widowControl w:val="0"/>
              <w:rPr>
                <w:rFonts w:ascii="Arial" w:eastAsia="Arial" w:hAnsi="Arial"/>
              </w:rPr>
            </w:pPr>
            <w:r>
              <w:rPr>
                <w:rFonts w:eastAsia="Arial"/>
              </w:rPr>
              <w:t>Wódka</w:t>
            </w:r>
          </w:p>
        </w:tc>
        <w:tc>
          <w:tcPr>
            <w:tcW w:w="2907" w:type="dxa"/>
          </w:tcPr>
          <w:p w14:paraId="347F03D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62,2</w:t>
            </w:r>
          </w:p>
        </w:tc>
        <w:tc>
          <w:tcPr>
            <w:tcW w:w="2906" w:type="dxa"/>
          </w:tcPr>
          <w:p w14:paraId="07C2B0B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60,0</w:t>
            </w:r>
          </w:p>
        </w:tc>
      </w:tr>
    </w:tbl>
    <w:p w14:paraId="6A627A5D" w14:textId="77777777" w:rsidR="00AF7AE4" w:rsidRDefault="00FD0DD3">
      <w:pPr>
        <w:pStyle w:val="rdo"/>
      </w:pPr>
      <w:r>
        <w:t>Źródło: ESPAD 2019 dostępne na www.cinn.gov.pl</w:t>
      </w:r>
    </w:p>
    <w:p w14:paraId="5EFD42E3" w14:textId="77777777" w:rsidR="00AF7AE4" w:rsidRDefault="00FD0DD3">
      <w:pPr>
        <w:pStyle w:val="Tabela"/>
      </w:pPr>
      <w:bookmarkStart w:id="78" w:name="_Toc93873964"/>
      <w:r>
        <w:rPr>
          <w:b/>
          <w:bCs/>
        </w:rPr>
        <w:t xml:space="preserve">Tabela </w:t>
      </w:r>
      <w:r>
        <w:rPr>
          <w:b/>
          <w:bCs/>
        </w:rPr>
        <w:fldChar w:fldCharType="begin"/>
      </w:r>
      <w:r>
        <w:rPr>
          <w:b/>
          <w:bCs/>
        </w:rPr>
        <w:instrText>SEQ Tabela \* ARABIC</w:instrText>
      </w:r>
      <w:r>
        <w:rPr>
          <w:b/>
          <w:bCs/>
        </w:rPr>
        <w:fldChar w:fldCharType="separate"/>
      </w:r>
      <w:r>
        <w:rPr>
          <w:b/>
          <w:bCs/>
        </w:rPr>
        <w:t>31</w:t>
      </w:r>
      <w:r>
        <w:rPr>
          <w:b/>
          <w:bCs/>
        </w:rPr>
        <w:fldChar w:fldCharType="end"/>
      </w:r>
      <w:r>
        <w:rPr>
          <w:b/>
          <w:bCs/>
        </w:rPr>
        <w:t>.</w:t>
      </w:r>
      <w:r>
        <w:t xml:space="preserve"> Picie poszczególnych napojów alkoholowych w czasie ostatnich 30 dni przed badaniem wśród chłopców – młodsza kohorta (15–16 lat).</w:t>
      </w:r>
      <w:bookmarkEnd w:id="78"/>
    </w:p>
    <w:tbl>
      <w:tblPr>
        <w:tblStyle w:val="Programdolewej"/>
        <w:tblW w:w="5000" w:type="pct"/>
        <w:tblLayout w:type="fixed"/>
        <w:tblLook w:val="04A0" w:firstRow="1" w:lastRow="0" w:firstColumn="1" w:lastColumn="0" w:noHBand="0" w:noVBand="1"/>
      </w:tblPr>
      <w:tblGrid>
        <w:gridCol w:w="3255"/>
        <w:gridCol w:w="2904"/>
        <w:gridCol w:w="2903"/>
      </w:tblGrid>
      <w:tr w:rsidR="00AF7AE4" w14:paraId="584E11AD"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9" w:type="dxa"/>
          </w:tcPr>
          <w:p w14:paraId="34FBD708" w14:textId="77777777" w:rsidR="00AF7AE4" w:rsidRDefault="00FD0DD3">
            <w:pPr>
              <w:pStyle w:val="Tabela-tre"/>
              <w:widowControl w:val="0"/>
              <w:jc w:val="center"/>
              <w:rPr>
                <w:b w:val="0"/>
                <w:bCs/>
              </w:rPr>
            </w:pPr>
            <w:r>
              <w:rPr>
                <w:rFonts w:eastAsia="Arial"/>
                <w:bCs/>
                <w:color w:val="FFFFFF"/>
              </w:rPr>
              <w:t>Wyszczególnienie</w:t>
            </w:r>
          </w:p>
        </w:tc>
        <w:tc>
          <w:tcPr>
            <w:tcW w:w="2907" w:type="dxa"/>
          </w:tcPr>
          <w:p w14:paraId="3C751C35"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Mazowsze</w:t>
            </w:r>
          </w:p>
        </w:tc>
        <w:tc>
          <w:tcPr>
            <w:tcW w:w="2906" w:type="dxa"/>
          </w:tcPr>
          <w:p w14:paraId="73C7EFF9"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Polska</w:t>
            </w:r>
          </w:p>
        </w:tc>
      </w:tr>
      <w:tr w:rsidR="00AF7AE4" w14:paraId="169AD251"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4608FB2E" w14:textId="77777777" w:rsidR="00AF7AE4" w:rsidRDefault="00FD0DD3">
            <w:pPr>
              <w:pStyle w:val="Tabela-tre"/>
              <w:widowControl w:val="0"/>
              <w:rPr>
                <w:rFonts w:ascii="Arial" w:eastAsia="Arial" w:hAnsi="Arial"/>
              </w:rPr>
            </w:pPr>
            <w:r>
              <w:rPr>
                <w:rFonts w:eastAsia="Arial"/>
              </w:rPr>
              <w:t xml:space="preserve">Piwo </w:t>
            </w:r>
          </w:p>
        </w:tc>
        <w:tc>
          <w:tcPr>
            <w:tcW w:w="2907" w:type="dxa"/>
          </w:tcPr>
          <w:p w14:paraId="6198EBA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44,1</w:t>
            </w:r>
          </w:p>
        </w:tc>
        <w:tc>
          <w:tcPr>
            <w:tcW w:w="2906" w:type="dxa"/>
          </w:tcPr>
          <w:p w14:paraId="42962F2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47,7</w:t>
            </w:r>
          </w:p>
        </w:tc>
      </w:tr>
      <w:tr w:rsidR="00AF7AE4" w14:paraId="35FF0728"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4C833249" w14:textId="77777777" w:rsidR="00AF7AE4" w:rsidRDefault="00FD0DD3">
            <w:pPr>
              <w:pStyle w:val="Tabela-tre"/>
              <w:widowControl w:val="0"/>
              <w:rPr>
                <w:rFonts w:ascii="Arial" w:eastAsia="Arial" w:hAnsi="Arial"/>
              </w:rPr>
            </w:pPr>
            <w:proofErr w:type="spellStart"/>
            <w:r>
              <w:rPr>
                <w:rFonts w:eastAsia="Arial"/>
              </w:rPr>
              <w:t>Cider</w:t>
            </w:r>
            <w:proofErr w:type="spellEnd"/>
          </w:p>
        </w:tc>
        <w:tc>
          <w:tcPr>
            <w:tcW w:w="2907" w:type="dxa"/>
          </w:tcPr>
          <w:p w14:paraId="602CF19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9,6</w:t>
            </w:r>
          </w:p>
        </w:tc>
        <w:tc>
          <w:tcPr>
            <w:tcW w:w="2906" w:type="dxa"/>
          </w:tcPr>
          <w:p w14:paraId="373CE3E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8,8</w:t>
            </w:r>
          </w:p>
        </w:tc>
      </w:tr>
      <w:tr w:rsidR="00AF7AE4" w14:paraId="108DDF85"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13C249E6" w14:textId="77777777" w:rsidR="00AF7AE4" w:rsidRDefault="00FD0DD3">
            <w:pPr>
              <w:pStyle w:val="Tabela-tre"/>
              <w:widowControl w:val="0"/>
              <w:rPr>
                <w:rFonts w:ascii="Arial" w:eastAsia="Arial" w:hAnsi="Arial"/>
              </w:rPr>
            </w:pPr>
            <w:proofErr w:type="spellStart"/>
            <w:r>
              <w:rPr>
                <w:rFonts w:eastAsia="Arial"/>
              </w:rPr>
              <w:t>Alcopop</w:t>
            </w:r>
            <w:proofErr w:type="spellEnd"/>
          </w:p>
        </w:tc>
        <w:tc>
          <w:tcPr>
            <w:tcW w:w="2907" w:type="dxa"/>
          </w:tcPr>
          <w:p w14:paraId="1F99B12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10,5</w:t>
            </w:r>
          </w:p>
        </w:tc>
        <w:tc>
          <w:tcPr>
            <w:tcW w:w="2906" w:type="dxa"/>
          </w:tcPr>
          <w:p w14:paraId="662E12A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6,1</w:t>
            </w:r>
          </w:p>
        </w:tc>
      </w:tr>
      <w:tr w:rsidR="00AF7AE4" w14:paraId="2B3AFB6C"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2DC49ECD" w14:textId="77777777" w:rsidR="00AF7AE4" w:rsidRDefault="00FD0DD3">
            <w:pPr>
              <w:pStyle w:val="Tabela-tre"/>
              <w:widowControl w:val="0"/>
              <w:rPr>
                <w:rFonts w:ascii="Arial" w:eastAsia="Arial" w:hAnsi="Arial"/>
              </w:rPr>
            </w:pPr>
            <w:r>
              <w:rPr>
                <w:rFonts w:eastAsia="Arial"/>
              </w:rPr>
              <w:t>Wino</w:t>
            </w:r>
          </w:p>
        </w:tc>
        <w:tc>
          <w:tcPr>
            <w:tcW w:w="2907" w:type="dxa"/>
          </w:tcPr>
          <w:p w14:paraId="6B0CDBC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17,2</w:t>
            </w:r>
          </w:p>
        </w:tc>
        <w:tc>
          <w:tcPr>
            <w:tcW w:w="2906" w:type="dxa"/>
          </w:tcPr>
          <w:p w14:paraId="6757B80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21,8</w:t>
            </w:r>
          </w:p>
        </w:tc>
      </w:tr>
      <w:tr w:rsidR="00AF7AE4" w14:paraId="44272495"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10CC17C8" w14:textId="77777777" w:rsidR="00AF7AE4" w:rsidRDefault="00FD0DD3">
            <w:pPr>
              <w:pStyle w:val="Tabela-tre"/>
              <w:widowControl w:val="0"/>
              <w:rPr>
                <w:rFonts w:ascii="Arial" w:eastAsia="Arial" w:hAnsi="Arial"/>
              </w:rPr>
            </w:pPr>
            <w:r>
              <w:rPr>
                <w:rFonts w:eastAsia="Arial"/>
              </w:rPr>
              <w:t>Wódka</w:t>
            </w:r>
          </w:p>
        </w:tc>
        <w:tc>
          <w:tcPr>
            <w:tcW w:w="2907" w:type="dxa"/>
          </w:tcPr>
          <w:p w14:paraId="00B91A5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33,0</w:t>
            </w:r>
          </w:p>
        </w:tc>
        <w:tc>
          <w:tcPr>
            <w:tcW w:w="2906" w:type="dxa"/>
          </w:tcPr>
          <w:p w14:paraId="583353E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35,0</w:t>
            </w:r>
          </w:p>
        </w:tc>
      </w:tr>
    </w:tbl>
    <w:p w14:paraId="2CB32EA3" w14:textId="77777777" w:rsidR="00AF7AE4" w:rsidRDefault="00FD0DD3">
      <w:pPr>
        <w:pStyle w:val="rdo"/>
      </w:pPr>
      <w:r>
        <w:t>Źródło: ESPAD 2019 dostępne na www.cinn.gov.pl</w:t>
      </w:r>
    </w:p>
    <w:p w14:paraId="7110FA21" w14:textId="77777777" w:rsidR="00AF7AE4" w:rsidRDefault="00FD0DD3">
      <w:pPr>
        <w:pStyle w:val="Tabela"/>
      </w:pPr>
      <w:bookmarkStart w:id="79" w:name="_Toc93873965"/>
      <w:r>
        <w:rPr>
          <w:b/>
          <w:bCs/>
        </w:rPr>
        <w:t xml:space="preserve">Tabela </w:t>
      </w:r>
      <w:r>
        <w:rPr>
          <w:b/>
          <w:bCs/>
        </w:rPr>
        <w:fldChar w:fldCharType="begin"/>
      </w:r>
      <w:r>
        <w:rPr>
          <w:b/>
          <w:bCs/>
        </w:rPr>
        <w:instrText>SEQ Tabela \* ARABIC</w:instrText>
      </w:r>
      <w:r>
        <w:rPr>
          <w:b/>
          <w:bCs/>
        </w:rPr>
        <w:fldChar w:fldCharType="separate"/>
      </w:r>
      <w:r>
        <w:rPr>
          <w:b/>
          <w:bCs/>
        </w:rPr>
        <w:t>32</w:t>
      </w:r>
      <w:r>
        <w:rPr>
          <w:b/>
          <w:bCs/>
        </w:rPr>
        <w:fldChar w:fldCharType="end"/>
      </w:r>
      <w:r>
        <w:rPr>
          <w:b/>
          <w:bCs/>
        </w:rPr>
        <w:t>.</w:t>
      </w:r>
      <w:r>
        <w:t xml:space="preserve"> Picie poszczególnych napojów alkoholowych w czasie ostatnich 30 dni przed badaniem wśród chłopców – starsza kohorta (17–18 lat).</w:t>
      </w:r>
      <w:bookmarkEnd w:id="79"/>
    </w:p>
    <w:tbl>
      <w:tblPr>
        <w:tblStyle w:val="Programdolewej"/>
        <w:tblW w:w="5000" w:type="pct"/>
        <w:tblLayout w:type="fixed"/>
        <w:tblLook w:val="04A0" w:firstRow="1" w:lastRow="0" w:firstColumn="1" w:lastColumn="0" w:noHBand="0" w:noVBand="1"/>
      </w:tblPr>
      <w:tblGrid>
        <w:gridCol w:w="3255"/>
        <w:gridCol w:w="2904"/>
        <w:gridCol w:w="2903"/>
      </w:tblGrid>
      <w:tr w:rsidR="00AF7AE4" w14:paraId="298923C7"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9" w:type="dxa"/>
          </w:tcPr>
          <w:p w14:paraId="3358B8CD" w14:textId="77777777" w:rsidR="00AF7AE4" w:rsidRDefault="00FD0DD3">
            <w:pPr>
              <w:pStyle w:val="Tabela-tre"/>
              <w:widowControl w:val="0"/>
              <w:jc w:val="center"/>
              <w:rPr>
                <w:b w:val="0"/>
                <w:bCs/>
              </w:rPr>
            </w:pPr>
            <w:r>
              <w:rPr>
                <w:rFonts w:eastAsia="Arial"/>
                <w:bCs/>
                <w:color w:val="FFFFFF"/>
              </w:rPr>
              <w:t>Wyszczególnienie</w:t>
            </w:r>
          </w:p>
        </w:tc>
        <w:tc>
          <w:tcPr>
            <w:tcW w:w="2907" w:type="dxa"/>
          </w:tcPr>
          <w:p w14:paraId="6DB67134"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Mazowsze</w:t>
            </w:r>
          </w:p>
        </w:tc>
        <w:tc>
          <w:tcPr>
            <w:tcW w:w="2906" w:type="dxa"/>
          </w:tcPr>
          <w:p w14:paraId="0B21C4D7"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Polska</w:t>
            </w:r>
          </w:p>
        </w:tc>
      </w:tr>
      <w:tr w:rsidR="00AF7AE4" w14:paraId="5D4B2701"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0D2E6190" w14:textId="77777777" w:rsidR="00AF7AE4" w:rsidRDefault="00FD0DD3">
            <w:pPr>
              <w:pStyle w:val="Tabela-tre"/>
              <w:widowControl w:val="0"/>
              <w:rPr>
                <w:rFonts w:ascii="Arial" w:eastAsia="Arial" w:hAnsi="Arial"/>
              </w:rPr>
            </w:pPr>
            <w:r>
              <w:rPr>
                <w:rFonts w:eastAsia="Arial"/>
              </w:rPr>
              <w:t xml:space="preserve">Piwo </w:t>
            </w:r>
          </w:p>
        </w:tc>
        <w:tc>
          <w:tcPr>
            <w:tcW w:w="2907" w:type="dxa"/>
          </w:tcPr>
          <w:p w14:paraId="476183B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71,5</w:t>
            </w:r>
          </w:p>
        </w:tc>
        <w:tc>
          <w:tcPr>
            <w:tcW w:w="2906" w:type="dxa"/>
          </w:tcPr>
          <w:p w14:paraId="0307CCD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73,7</w:t>
            </w:r>
          </w:p>
        </w:tc>
      </w:tr>
      <w:tr w:rsidR="00AF7AE4" w14:paraId="587D9A3E"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272440B6" w14:textId="77777777" w:rsidR="00AF7AE4" w:rsidRDefault="00FD0DD3">
            <w:pPr>
              <w:pStyle w:val="Tabela-tre"/>
              <w:widowControl w:val="0"/>
              <w:rPr>
                <w:rFonts w:ascii="Arial" w:eastAsia="Arial" w:hAnsi="Arial"/>
              </w:rPr>
            </w:pPr>
            <w:proofErr w:type="spellStart"/>
            <w:r>
              <w:rPr>
                <w:rFonts w:eastAsia="Arial"/>
              </w:rPr>
              <w:t>Cider</w:t>
            </w:r>
            <w:proofErr w:type="spellEnd"/>
          </w:p>
        </w:tc>
        <w:tc>
          <w:tcPr>
            <w:tcW w:w="2907" w:type="dxa"/>
          </w:tcPr>
          <w:p w14:paraId="34D34D7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14,8</w:t>
            </w:r>
          </w:p>
        </w:tc>
        <w:tc>
          <w:tcPr>
            <w:tcW w:w="2906" w:type="dxa"/>
          </w:tcPr>
          <w:p w14:paraId="294F0B9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14,1</w:t>
            </w:r>
          </w:p>
        </w:tc>
      </w:tr>
      <w:tr w:rsidR="00AF7AE4" w14:paraId="67B21105"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6593214D" w14:textId="77777777" w:rsidR="00AF7AE4" w:rsidRDefault="00FD0DD3">
            <w:pPr>
              <w:pStyle w:val="Tabela-tre"/>
              <w:widowControl w:val="0"/>
              <w:rPr>
                <w:rFonts w:ascii="Arial" w:eastAsia="Arial" w:hAnsi="Arial"/>
              </w:rPr>
            </w:pPr>
            <w:proofErr w:type="spellStart"/>
            <w:r>
              <w:rPr>
                <w:rFonts w:eastAsia="Arial"/>
              </w:rPr>
              <w:t>Alcopop</w:t>
            </w:r>
            <w:proofErr w:type="spellEnd"/>
          </w:p>
        </w:tc>
        <w:tc>
          <w:tcPr>
            <w:tcW w:w="2907" w:type="dxa"/>
          </w:tcPr>
          <w:p w14:paraId="58716C9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10,4</w:t>
            </w:r>
          </w:p>
        </w:tc>
        <w:tc>
          <w:tcPr>
            <w:tcW w:w="2906" w:type="dxa"/>
          </w:tcPr>
          <w:p w14:paraId="125F28E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10,4</w:t>
            </w:r>
          </w:p>
        </w:tc>
      </w:tr>
      <w:tr w:rsidR="00AF7AE4" w14:paraId="755854CE"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3543CF7F" w14:textId="77777777" w:rsidR="00AF7AE4" w:rsidRDefault="00FD0DD3">
            <w:pPr>
              <w:pStyle w:val="Tabela-tre"/>
              <w:widowControl w:val="0"/>
              <w:rPr>
                <w:rFonts w:ascii="Arial" w:eastAsia="Arial" w:hAnsi="Arial"/>
              </w:rPr>
            </w:pPr>
            <w:r>
              <w:rPr>
                <w:rFonts w:eastAsia="Arial"/>
              </w:rPr>
              <w:t>Wino</w:t>
            </w:r>
          </w:p>
        </w:tc>
        <w:tc>
          <w:tcPr>
            <w:tcW w:w="2907" w:type="dxa"/>
          </w:tcPr>
          <w:p w14:paraId="057C1D7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35,9</w:t>
            </w:r>
          </w:p>
        </w:tc>
        <w:tc>
          <w:tcPr>
            <w:tcW w:w="2906" w:type="dxa"/>
          </w:tcPr>
          <w:p w14:paraId="05825DE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35,2</w:t>
            </w:r>
          </w:p>
        </w:tc>
      </w:tr>
      <w:tr w:rsidR="00AF7AE4" w14:paraId="664D7001"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58BA5B65" w14:textId="77777777" w:rsidR="00AF7AE4" w:rsidRDefault="00FD0DD3">
            <w:pPr>
              <w:pStyle w:val="Tabela-tre"/>
              <w:widowControl w:val="0"/>
              <w:rPr>
                <w:rFonts w:ascii="Arial" w:eastAsia="Arial" w:hAnsi="Arial"/>
              </w:rPr>
            </w:pPr>
            <w:r>
              <w:rPr>
                <w:rFonts w:eastAsia="Arial"/>
              </w:rPr>
              <w:t>Wódka</w:t>
            </w:r>
          </w:p>
        </w:tc>
        <w:tc>
          <w:tcPr>
            <w:tcW w:w="2907" w:type="dxa"/>
          </w:tcPr>
          <w:p w14:paraId="0051159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64,1</w:t>
            </w:r>
          </w:p>
        </w:tc>
        <w:tc>
          <w:tcPr>
            <w:tcW w:w="2906" w:type="dxa"/>
          </w:tcPr>
          <w:p w14:paraId="41B560C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63,1</w:t>
            </w:r>
          </w:p>
        </w:tc>
      </w:tr>
    </w:tbl>
    <w:p w14:paraId="43CEBED0" w14:textId="77777777" w:rsidR="00AF7AE4" w:rsidRDefault="00FD0DD3">
      <w:pPr>
        <w:pStyle w:val="rdo"/>
      </w:pPr>
      <w:r>
        <w:t>Źródło: ESPAD 2019 dostępne na www.cinn.gov.pl</w:t>
      </w:r>
    </w:p>
    <w:p w14:paraId="6D7B1357" w14:textId="77777777" w:rsidR="00AF7AE4" w:rsidRDefault="00FD0DD3">
      <w:pPr>
        <w:pStyle w:val="Tabela"/>
      </w:pPr>
      <w:bookmarkStart w:id="80" w:name="_Toc93873966"/>
      <w:r>
        <w:rPr>
          <w:b/>
          <w:bCs/>
        </w:rPr>
        <w:t xml:space="preserve">Tabela </w:t>
      </w:r>
      <w:r>
        <w:rPr>
          <w:b/>
          <w:bCs/>
        </w:rPr>
        <w:fldChar w:fldCharType="begin"/>
      </w:r>
      <w:r>
        <w:rPr>
          <w:b/>
          <w:bCs/>
        </w:rPr>
        <w:instrText>SEQ Tabela \* ARABIC</w:instrText>
      </w:r>
      <w:r>
        <w:rPr>
          <w:b/>
          <w:bCs/>
        </w:rPr>
        <w:fldChar w:fldCharType="separate"/>
      </w:r>
      <w:r>
        <w:rPr>
          <w:b/>
          <w:bCs/>
        </w:rPr>
        <w:t>33</w:t>
      </w:r>
      <w:r>
        <w:rPr>
          <w:b/>
          <w:bCs/>
        </w:rPr>
        <w:fldChar w:fldCharType="end"/>
      </w:r>
      <w:r>
        <w:rPr>
          <w:b/>
          <w:bCs/>
        </w:rPr>
        <w:t>.</w:t>
      </w:r>
      <w:r>
        <w:t xml:space="preserve"> Picie poszczególnych napojów alkoholowych w czasie ostatnich 30 dni przed badaniem wśród dziewcząt – młodsza kohorta (15–16 lat).</w:t>
      </w:r>
      <w:bookmarkEnd w:id="80"/>
    </w:p>
    <w:tbl>
      <w:tblPr>
        <w:tblStyle w:val="Programdolewej"/>
        <w:tblW w:w="5000" w:type="pct"/>
        <w:tblLayout w:type="fixed"/>
        <w:tblLook w:val="04A0" w:firstRow="1" w:lastRow="0" w:firstColumn="1" w:lastColumn="0" w:noHBand="0" w:noVBand="1"/>
      </w:tblPr>
      <w:tblGrid>
        <w:gridCol w:w="3255"/>
        <w:gridCol w:w="2904"/>
        <w:gridCol w:w="2903"/>
      </w:tblGrid>
      <w:tr w:rsidR="00AF7AE4" w14:paraId="0A583BE8"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9" w:type="dxa"/>
          </w:tcPr>
          <w:p w14:paraId="25A1F262" w14:textId="77777777" w:rsidR="00AF7AE4" w:rsidRDefault="00FD0DD3">
            <w:pPr>
              <w:pStyle w:val="Tabela-tre"/>
              <w:widowControl w:val="0"/>
              <w:jc w:val="center"/>
              <w:rPr>
                <w:b w:val="0"/>
                <w:bCs/>
              </w:rPr>
            </w:pPr>
            <w:r>
              <w:rPr>
                <w:rFonts w:eastAsia="Arial"/>
                <w:bCs/>
                <w:color w:val="FFFFFF"/>
              </w:rPr>
              <w:t>Wyszczególnienie</w:t>
            </w:r>
          </w:p>
        </w:tc>
        <w:tc>
          <w:tcPr>
            <w:tcW w:w="2907" w:type="dxa"/>
          </w:tcPr>
          <w:p w14:paraId="50DC6428"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Mazowsze</w:t>
            </w:r>
          </w:p>
        </w:tc>
        <w:tc>
          <w:tcPr>
            <w:tcW w:w="2906" w:type="dxa"/>
          </w:tcPr>
          <w:p w14:paraId="31FB221B"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Polska</w:t>
            </w:r>
          </w:p>
        </w:tc>
      </w:tr>
      <w:tr w:rsidR="00AF7AE4" w14:paraId="2054DEA5"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75FEDB71" w14:textId="77777777" w:rsidR="00AF7AE4" w:rsidRDefault="00FD0DD3">
            <w:pPr>
              <w:pStyle w:val="Tabela-tre"/>
              <w:widowControl w:val="0"/>
              <w:rPr>
                <w:rFonts w:ascii="Arial" w:eastAsia="Arial" w:hAnsi="Arial"/>
              </w:rPr>
            </w:pPr>
            <w:r>
              <w:rPr>
                <w:rFonts w:eastAsia="Arial"/>
              </w:rPr>
              <w:t xml:space="preserve">Piwo </w:t>
            </w:r>
          </w:p>
        </w:tc>
        <w:tc>
          <w:tcPr>
            <w:tcW w:w="2907" w:type="dxa"/>
          </w:tcPr>
          <w:p w14:paraId="4D3565A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39,0</w:t>
            </w:r>
          </w:p>
        </w:tc>
        <w:tc>
          <w:tcPr>
            <w:tcW w:w="2906" w:type="dxa"/>
          </w:tcPr>
          <w:p w14:paraId="148A7FC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47,2</w:t>
            </w:r>
          </w:p>
        </w:tc>
      </w:tr>
      <w:tr w:rsidR="00AF7AE4" w14:paraId="26363CD7"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72EE2240" w14:textId="77777777" w:rsidR="00AF7AE4" w:rsidRDefault="00FD0DD3">
            <w:pPr>
              <w:pStyle w:val="Tabela-tre"/>
              <w:widowControl w:val="0"/>
              <w:rPr>
                <w:rFonts w:ascii="Arial" w:eastAsia="Arial" w:hAnsi="Arial"/>
              </w:rPr>
            </w:pPr>
            <w:proofErr w:type="spellStart"/>
            <w:r>
              <w:rPr>
                <w:rFonts w:eastAsia="Arial"/>
              </w:rPr>
              <w:t>Cider</w:t>
            </w:r>
            <w:proofErr w:type="spellEnd"/>
          </w:p>
        </w:tc>
        <w:tc>
          <w:tcPr>
            <w:tcW w:w="2907" w:type="dxa"/>
          </w:tcPr>
          <w:p w14:paraId="34A4E7F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6,0</w:t>
            </w:r>
          </w:p>
        </w:tc>
        <w:tc>
          <w:tcPr>
            <w:tcW w:w="2906" w:type="dxa"/>
          </w:tcPr>
          <w:p w14:paraId="3562B13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6,2</w:t>
            </w:r>
          </w:p>
        </w:tc>
      </w:tr>
      <w:tr w:rsidR="00AF7AE4" w14:paraId="26158909"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09C8C91E" w14:textId="77777777" w:rsidR="00AF7AE4" w:rsidRDefault="00FD0DD3">
            <w:pPr>
              <w:pStyle w:val="Tabela-tre"/>
              <w:widowControl w:val="0"/>
              <w:rPr>
                <w:rFonts w:ascii="Arial" w:eastAsia="Arial" w:hAnsi="Arial"/>
              </w:rPr>
            </w:pPr>
            <w:proofErr w:type="spellStart"/>
            <w:r>
              <w:rPr>
                <w:rFonts w:eastAsia="Arial"/>
              </w:rPr>
              <w:t>Alcopop</w:t>
            </w:r>
            <w:proofErr w:type="spellEnd"/>
          </w:p>
        </w:tc>
        <w:tc>
          <w:tcPr>
            <w:tcW w:w="2907" w:type="dxa"/>
          </w:tcPr>
          <w:p w14:paraId="76D8428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3,6</w:t>
            </w:r>
          </w:p>
        </w:tc>
        <w:tc>
          <w:tcPr>
            <w:tcW w:w="2906" w:type="dxa"/>
          </w:tcPr>
          <w:p w14:paraId="617D7C4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5,3</w:t>
            </w:r>
          </w:p>
        </w:tc>
      </w:tr>
      <w:tr w:rsidR="00AF7AE4" w14:paraId="62831F00"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2336DE8F" w14:textId="77777777" w:rsidR="00AF7AE4" w:rsidRDefault="00FD0DD3">
            <w:pPr>
              <w:pStyle w:val="Tabela-tre"/>
              <w:widowControl w:val="0"/>
              <w:rPr>
                <w:rFonts w:ascii="Arial" w:eastAsia="Arial" w:hAnsi="Arial"/>
              </w:rPr>
            </w:pPr>
            <w:r>
              <w:rPr>
                <w:rFonts w:eastAsia="Arial"/>
              </w:rPr>
              <w:lastRenderedPageBreak/>
              <w:t>Wino</w:t>
            </w:r>
          </w:p>
        </w:tc>
        <w:tc>
          <w:tcPr>
            <w:tcW w:w="2907" w:type="dxa"/>
          </w:tcPr>
          <w:p w14:paraId="0B04E7F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26,8</w:t>
            </w:r>
          </w:p>
        </w:tc>
        <w:tc>
          <w:tcPr>
            <w:tcW w:w="2906" w:type="dxa"/>
          </w:tcPr>
          <w:p w14:paraId="5642FA2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27,5</w:t>
            </w:r>
          </w:p>
        </w:tc>
      </w:tr>
      <w:tr w:rsidR="00AF7AE4" w14:paraId="4221D4ED"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5B4940BA" w14:textId="77777777" w:rsidR="00AF7AE4" w:rsidRDefault="00FD0DD3">
            <w:pPr>
              <w:pStyle w:val="Tabela-tre"/>
              <w:widowControl w:val="0"/>
              <w:rPr>
                <w:rFonts w:ascii="Arial" w:eastAsia="Arial" w:hAnsi="Arial"/>
              </w:rPr>
            </w:pPr>
            <w:r>
              <w:rPr>
                <w:rFonts w:eastAsia="Arial"/>
              </w:rPr>
              <w:t>Wódka</w:t>
            </w:r>
          </w:p>
        </w:tc>
        <w:tc>
          <w:tcPr>
            <w:tcW w:w="2907" w:type="dxa"/>
          </w:tcPr>
          <w:p w14:paraId="244517D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27,8</w:t>
            </w:r>
          </w:p>
        </w:tc>
        <w:tc>
          <w:tcPr>
            <w:tcW w:w="2906" w:type="dxa"/>
          </w:tcPr>
          <w:p w14:paraId="09B00E5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31,0</w:t>
            </w:r>
          </w:p>
        </w:tc>
      </w:tr>
    </w:tbl>
    <w:p w14:paraId="26F254FA" w14:textId="77777777" w:rsidR="00AF7AE4" w:rsidRDefault="00FD0DD3">
      <w:pPr>
        <w:pStyle w:val="rdo"/>
      </w:pPr>
      <w:r>
        <w:t>Źródło: ESPAD 2019 dostępne na www.cinn.gov.pl</w:t>
      </w:r>
    </w:p>
    <w:p w14:paraId="39B2BC3C" w14:textId="77777777" w:rsidR="00AF7AE4" w:rsidRDefault="00FD0DD3">
      <w:pPr>
        <w:pStyle w:val="Tabela"/>
      </w:pPr>
      <w:bookmarkStart w:id="81" w:name="_Toc93873967"/>
      <w:r>
        <w:rPr>
          <w:b/>
          <w:bCs/>
        </w:rPr>
        <w:t xml:space="preserve">Tabela </w:t>
      </w:r>
      <w:r>
        <w:rPr>
          <w:b/>
          <w:bCs/>
        </w:rPr>
        <w:fldChar w:fldCharType="begin"/>
      </w:r>
      <w:r>
        <w:rPr>
          <w:b/>
          <w:bCs/>
        </w:rPr>
        <w:instrText>SEQ Tabela \* ARABIC</w:instrText>
      </w:r>
      <w:r>
        <w:rPr>
          <w:b/>
          <w:bCs/>
        </w:rPr>
        <w:fldChar w:fldCharType="separate"/>
      </w:r>
      <w:r>
        <w:rPr>
          <w:b/>
          <w:bCs/>
        </w:rPr>
        <w:t>34</w:t>
      </w:r>
      <w:r>
        <w:rPr>
          <w:b/>
          <w:bCs/>
        </w:rPr>
        <w:fldChar w:fldCharType="end"/>
      </w:r>
      <w:r>
        <w:rPr>
          <w:b/>
          <w:bCs/>
        </w:rPr>
        <w:t>.</w:t>
      </w:r>
      <w:r>
        <w:t xml:space="preserve"> Picie poszczególnych napojów alkoholowych w czasie ostatnich 30 dni przed badaniem wśród dziewcząt – starsza kohorta (17–18 lat).</w:t>
      </w:r>
      <w:bookmarkEnd w:id="81"/>
    </w:p>
    <w:tbl>
      <w:tblPr>
        <w:tblStyle w:val="Programdolewej"/>
        <w:tblW w:w="5000" w:type="pct"/>
        <w:tblLayout w:type="fixed"/>
        <w:tblLook w:val="04A0" w:firstRow="1" w:lastRow="0" w:firstColumn="1" w:lastColumn="0" w:noHBand="0" w:noVBand="1"/>
      </w:tblPr>
      <w:tblGrid>
        <w:gridCol w:w="3255"/>
        <w:gridCol w:w="2904"/>
        <w:gridCol w:w="2903"/>
      </w:tblGrid>
      <w:tr w:rsidR="00AF7AE4" w14:paraId="7FB1A960"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9" w:type="dxa"/>
          </w:tcPr>
          <w:p w14:paraId="18EC133B" w14:textId="77777777" w:rsidR="00AF7AE4" w:rsidRDefault="00FD0DD3">
            <w:pPr>
              <w:pStyle w:val="Tabela-tre"/>
              <w:widowControl w:val="0"/>
              <w:jc w:val="center"/>
              <w:rPr>
                <w:b w:val="0"/>
                <w:bCs/>
              </w:rPr>
            </w:pPr>
            <w:r>
              <w:rPr>
                <w:rFonts w:eastAsia="Arial"/>
                <w:bCs/>
                <w:color w:val="FFFFFF"/>
              </w:rPr>
              <w:t>Wyszczególnienie</w:t>
            </w:r>
          </w:p>
        </w:tc>
        <w:tc>
          <w:tcPr>
            <w:tcW w:w="2907" w:type="dxa"/>
          </w:tcPr>
          <w:p w14:paraId="33AA7236"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Mazowsze</w:t>
            </w:r>
          </w:p>
        </w:tc>
        <w:tc>
          <w:tcPr>
            <w:tcW w:w="2906" w:type="dxa"/>
          </w:tcPr>
          <w:p w14:paraId="2CEC48CD"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Polska</w:t>
            </w:r>
          </w:p>
        </w:tc>
      </w:tr>
      <w:tr w:rsidR="00AF7AE4" w14:paraId="7A65789D"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5DBBBDF6" w14:textId="77777777" w:rsidR="00AF7AE4" w:rsidRDefault="00FD0DD3">
            <w:pPr>
              <w:pStyle w:val="Tabela-tre"/>
              <w:widowControl w:val="0"/>
              <w:rPr>
                <w:rFonts w:ascii="Arial" w:eastAsia="Arial" w:hAnsi="Arial"/>
              </w:rPr>
            </w:pPr>
            <w:r>
              <w:rPr>
                <w:rFonts w:eastAsia="Arial"/>
              </w:rPr>
              <w:t xml:space="preserve">Piwo </w:t>
            </w:r>
          </w:p>
        </w:tc>
        <w:tc>
          <w:tcPr>
            <w:tcW w:w="2907" w:type="dxa"/>
          </w:tcPr>
          <w:p w14:paraId="06736A6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69,0</w:t>
            </w:r>
          </w:p>
        </w:tc>
        <w:tc>
          <w:tcPr>
            <w:tcW w:w="2906" w:type="dxa"/>
          </w:tcPr>
          <w:p w14:paraId="14C5915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70,7</w:t>
            </w:r>
          </w:p>
        </w:tc>
      </w:tr>
      <w:tr w:rsidR="00AF7AE4" w14:paraId="25D19294"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21D12037" w14:textId="77777777" w:rsidR="00AF7AE4" w:rsidRDefault="00FD0DD3">
            <w:pPr>
              <w:pStyle w:val="Tabela-tre"/>
              <w:widowControl w:val="0"/>
              <w:rPr>
                <w:rFonts w:ascii="Arial" w:eastAsia="Arial" w:hAnsi="Arial"/>
              </w:rPr>
            </w:pPr>
            <w:proofErr w:type="spellStart"/>
            <w:r>
              <w:rPr>
                <w:rFonts w:eastAsia="Arial"/>
              </w:rPr>
              <w:t>Cider</w:t>
            </w:r>
            <w:proofErr w:type="spellEnd"/>
          </w:p>
        </w:tc>
        <w:tc>
          <w:tcPr>
            <w:tcW w:w="2907" w:type="dxa"/>
          </w:tcPr>
          <w:p w14:paraId="6ECD972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11,0</w:t>
            </w:r>
          </w:p>
        </w:tc>
        <w:tc>
          <w:tcPr>
            <w:tcW w:w="2906" w:type="dxa"/>
          </w:tcPr>
          <w:p w14:paraId="602C7D5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10,2</w:t>
            </w:r>
          </w:p>
        </w:tc>
      </w:tr>
      <w:tr w:rsidR="00AF7AE4" w14:paraId="694BE705"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73F10A09" w14:textId="77777777" w:rsidR="00AF7AE4" w:rsidRDefault="00FD0DD3">
            <w:pPr>
              <w:pStyle w:val="Tabela-tre"/>
              <w:widowControl w:val="0"/>
              <w:rPr>
                <w:rFonts w:ascii="Arial" w:eastAsia="Arial" w:hAnsi="Arial"/>
              </w:rPr>
            </w:pPr>
            <w:proofErr w:type="spellStart"/>
            <w:r>
              <w:rPr>
                <w:rFonts w:eastAsia="Arial"/>
              </w:rPr>
              <w:t>Alcopop</w:t>
            </w:r>
            <w:proofErr w:type="spellEnd"/>
          </w:p>
        </w:tc>
        <w:tc>
          <w:tcPr>
            <w:tcW w:w="2907" w:type="dxa"/>
          </w:tcPr>
          <w:p w14:paraId="011AE60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12,7</w:t>
            </w:r>
          </w:p>
        </w:tc>
        <w:tc>
          <w:tcPr>
            <w:tcW w:w="2906" w:type="dxa"/>
          </w:tcPr>
          <w:p w14:paraId="7FF807B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8,9</w:t>
            </w:r>
          </w:p>
        </w:tc>
      </w:tr>
      <w:tr w:rsidR="00AF7AE4" w14:paraId="08C4BD06"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1FEA8867" w14:textId="77777777" w:rsidR="00AF7AE4" w:rsidRDefault="00FD0DD3">
            <w:pPr>
              <w:pStyle w:val="Tabela-tre"/>
              <w:widowControl w:val="0"/>
              <w:rPr>
                <w:rFonts w:ascii="Arial" w:eastAsia="Arial" w:hAnsi="Arial"/>
              </w:rPr>
            </w:pPr>
            <w:r>
              <w:rPr>
                <w:rFonts w:eastAsia="Arial"/>
              </w:rPr>
              <w:t>Wino</w:t>
            </w:r>
          </w:p>
        </w:tc>
        <w:tc>
          <w:tcPr>
            <w:tcW w:w="2907" w:type="dxa"/>
          </w:tcPr>
          <w:p w14:paraId="037FAC3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52,0</w:t>
            </w:r>
          </w:p>
        </w:tc>
        <w:tc>
          <w:tcPr>
            <w:tcW w:w="2906" w:type="dxa"/>
          </w:tcPr>
          <w:p w14:paraId="53FF6B5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50,8</w:t>
            </w:r>
          </w:p>
        </w:tc>
      </w:tr>
      <w:tr w:rsidR="00AF7AE4" w14:paraId="3C2CAD58"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259" w:type="dxa"/>
          </w:tcPr>
          <w:p w14:paraId="7E94444D" w14:textId="77777777" w:rsidR="00AF7AE4" w:rsidRDefault="00FD0DD3">
            <w:pPr>
              <w:pStyle w:val="Tabela-tre"/>
              <w:widowControl w:val="0"/>
              <w:rPr>
                <w:rFonts w:ascii="Arial" w:eastAsia="Arial" w:hAnsi="Arial"/>
              </w:rPr>
            </w:pPr>
            <w:r>
              <w:rPr>
                <w:rFonts w:eastAsia="Arial"/>
              </w:rPr>
              <w:t>Wódka</w:t>
            </w:r>
          </w:p>
        </w:tc>
        <w:tc>
          <w:tcPr>
            <w:tcW w:w="2907" w:type="dxa"/>
          </w:tcPr>
          <w:p w14:paraId="190D35D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59,8</w:t>
            </w:r>
          </w:p>
        </w:tc>
        <w:tc>
          <w:tcPr>
            <w:tcW w:w="2906" w:type="dxa"/>
          </w:tcPr>
          <w:p w14:paraId="2AD8046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57,0</w:t>
            </w:r>
          </w:p>
        </w:tc>
      </w:tr>
    </w:tbl>
    <w:p w14:paraId="1902D3FA" w14:textId="77777777" w:rsidR="00AF7AE4" w:rsidRDefault="00FD0DD3">
      <w:pPr>
        <w:pStyle w:val="rdo"/>
      </w:pPr>
      <w:r>
        <w:t>Źródło: ESPAD 2019 dostępne na www.cinn.gov.pl</w:t>
      </w:r>
    </w:p>
    <w:p w14:paraId="1C8ACA7B" w14:textId="77777777" w:rsidR="00AF7AE4" w:rsidRDefault="00FD0DD3">
      <w:pPr>
        <w:pStyle w:val="Akapit"/>
      </w:pPr>
      <w:r>
        <w:t>Wielkości spożycia przy jednej okazji piwa, wina i wódki oraz dwóch względnie nowych na naszym rynku napojów alkoholowych tj. cydru i </w:t>
      </w:r>
      <w:proofErr w:type="spellStart"/>
      <w:r>
        <w:t>alkopopu</w:t>
      </w:r>
      <w:proofErr w:type="spellEnd"/>
      <w:r>
        <w:t xml:space="preserve"> są silnie zróżnicowane, zarówno wśród młodszych uczniów, jak i wśród starszych. </w:t>
      </w:r>
    </w:p>
    <w:p w14:paraId="13868E0E" w14:textId="77777777" w:rsidR="00AF7AE4" w:rsidRDefault="00FD0DD3">
      <w:pPr>
        <w:pStyle w:val="Akapit"/>
      </w:pPr>
      <w:r>
        <w:t xml:space="preserve">Typową ilością piwa konsumowaną przy jednej okazji przez uczniów młodszych jest poniżej 0,5 litra (24,3%) lub od 0,5 litra do litra (21,9%). W klasach starszych najczęściej pije się między 0,5 litra a 1 litrem tego napoju (35,8%). Porównanie rozkładów wielkości jednorazowego spożycia piwa przez uczniów z młodszej kohorty w województwie mazowieckim i w całym kraju nie ujawnia znaczących różnic, ani w młodszej kohorcie, ani w starszej grupie. Mniej informacji mamy o wielkości spożycia wina i wódki przy jednej okazji, bowiem znacznie mniej badanych piło te trunki w czasie swojej ostatniej okazji. Rozkłady odpowiedzi pokazują jednak wyraźnie odmienny charakter tych dwóch napojów. W przypadku wina badani grupują się w rejonie niższych wartości, w przypadku wódki rozkład jest bardziej równomierny z lekkim przechyłem w stronę większych ilości, zwłaszcza wśród respondentów ze starszej kohorty. Warto zauważyć, że wyniki badania ESPAD 2019 wskazują na znacznie niższy poziom rozpowszechnienia używania substancji nielegalnych, niż alkoholu i tytoniu, wśród młodzieży szkolnej. </w:t>
      </w:r>
    </w:p>
    <w:p w14:paraId="2C04597F" w14:textId="77777777" w:rsidR="00AF7AE4" w:rsidRDefault="00FD0DD3">
      <w:pPr>
        <w:pStyle w:val="Pogrubiony"/>
      </w:pPr>
      <w:r>
        <w:t>Używanie substancji psychoaktywnych w otoczeniu badanych</w:t>
      </w:r>
      <w:r>
        <w:rPr>
          <w:rStyle w:val="Zakotwiczenieprzypisudolnego"/>
        </w:rPr>
        <w:footnoteReference w:id="32"/>
      </w:r>
    </w:p>
    <w:p w14:paraId="3DEA2FA2" w14:textId="77777777" w:rsidR="00AF7AE4" w:rsidRDefault="00FD0DD3">
      <w:pPr>
        <w:pStyle w:val="Akapit"/>
      </w:pPr>
      <w:r>
        <w:t xml:space="preserve">Wskaźnik rozpowszechnienia używania substancji w najbliższym otoczeniu badanych można też z pewnymi zastrzeżeniami interpretować jako wskaźnik ryzyka sięgania po te substancje. Znaczne rozpowszechnienie substancji wśród przyjaciół respondenta może zwiększać szanse na to, że będzie on ich używał. Przedstawione w tabeli poniżej rozkłady odpowiedzi potwierdzają znaczne rozpowszechnienie używania przez młodzież substancji legalnych, przede wszystkim alkoholu i tytoniu. W klasach młodszych tylko 12,9% uczniów nie ma wśród przyjaciół nikogo, kto piłby, a 15,7% – kto by palił. W klasach starszych analogiczne odsetki wynoszą 4% i 8%. Jednocześnie w klasach młodszych 18% badanych twierdzi, że co najmniej większość ich przyjaciół pali i 28,9% twierdzi, że większość pije. W klasach starszych takich respondentów było odpowiednio 23,9% i 56,4%. W klasach młodszych 47,4% młodych ludzi przyjaźni się z osobami palącymi konopie, w klasach starszych – 68%. Zdecydowanie rzadziej badani mają do czynienia z osobami używającymi </w:t>
      </w:r>
      <w:r>
        <w:lastRenderedPageBreak/>
        <w:t>innych substancji. Zarówno w klasach młodszych jak starszych przeważająca większość badanych twierdzi, że nikt z przyjaciół nie używa tych środków.</w:t>
      </w:r>
    </w:p>
    <w:p w14:paraId="5C32332A" w14:textId="77777777" w:rsidR="00AF7AE4" w:rsidRDefault="00FD0DD3">
      <w:pPr>
        <w:pStyle w:val="Tabela"/>
      </w:pPr>
      <w:bookmarkStart w:id="82" w:name="_Toc93873968"/>
      <w:r>
        <w:rPr>
          <w:b/>
          <w:bCs/>
        </w:rPr>
        <w:t xml:space="preserve">Tabela </w:t>
      </w:r>
      <w:r>
        <w:rPr>
          <w:b/>
          <w:bCs/>
        </w:rPr>
        <w:fldChar w:fldCharType="begin"/>
      </w:r>
      <w:r>
        <w:rPr>
          <w:b/>
          <w:bCs/>
        </w:rPr>
        <w:instrText>SEQ Tabela \* ARABIC</w:instrText>
      </w:r>
      <w:r>
        <w:rPr>
          <w:b/>
          <w:bCs/>
        </w:rPr>
        <w:fldChar w:fldCharType="separate"/>
      </w:r>
      <w:r>
        <w:rPr>
          <w:b/>
          <w:bCs/>
        </w:rPr>
        <w:t>35</w:t>
      </w:r>
      <w:r>
        <w:rPr>
          <w:b/>
          <w:bCs/>
        </w:rPr>
        <w:fldChar w:fldCharType="end"/>
      </w:r>
      <w:r>
        <w:rPr>
          <w:b/>
          <w:bCs/>
        </w:rPr>
        <w:t>.</w:t>
      </w:r>
      <w:r>
        <w:t xml:space="preserve"> Ocena rozpowszechnienia używania substancji wśród przyjaciół – młodsza kohorta (15–16 lat).</w:t>
      </w:r>
      <w:bookmarkEnd w:id="82"/>
    </w:p>
    <w:tbl>
      <w:tblPr>
        <w:tblStyle w:val="Programdolewej"/>
        <w:tblW w:w="5000" w:type="pct"/>
        <w:tblLayout w:type="fixed"/>
        <w:tblLook w:val="04A0" w:firstRow="1" w:lastRow="0" w:firstColumn="1" w:lastColumn="0" w:noHBand="0" w:noVBand="1"/>
      </w:tblPr>
      <w:tblGrid>
        <w:gridCol w:w="2407"/>
        <w:gridCol w:w="1331"/>
        <w:gridCol w:w="1331"/>
        <w:gridCol w:w="1330"/>
        <w:gridCol w:w="1331"/>
        <w:gridCol w:w="1332"/>
      </w:tblGrid>
      <w:tr w:rsidR="00AF7AE4" w14:paraId="0C144F78" w14:textId="77777777" w:rsidTr="00AF7AE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10" w:type="dxa"/>
          </w:tcPr>
          <w:p w14:paraId="0CE1BFE2" w14:textId="77777777" w:rsidR="00AF7AE4" w:rsidRDefault="00FD0DD3">
            <w:pPr>
              <w:pStyle w:val="Tabela-tre"/>
              <w:widowControl w:val="0"/>
              <w:jc w:val="center"/>
              <w:rPr>
                <w:b w:val="0"/>
                <w:bCs/>
              </w:rPr>
            </w:pPr>
            <w:r>
              <w:rPr>
                <w:rFonts w:eastAsia="Arial"/>
                <w:bCs/>
                <w:color w:val="FFFFFF"/>
              </w:rPr>
              <w:t>Wyszczególnienie</w:t>
            </w:r>
          </w:p>
        </w:tc>
        <w:tc>
          <w:tcPr>
            <w:tcW w:w="1333" w:type="dxa"/>
          </w:tcPr>
          <w:p w14:paraId="4B8AEA9D"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Nikt</w:t>
            </w:r>
          </w:p>
        </w:tc>
        <w:tc>
          <w:tcPr>
            <w:tcW w:w="1332" w:type="dxa"/>
          </w:tcPr>
          <w:p w14:paraId="2B5754A4"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Kilka osób</w:t>
            </w:r>
          </w:p>
        </w:tc>
        <w:tc>
          <w:tcPr>
            <w:tcW w:w="1331" w:type="dxa"/>
          </w:tcPr>
          <w:p w14:paraId="5056D59E"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Sporo</w:t>
            </w:r>
          </w:p>
        </w:tc>
        <w:tc>
          <w:tcPr>
            <w:tcW w:w="1332" w:type="dxa"/>
          </w:tcPr>
          <w:p w14:paraId="2E4DF786"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Większość</w:t>
            </w:r>
          </w:p>
        </w:tc>
        <w:tc>
          <w:tcPr>
            <w:tcW w:w="1333" w:type="dxa"/>
          </w:tcPr>
          <w:p w14:paraId="001DA374"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Wszyscy</w:t>
            </w:r>
          </w:p>
        </w:tc>
      </w:tr>
      <w:tr w:rsidR="00AF7AE4" w14:paraId="336F4B28"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410" w:type="dxa"/>
          </w:tcPr>
          <w:p w14:paraId="02395629" w14:textId="77777777" w:rsidR="00AF7AE4" w:rsidRDefault="00FD0DD3">
            <w:pPr>
              <w:pStyle w:val="Tabela-tre"/>
              <w:widowControl w:val="0"/>
              <w:rPr>
                <w:rFonts w:ascii="Arial" w:eastAsia="Arial" w:hAnsi="Arial"/>
              </w:rPr>
            </w:pPr>
            <w:r>
              <w:rPr>
                <w:rFonts w:eastAsia="Arial"/>
              </w:rPr>
              <w:t>palą papierosy</w:t>
            </w:r>
          </w:p>
        </w:tc>
        <w:tc>
          <w:tcPr>
            <w:tcW w:w="1333" w:type="dxa"/>
          </w:tcPr>
          <w:p w14:paraId="6CAB212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15,7</w:t>
            </w:r>
          </w:p>
        </w:tc>
        <w:tc>
          <w:tcPr>
            <w:tcW w:w="1332" w:type="dxa"/>
          </w:tcPr>
          <w:p w14:paraId="7C239D9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38,0</w:t>
            </w:r>
          </w:p>
        </w:tc>
        <w:tc>
          <w:tcPr>
            <w:tcW w:w="1331" w:type="dxa"/>
          </w:tcPr>
          <w:p w14:paraId="7D611A7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28,4</w:t>
            </w:r>
          </w:p>
        </w:tc>
        <w:tc>
          <w:tcPr>
            <w:tcW w:w="1332" w:type="dxa"/>
          </w:tcPr>
          <w:p w14:paraId="11424AF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15,4</w:t>
            </w:r>
          </w:p>
        </w:tc>
        <w:tc>
          <w:tcPr>
            <w:tcW w:w="1333" w:type="dxa"/>
          </w:tcPr>
          <w:p w14:paraId="37437F1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2,6</w:t>
            </w:r>
          </w:p>
        </w:tc>
      </w:tr>
      <w:tr w:rsidR="00AF7AE4" w14:paraId="07F0D280"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410" w:type="dxa"/>
          </w:tcPr>
          <w:p w14:paraId="4FA3010A" w14:textId="77777777" w:rsidR="00AF7AE4" w:rsidRDefault="00FD0DD3">
            <w:pPr>
              <w:pStyle w:val="Tabela-tre"/>
              <w:widowControl w:val="0"/>
              <w:rPr>
                <w:rFonts w:ascii="Arial" w:eastAsia="Arial" w:hAnsi="Arial"/>
              </w:rPr>
            </w:pPr>
            <w:r>
              <w:rPr>
                <w:rFonts w:eastAsia="Arial"/>
              </w:rPr>
              <w:t>pije napoje alkoholowe</w:t>
            </w:r>
          </w:p>
        </w:tc>
        <w:tc>
          <w:tcPr>
            <w:tcW w:w="1333" w:type="dxa"/>
          </w:tcPr>
          <w:p w14:paraId="3B6BCFB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12,9</w:t>
            </w:r>
          </w:p>
        </w:tc>
        <w:tc>
          <w:tcPr>
            <w:tcW w:w="1332" w:type="dxa"/>
          </w:tcPr>
          <w:p w14:paraId="320CC60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29,5</w:t>
            </w:r>
          </w:p>
        </w:tc>
        <w:tc>
          <w:tcPr>
            <w:tcW w:w="1331" w:type="dxa"/>
          </w:tcPr>
          <w:p w14:paraId="2F168C0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28,7</w:t>
            </w:r>
          </w:p>
        </w:tc>
        <w:tc>
          <w:tcPr>
            <w:tcW w:w="1332" w:type="dxa"/>
          </w:tcPr>
          <w:p w14:paraId="0F06E84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24,7</w:t>
            </w:r>
          </w:p>
        </w:tc>
        <w:tc>
          <w:tcPr>
            <w:tcW w:w="1333" w:type="dxa"/>
          </w:tcPr>
          <w:p w14:paraId="170A79D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4,2</w:t>
            </w:r>
          </w:p>
        </w:tc>
      </w:tr>
      <w:tr w:rsidR="00AF7AE4" w14:paraId="5E0356E6"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410" w:type="dxa"/>
          </w:tcPr>
          <w:p w14:paraId="3CC81E1D" w14:textId="77777777" w:rsidR="00AF7AE4" w:rsidRDefault="00FD0DD3">
            <w:pPr>
              <w:pStyle w:val="Tabela-tre"/>
              <w:widowControl w:val="0"/>
              <w:rPr>
                <w:rFonts w:ascii="Arial" w:eastAsia="Arial" w:hAnsi="Arial"/>
              </w:rPr>
            </w:pPr>
            <w:r>
              <w:rPr>
                <w:rFonts w:eastAsia="Arial"/>
              </w:rPr>
              <w:t>pali marihuanę lub haszysz</w:t>
            </w:r>
          </w:p>
        </w:tc>
        <w:tc>
          <w:tcPr>
            <w:tcW w:w="1333" w:type="dxa"/>
          </w:tcPr>
          <w:p w14:paraId="64381F6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26,5</w:t>
            </w:r>
          </w:p>
        </w:tc>
        <w:tc>
          <w:tcPr>
            <w:tcW w:w="1332" w:type="dxa"/>
          </w:tcPr>
          <w:p w14:paraId="581A206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49,4</w:t>
            </w:r>
          </w:p>
        </w:tc>
        <w:tc>
          <w:tcPr>
            <w:tcW w:w="1331" w:type="dxa"/>
          </w:tcPr>
          <w:p w14:paraId="7D5971F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15,4</w:t>
            </w:r>
          </w:p>
        </w:tc>
        <w:tc>
          <w:tcPr>
            <w:tcW w:w="1332" w:type="dxa"/>
          </w:tcPr>
          <w:p w14:paraId="6B76288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7,2</w:t>
            </w:r>
          </w:p>
        </w:tc>
        <w:tc>
          <w:tcPr>
            <w:tcW w:w="1333" w:type="dxa"/>
          </w:tcPr>
          <w:p w14:paraId="2EFDE9E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w:t>
            </w:r>
          </w:p>
        </w:tc>
      </w:tr>
      <w:tr w:rsidR="00AF7AE4" w14:paraId="009593BA"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410" w:type="dxa"/>
          </w:tcPr>
          <w:p w14:paraId="4129ABCB" w14:textId="77777777" w:rsidR="00AF7AE4" w:rsidRDefault="00FD0DD3">
            <w:pPr>
              <w:pStyle w:val="Tabela-tre"/>
              <w:widowControl w:val="0"/>
              <w:rPr>
                <w:rFonts w:ascii="Arial" w:eastAsia="Arial" w:hAnsi="Arial"/>
              </w:rPr>
            </w:pPr>
            <w:r>
              <w:rPr>
                <w:rFonts w:eastAsia="Arial"/>
              </w:rPr>
              <w:t>bierze środki uspokajające lub nasenne (bez przepisu lekarza)</w:t>
            </w:r>
          </w:p>
        </w:tc>
        <w:tc>
          <w:tcPr>
            <w:tcW w:w="1333" w:type="dxa"/>
          </w:tcPr>
          <w:p w14:paraId="76B0565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52,6</w:t>
            </w:r>
          </w:p>
        </w:tc>
        <w:tc>
          <w:tcPr>
            <w:tcW w:w="1332" w:type="dxa"/>
          </w:tcPr>
          <w:p w14:paraId="65ED78B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36,7</w:t>
            </w:r>
          </w:p>
        </w:tc>
        <w:tc>
          <w:tcPr>
            <w:tcW w:w="1331" w:type="dxa"/>
          </w:tcPr>
          <w:p w14:paraId="623DAD6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6,9</w:t>
            </w:r>
          </w:p>
        </w:tc>
        <w:tc>
          <w:tcPr>
            <w:tcW w:w="1332" w:type="dxa"/>
          </w:tcPr>
          <w:p w14:paraId="7332DC0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2,7</w:t>
            </w:r>
          </w:p>
        </w:tc>
        <w:tc>
          <w:tcPr>
            <w:tcW w:w="1333" w:type="dxa"/>
          </w:tcPr>
          <w:p w14:paraId="012EEF0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w:t>
            </w:r>
          </w:p>
        </w:tc>
      </w:tr>
      <w:tr w:rsidR="00AF7AE4" w14:paraId="0BE6CD04"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410" w:type="dxa"/>
          </w:tcPr>
          <w:p w14:paraId="0550FD6C" w14:textId="77777777" w:rsidR="00AF7AE4" w:rsidRDefault="00FD0DD3">
            <w:pPr>
              <w:pStyle w:val="Tabela-tre"/>
              <w:widowControl w:val="0"/>
              <w:rPr>
                <w:rFonts w:ascii="Arial" w:eastAsia="Arial" w:hAnsi="Arial"/>
              </w:rPr>
            </w:pPr>
            <w:r>
              <w:rPr>
                <w:rFonts w:eastAsia="Arial"/>
              </w:rPr>
              <w:t xml:space="preserve">bierze </w:t>
            </w:r>
            <w:proofErr w:type="spellStart"/>
            <w:r>
              <w:rPr>
                <w:rFonts w:eastAsia="Arial"/>
              </w:rPr>
              <w:t>ecstasy</w:t>
            </w:r>
            <w:proofErr w:type="spellEnd"/>
          </w:p>
        </w:tc>
        <w:tc>
          <w:tcPr>
            <w:tcW w:w="1333" w:type="dxa"/>
          </w:tcPr>
          <w:p w14:paraId="0F16D5B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79,2</w:t>
            </w:r>
          </w:p>
        </w:tc>
        <w:tc>
          <w:tcPr>
            <w:tcW w:w="1332" w:type="dxa"/>
          </w:tcPr>
          <w:p w14:paraId="7A117E8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17,3</w:t>
            </w:r>
          </w:p>
        </w:tc>
        <w:tc>
          <w:tcPr>
            <w:tcW w:w="1331" w:type="dxa"/>
          </w:tcPr>
          <w:p w14:paraId="0C2FF8D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2,1</w:t>
            </w:r>
          </w:p>
        </w:tc>
        <w:tc>
          <w:tcPr>
            <w:tcW w:w="1332" w:type="dxa"/>
          </w:tcPr>
          <w:p w14:paraId="276AAE1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0,4</w:t>
            </w:r>
          </w:p>
        </w:tc>
        <w:tc>
          <w:tcPr>
            <w:tcW w:w="1333" w:type="dxa"/>
          </w:tcPr>
          <w:p w14:paraId="42A6967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w:t>
            </w:r>
          </w:p>
        </w:tc>
      </w:tr>
      <w:tr w:rsidR="00AF7AE4" w14:paraId="314F7677"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410" w:type="dxa"/>
          </w:tcPr>
          <w:p w14:paraId="3053C302" w14:textId="77777777" w:rsidR="00AF7AE4" w:rsidRDefault="00FD0DD3">
            <w:pPr>
              <w:pStyle w:val="Tabela-tre"/>
              <w:widowControl w:val="0"/>
              <w:rPr>
                <w:rFonts w:ascii="Arial" w:eastAsia="Arial" w:hAnsi="Arial"/>
              </w:rPr>
            </w:pPr>
            <w:r>
              <w:rPr>
                <w:rFonts w:eastAsia="Arial"/>
              </w:rPr>
              <w:t>używa środków wziewnych</w:t>
            </w:r>
          </w:p>
        </w:tc>
        <w:tc>
          <w:tcPr>
            <w:tcW w:w="1333" w:type="dxa"/>
          </w:tcPr>
          <w:p w14:paraId="186CF22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87,4</w:t>
            </w:r>
          </w:p>
        </w:tc>
        <w:tc>
          <w:tcPr>
            <w:tcW w:w="1332" w:type="dxa"/>
          </w:tcPr>
          <w:p w14:paraId="2693890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9,8</w:t>
            </w:r>
          </w:p>
        </w:tc>
        <w:tc>
          <w:tcPr>
            <w:tcW w:w="1331" w:type="dxa"/>
          </w:tcPr>
          <w:p w14:paraId="04FBD15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w:t>
            </w:r>
          </w:p>
        </w:tc>
        <w:tc>
          <w:tcPr>
            <w:tcW w:w="1332" w:type="dxa"/>
          </w:tcPr>
          <w:p w14:paraId="4B9AD89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0,5</w:t>
            </w:r>
          </w:p>
        </w:tc>
        <w:tc>
          <w:tcPr>
            <w:tcW w:w="1333" w:type="dxa"/>
          </w:tcPr>
          <w:p w14:paraId="0E74C8F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0,8</w:t>
            </w:r>
          </w:p>
        </w:tc>
      </w:tr>
    </w:tbl>
    <w:p w14:paraId="508083ED" w14:textId="77777777" w:rsidR="00AF7AE4" w:rsidRDefault="00FD0DD3">
      <w:pPr>
        <w:pStyle w:val="rdo"/>
      </w:pPr>
      <w:r>
        <w:t xml:space="preserve">Źródło: ESPAD 2019 dostępne na </w:t>
      </w:r>
      <w:hyperlink r:id="rId21">
        <w:r>
          <w:rPr>
            <w:rStyle w:val="czeinternetowe"/>
            <w:color w:val="auto"/>
            <w:u w:val="none"/>
          </w:rPr>
          <w:t>www.cinn.gov.pl</w:t>
        </w:r>
      </w:hyperlink>
    </w:p>
    <w:p w14:paraId="6D520CFC" w14:textId="77777777" w:rsidR="00AF7AE4" w:rsidRDefault="00FD0DD3">
      <w:pPr>
        <w:pStyle w:val="Tabela"/>
      </w:pPr>
      <w:bookmarkStart w:id="83" w:name="_Toc93873969"/>
      <w:r>
        <w:rPr>
          <w:b/>
          <w:bCs/>
        </w:rPr>
        <w:t xml:space="preserve">Tabela </w:t>
      </w:r>
      <w:r>
        <w:rPr>
          <w:b/>
          <w:bCs/>
        </w:rPr>
        <w:fldChar w:fldCharType="begin"/>
      </w:r>
      <w:r>
        <w:rPr>
          <w:b/>
          <w:bCs/>
        </w:rPr>
        <w:instrText>SEQ Tabela \* ARABIC</w:instrText>
      </w:r>
      <w:r>
        <w:rPr>
          <w:b/>
          <w:bCs/>
        </w:rPr>
        <w:fldChar w:fldCharType="separate"/>
      </w:r>
      <w:r>
        <w:rPr>
          <w:b/>
          <w:bCs/>
        </w:rPr>
        <w:t>36</w:t>
      </w:r>
      <w:r>
        <w:rPr>
          <w:b/>
          <w:bCs/>
        </w:rPr>
        <w:fldChar w:fldCharType="end"/>
      </w:r>
      <w:r>
        <w:rPr>
          <w:b/>
          <w:bCs/>
        </w:rPr>
        <w:t>.</w:t>
      </w:r>
      <w:r>
        <w:t xml:space="preserve"> Ocena rozpowszechnienia używania substancji wśród przyjaciół – starsza kohorta (17–18 lat).</w:t>
      </w:r>
      <w:bookmarkEnd w:id="83"/>
    </w:p>
    <w:tbl>
      <w:tblPr>
        <w:tblStyle w:val="Programdolewej"/>
        <w:tblW w:w="5000" w:type="pct"/>
        <w:tblLayout w:type="fixed"/>
        <w:tblLook w:val="04A0" w:firstRow="1" w:lastRow="0" w:firstColumn="1" w:lastColumn="0" w:noHBand="0" w:noVBand="1"/>
      </w:tblPr>
      <w:tblGrid>
        <w:gridCol w:w="2407"/>
        <w:gridCol w:w="1331"/>
        <w:gridCol w:w="1331"/>
        <w:gridCol w:w="1330"/>
        <w:gridCol w:w="1331"/>
        <w:gridCol w:w="1332"/>
      </w:tblGrid>
      <w:tr w:rsidR="00AF7AE4" w14:paraId="71EE43AF" w14:textId="77777777" w:rsidTr="00AF7AE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10" w:type="dxa"/>
          </w:tcPr>
          <w:p w14:paraId="7FC92358" w14:textId="77777777" w:rsidR="00AF7AE4" w:rsidRDefault="00FD0DD3">
            <w:pPr>
              <w:pStyle w:val="Tabela-tre"/>
              <w:widowControl w:val="0"/>
              <w:jc w:val="center"/>
              <w:rPr>
                <w:b w:val="0"/>
                <w:bCs/>
              </w:rPr>
            </w:pPr>
            <w:r>
              <w:rPr>
                <w:rFonts w:eastAsia="Arial"/>
                <w:bCs/>
                <w:color w:val="FFFFFF"/>
              </w:rPr>
              <w:t>Wyszczególnienie</w:t>
            </w:r>
          </w:p>
        </w:tc>
        <w:tc>
          <w:tcPr>
            <w:tcW w:w="1333" w:type="dxa"/>
          </w:tcPr>
          <w:p w14:paraId="625DD44A"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Nikt</w:t>
            </w:r>
          </w:p>
        </w:tc>
        <w:tc>
          <w:tcPr>
            <w:tcW w:w="1332" w:type="dxa"/>
          </w:tcPr>
          <w:p w14:paraId="44A5F552"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Kilka osób</w:t>
            </w:r>
          </w:p>
        </w:tc>
        <w:tc>
          <w:tcPr>
            <w:tcW w:w="1331" w:type="dxa"/>
          </w:tcPr>
          <w:p w14:paraId="2DC12DD8"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Sporo</w:t>
            </w:r>
          </w:p>
        </w:tc>
        <w:tc>
          <w:tcPr>
            <w:tcW w:w="1332" w:type="dxa"/>
          </w:tcPr>
          <w:p w14:paraId="67089640"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Większość</w:t>
            </w:r>
          </w:p>
        </w:tc>
        <w:tc>
          <w:tcPr>
            <w:tcW w:w="1333" w:type="dxa"/>
          </w:tcPr>
          <w:p w14:paraId="4F790CD6"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Wszyscy</w:t>
            </w:r>
          </w:p>
        </w:tc>
      </w:tr>
      <w:tr w:rsidR="00AF7AE4" w14:paraId="33B06D71"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410" w:type="dxa"/>
          </w:tcPr>
          <w:p w14:paraId="5CA77786" w14:textId="77777777" w:rsidR="00AF7AE4" w:rsidRDefault="00FD0DD3">
            <w:pPr>
              <w:pStyle w:val="Tabela-tre"/>
              <w:widowControl w:val="0"/>
              <w:rPr>
                <w:rFonts w:ascii="Arial" w:eastAsia="Arial" w:hAnsi="Arial"/>
              </w:rPr>
            </w:pPr>
            <w:r>
              <w:rPr>
                <w:rFonts w:eastAsia="Arial"/>
              </w:rPr>
              <w:t>palą papierosy</w:t>
            </w:r>
          </w:p>
        </w:tc>
        <w:tc>
          <w:tcPr>
            <w:tcW w:w="1333" w:type="dxa"/>
          </w:tcPr>
          <w:p w14:paraId="1FA13FB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87,7</w:t>
            </w:r>
          </w:p>
        </w:tc>
        <w:tc>
          <w:tcPr>
            <w:tcW w:w="1332" w:type="dxa"/>
          </w:tcPr>
          <w:p w14:paraId="08157EB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9,1</w:t>
            </w:r>
          </w:p>
        </w:tc>
        <w:tc>
          <w:tcPr>
            <w:tcW w:w="1331" w:type="dxa"/>
          </w:tcPr>
          <w:p w14:paraId="3BAAC6F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1,8</w:t>
            </w:r>
          </w:p>
        </w:tc>
        <w:tc>
          <w:tcPr>
            <w:tcW w:w="1332" w:type="dxa"/>
          </w:tcPr>
          <w:p w14:paraId="219EAF3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0,4</w:t>
            </w:r>
          </w:p>
        </w:tc>
        <w:tc>
          <w:tcPr>
            <w:tcW w:w="1333" w:type="dxa"/>
          </w:tcPr>
          <w:p w14:paraId="5FB4BC8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w:t>
            </w:r>
          </w:p>
        </w:tc>
      </w:tr>
      <w:tr w:rsidR="00AF7AE4" w14:paraId="58E3B314"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410" w:type="dxa"/>
          </w:tcPr>
          <w:p w14:paraId="126353F5" w14:textId="77777777" w:rsidR="00AF7AE4" w:rsidRDefault="00FD0DD3">
            <w:pPr>
              <w:pStyle w:val="Tabela-tre"/>
              <w:widowControl w:val="0"/>
              <w:rPr>
                <w:rFonts w:ascii="Arial" w:eastAsia="Arial" w:hAnsi="Arial"/>
              </w:rPr>
            </w:pPr>
            <w:r>
              <w:rPr>
                <w:rFonts w:eastAsia="Arial"/>
              </w:rPr>
              <w:t>pije napoje alkoholowe</w:t>
            </w:r>
          </w:p>
        </w:tc>
        <w:tc>
          <w:tcPr>
            <w:tcW w:w="1333" w:type="dxa"/>
          </w:tcPr>
          <w:p w14:paraId="0798918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8,0</w:t>
            </w:r>
          </w:p>
        </w:tc>
        <w:tc>
          <w:tcPr>
            <w:tcW w:w="1332" w:type="dxa"/>
          </w:tcPr>
          <w:p w14:paraId="0314CD3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28,9</w:t>
            </w:r>
          </w:p>
        </w:tc>
        <w:tc>
          <w:tcPr>
            <w:tcW w:w="1331" w:type="dxa"/>
          </w:tcPr>
          <w:p w14:paraId="5011FF5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39,2</w:t>
            </w:r>
          </w:p>
        </w:tc>
        <w:tc>
          <w:tcPr>
            <w:tcW w:w="1332" w:type="dxa"/>
          </w:tcPr>
          <w:p w14:paraId="5D7D7B3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22,4</w:t>
            </w:r>
          </w:p>
        </w:tc>
        <w:tc>
          <w:tcPr>
            <w:tcW w:w="1333" w:type="dxa"/>
          </w:tcPr>
          <w:p w14:paraId="31EC7F7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w:t>
            </w:r>
          </w:p>
        </w:tc>
      </w:tr>
      <w:tr w:rsidR="00AF7AE4" w14:paraId="6BCD42BE"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410" w:type="dxa"/>
          </w:tcPr>
          <w:p w14:paraId="3259E9D9" w14:textId="77777777" w:rsidR="00AF7AE4" w:rsidRDefault="00FD0DD3">
            <w:pPr>
              <w:pStyle w:val="Tabela-tre"/>
              <w:widowControl w:val="0"/>
              <w:rPr>
                <w:rFonts w:ascii="Arial" w:eastAsia="Arial" w:hAnsi="Arial"/>
              </w:rPr>
            </w:pPr>
            <w:r>
              <w:rPr>
                <w:rFonts w:eastAsia="Arial"/>
              </w:rPr>
              <w:t>pali marihuanę lub haszysz</w:t>
            </w:r>
          </w:p>
        </w:tc>
        <w:tc>
          <w:tcPr>
            <w:tcW w:w="1333" w:type="dxa"/>
          </w:tcPr>
          <w:p w14:paraId="3E6CECA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4,0</w:t>
            </w:r>
          </w:p>
        </w:tc>
        <w:tc>
          <w:tcPr>
            <w:tcW w:w="1332" w:type="dxa"/>
          </w:tcPr>
          <w:p w14:paraId="73C036D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14,3</w:t>
            </w:r>
          </w:p>
        </w:tc>
        <w:tc>
          <w:tcPr>
            <w:tcW w:w="1331" w:type="dxa"/>
          </w:tcPr>
          <w:p w14:paraId="30056E7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25,3</w:t>
            </w:r>
          </w:p>
        </w:tc>
        <w:tc>
          <w:tcPr>
            <w:tcW w:w="1332" w:type="dxa"/>
          </w:tcPr>
          <w:p w14:paraId="5B6C7FD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43,1</w:t>
            </w:r>
          </w:p>
        </w:tc>
        <w:tc>
          <w:tcPr>
            <w:tcW w:w="1333" w:type="dxa"/>
          </w:tcPr>
          <w:p w14:paraId="6C71FB9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13,3</w:t>
            </w:r>
          </w:p>
        </w:tc>
      </w:tr>
      <w:tr w:rsidR="00AF7AE4" w14:paraId="6985FB5C"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410" w:type="dxa"/>
          </w:tcPr>
          <w:p w14:paraId="3C86551B" w14:textId="77777777" w:rsidR="00AF7AE4" w:rsidRDefault="00FD0DD3">
            <w:pPr>
              <w:pStyle w:val="Tabela-tre"/>
              <w:widowControl w:val="0"/>
              <w:rPr>
                <w:rFonts w:ascii="Arial" w:eastAsia="Arial" w:hAnsi="Arial"/>
              </w:rPr>
            </w:pPr>
            <w:r>
              <w:rPr>
                <w:rFonts w:eastAsia="Arial"/>
              </w:rPr>
              <w:t>bierze środki uspokajające lub nasenne (bez przepisu lekarza)</w:t>
            </w:r>
          </w:p>
        </w:tc>
        <w:tc>
          <w:tcPr>
            <w:tcW w:w="1333" w:type="dxa"/>
          </w:tcPr>
          <w:p w14:paraId="087BBDC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13,8</w:t>
            </w:r>
          </w:p>
        </w:tc>
        <w:tc>
          <w:tcPr>
            <w:tcW w:w="1332" w:type="dxa"/>
          </w:tcPr>
          <w:p w14:paraId="0E2D6F3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42,2</w:t>
            </w:r>
          </w:p>
        </w:tc>
        <w:tc>
          <w:tcPr>
            <w:tcW w:w="1331" w:type="dxa"/>
          </w:tcPr>
          <w:p w14:paraId="0011441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24,8</w:t>
            </w:r>
          </w:p>
        </w:tc>
        <w:tc>
          <w:tcPr>
            <w:tcW w:w="1332" w:type="dxa"/>
          </w:tcPr>
          <w:p w14:paraId="316ED4E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16,5</w:t>
            </w:r>
          </w:p>
        </w:tc>
        <w:tc>
          <w:tcPr>
            <w:tcW w:w="1333" w:type="dxa"/>
          </w:tcPr>
          <w:p w14:paraId="03EB00A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2,7</w:t>
            </w:r>
          </w:p>
        </w:tc>
      </w:tr>
      <w:tr w:rsidR="00AF7AE4" w14:paraId="63DB40BF"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410" w:type="dxa"/>
          </w:tcPr>
          <w:p w14:paraId="5408E4B1" w14:textId="77777777" w:rsidR="00AF7AE4" w:rsidRDefault="00FD0DD3">
            <w:pPr>
              <w:pStyle w:val="Tabela-tre"/>
              <w:widowControl w:val="0"/>
              <w:rPr>
                <w:rFonts w:ascii="Arial" w:eastAsia="Arial" w:hAnsi="Arial"/>
              </w:rPr>
            </w:pPr>
            <w:r>
              <w:rPr>
                <w:rFonts w:eastAsia="Arial"/>
              </w:rPr>
              <w:t xml:space="preserve">bierze </w:t>
            </w:r>
            <w:proofErr w:type="spellStart"/>
            <w:r>
              <w:rPr>
                <w:rFonts w:eastAsia="Arial"/>
              </w:rPr>
              <w:t>ecstasy</w:t>
            </w:r>
            <w:proofErr w:type="spellEnd"/>
          </w:p>
        </w:tc>
        <w:tc>
          <w:tcPr>
            <w:tcW w:w="1333" w:type="dxa"/>
          </w:tcPr>
          <w:p w14:paraId="743A463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32,0</w:t>
            </w:r>
          </w:p>
        </w:tc>
        <w:tc>
          <w:tcPr>
            <w:tcW w:w="1332" w:type="dxa"/>
          </w:tcPr>
          <w:p w14:paraId="7AA3DB9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46,5</w:t>
            </w:r>
          </w:p>
        </w:tc>
        <w:tc>
          <w:tcPr>
            <w:tcW w:w="1331" w:type="dxa"/>
          </w:tcPr>
          <w:p w14:paraId="7B2BC0D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15,2</w:t>
            </w:r>
          </w:p>
        </w:tc>
        <w:tc>
          <w:tcPr>
            <w:tcW w:w="1332" w:type="dxa"/>
          </w:tcPr>
          <w:p w14:paraId="5892C11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5,6</w:t>
            </w:r>
          </w:p>
        </w:tc>
        <w:tc>
          <w:tcPr>
            <w:tcW w:w="1333" w:type="dxa"/>
          </w:tcPr>
          <w:p w14:paraId="110765D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0,8</w:t>
            </w:r>
          </w:p>
        </w:tc>
      </w:tr>
      <w:tr w:rsidR="00AF7AE4" w14:paraId="13D9FB27"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410" w:type="dxa"/>
          </w:tcPr>
          <w:p w14:paraId="6D4FD672" w14:textId="77777777" w:rsidR="00AF7AE4" w:rsidRDefault="00FD0DD3">
            <w:pPr>
              <w:pStyle w:val="Tabela-tre"/>
              <w:widowControl w:val="0"/>
              <w:rPr>
                <w:rFonts w:ascii="Arial" w:eastAsia="Arial" w:hAnsi="Arial"/>
              </w:rPr>
            </w:pPr>
            <w:r>
              <w:rPr>
                <w:rFonts w:eastAsia="Arial"/>
              </w:rPr>
              <w:t>używa środków wziewnych</w:t>
            </w:r>
          </w:p>
        </w:tc>
        <w:tc>
          <w:tcPr>
            <w:tcW w:w="1333" w:type="dxa"/>
          </w:tcPr>
          <w:p w14:paraId="2AE2C54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76,4</w:t>
            </w:r>
          </w:p>
        </w:tc>
        <w:tc>
          <w:tcPr>
            <w:tcW w:w="1332" w:type="dxa"/>
          </w:tcPr>
          <w:p w14:paraId="58B81EC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20,3</w:t>
            </w:r>
          </w:p>
        </w:tc>
        <w:tc>
          <w:tcPr>
            <w:tcW w:w="1331" w:type="dxa"/>
          </w:tcPr>
          <w:p w14:paraId="2A8158D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2,1</w:t>
            </w:r>
          </w:p>
        </w:tc>
        <w:tc>
          <w:tcPr>
            <w:tcW w:w="1332" w:type="dxa"/>
          </w:tcPr>
          <w:p w14:paraId="3F38F6F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0,9</w:t>
            </w:r>
          </w:p>
        </w:tc>
        <w:tc>
          <w:tcPr>
            <w:tcW w:w="1333" w:type="dxa"/>
          </w:tcPr>
          <w:p w14:paraId="0766F53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0,4</w:t>
            </w:r>
          </w:p>
        </w:tc>
      </w:tr>
    </w:tbl>
    <w:p w14:paraId="2C84B52D" w14:textId="77777777" w:rsidR="00AF7AE4" w:rsidRDefault="00FD0DD3">
      <w:pPr>
        <w:pStyle w:val="rdo"/>
      </w:pPr>
      <w:r>
        <w:t>Źródło: ESPAD 2019 dostępne na www.cinn.gov.pl</w:t>
      </w:r>
    </w:p>
    <w:p w14:paraId="7A27470D" w14:textId="77777777" w:rsidR="00AF7AE4" w:rsidRDefault="00FD0DD3">
      <w:pPr>
        <w:pStyle w:val="Akapit"/>
      </w:pPr>
      <w:r>
        <w:t xml:space="preserve">Natomiast relatywnie często młodzi ludzie wspominają o używaniu leków uspokajających i nasennych przyjmowanych bez przepisu lekarza. Do posiadania wśród przyjaciół osób przyjmujących takie środki przyznało się 20,8% badanych w młodszej grupie i 23,6% starszych uczniów. </w:t>
      </w:r>
    </w:p>
    <w:p w14:paraId="4FDDB768" w14:textId="77777777" w:rsidR="00AF7AE4" w:rsidRDefault="00FD0DD3">
      <w:pPr>
        <w:pStyle w:val="Pogrubiony"/>
      </w:pPr>
      <w:r>
        <w:t>Profilaktyka skierowana do młodzieży</w:t>
      </w:r>
    </w:p>
    <w:p w14:paraId="07D1EA06" w14:textId="77777777" w:rsidR="00AF7AE4" w:rsidRDefault="00FD0DD3">
      <w:pPr>
        <w:pStyle w:val="Akapit"/>
      </w:pPr>
      <w:r>
        <w:t xml:space="preserve">Dane pozyskiwane od samorządów gminnych dzięki ankiecie PARPA G1 dostarczają podstawowych informacji na temat działań profilaktycznych realizowanych na terenie województwa mazowieckiego. Od 2013 r. podstawowym wskaźnikiem opisującym aktywność społeczności lokalnych w zakresie profilaktyki jest liczba uczestników rekomendowanych programów profilaktycznych. Chodzi tu o programy umieszczone w bazie programów rekomendowanych, prowadzonej w ramach systemu opracowanego wspólnie przez KBPN, PARPA, Ośrodek Rozwoju Edukacji MEN oraz Instytut Psychiatrii i Neurologii https://programyrekomendowane.pl/. W województwie mazowieckim, w latach 2013–2018, grupa dzieci i młodzieży uczestnicząca w programach rekomendowanych była około 4 razy mniejsza od grupy tych, którzy uczestniczyli w programach nierekomendowanych. Natomiast inaczej to wygląda u osób dorosłych, tj. rodziców/opiekunów, którzy decydują się na udział razem z dziećmi w programach profilaktycznych – proporcjonalnie do liczby uczniów, </w:t>
      </w:r>
      <w:r>
        <w:rPr>
          <w:spacing w:val="-2"/>
        </w:rPr>
        <w:t>znacznie więcej rodziców bierze udział w programach „rekomendowanych” niż w programach</w:t>
      </w:r>
      <w:r>
        <w:t xml:space="preserve"> </w:t>
      </w:r>
      <w:r>
        <w:rPr>
          <w:spacing w:val="-2"/>
        </w:rPr>
        <w:t>o nieznanej jakości. Jest to ważne, ponieważ jak wiadomo z badań dotyczących skuteczności</w:t>
      </w:r>
      <w:r>
        <w:t xml:space="preserve"> programów profilaktycznych, udział rodziców jest ważnym czynnikiem sprzyjającym osiągnięciu pozytywnych efektów programu, czyli ograniczeniu zachowań problemowych wśród młodych ludzi.</w:t>
      </w:r>
    </w:p>
    <w:p w14:paraId="1B0BA879" w14:textId="77777777" w:rsidR="00AF7AE4" w:rsidRDefault="00FD0DD3">
      <w:pPr>
        <w:pStyle w:val="Wykres"/>
      </w:pPr>
      <w:bookmarkStart w:id="84" w:name="_Toc93874015"/>
      <w:r>
        <w:rPr>
          <w:b/>
          <w:bCs/>
        </w:rPr>
        <w:lastRenderedPageBreak/>
        <w:t xml:space="preserve">Wykres </w:t>
      </w:r>
      <w:r>
        <w:rPr>
          <w:b/>
          <w:bCs/>
        </w:rPr>
        <w:fldChar w:fldCharType="begin"/>
      </w:r>
      <w:r>
        <w:rPr>
          <w:b/>
          <w:bCs/>
        </w:rPr>
        <w:instrText>SEQ Wykres \* ARABIC</w:instrText>
      </w:r>
      <w:r>
        <w:rPr>
          <w:b/>
          <w:bCs/>
        </w:rPr>
        <w:fldChar w:fldCharType="separate"/>
      </w:r>
      <w:r>
        <w:rPr>
          <w:b/>
          <w:bCs/>
        </w:rPr>
        <w:t>3</w:t>
      </w:r>
      <w:r>
        <w:rPr>
          <w:b/>
          <w:bCs/>
        </w:rPr>
        <w:fldChar w:fldCharType="end"/>
      </w:r>
      <w:r>
        <w:rPr>
          <w:b/>
          <w:bCs/>
        </w:rPr>
        <w:t>.</w:t>
      </w:r>
      <w:r>
        <w:t xml:space="preserve"> Liczba uczniów i rodziców uczestniczących w rekomendowanych i nierekomendowanych programach profilaktycznych w województwie mazowieckim w latach 2013–2018.</w:t>
      </w:r>
      <w:bookmarkEnd w:id="84"/>
    </w:p>
    <w:p w14:paraId="294AD797" w14:textId="77777777" w:rsidR="00AF7AE4" w:rsidRDefault="00FD0DD3">
      <w:pPr>
        <w:pStyle w:val="Obiekt"/>
      </w:pPr>
      <w:r>
        <w:rPr>
          <w:noProof/>
        </w:rPr>
        <w:drawing>
          <wp:inline distT="0" distB="0" distL="0" distR="0" wp14:anchorId="4124C44D" wp14:editId="3A8BA17A">
            <wp:extent cx="5759450" cy="2867025"/>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73D8716" w14:textId="77777777" w:rsidR="00AF7AE4" w:rsidRDefault="00FD0DD3">
      <w:pPr>
        <w:pStyle w:val="rdo"/>
      </w:pPr>
      <w:r>
        <w:t xml:space="preserve">Źródło: Baza danych PARPA 2013–2018 dostępna na: </w:t>
      </w:r>
      <w:hyperlink r:id="rId23">
        <w:r>
          <w:rPr>
            <w:rStyle w:val="czeinternetowe"/>
            <w:color w:val="auto"/>
            <w:u w:val="none"/>
          </w:rPr>
          <w:t>www.parpa.pl</w:t>
        </w:r>
      </w:hyperlink>
    </w:p>
    <w:p w14:paraId="4E74188E" w14:textId="77777777" w:rsidR="00AF7AE4" w:rsidRDefault="00FD0DD3">
      <w:pPr>
        <w:pStyle w:val="Akapit"/>
      </w:pPr>
      <w:r>
        <w:t>Zestawienie liczby dzieci i młodzieży uczestniczących w różnych aktywnościach profilaktycznych, wyraźnie pokazuje, że najbardziej rozpowszechnione w województwie mazowieckim są różnego rodzaju festyny i imprezy plenerowe oraz programy profilaktyczne o nieznanej jakości. Niestety festyny, jako jednorazowe, akcyjne działania, już z samych swoich założeń nie rokują wprowadzenia znaczących zmian w </w:t>
      </w:r>
      <w:proofErr w:type="spellStart"/>
      <w:r>
        <w:t>zachowaniach</w:t>
      </w:r>
      <w:proofErr w:type="spellEnd"/>
      <w:r>
        <w:t xml:space="preserve"> odbiorców (a więc: nie przyczyniają się do ograniczenia picia alkoholu lub używania innych substancji psychoaktywnych). Również nie ma dowodów na skuteczność profilaktyczną działań z tzw. „nurtu alternatyw”. Dlatego też popularne imprezy sportowe (rocznie uczestniczy w nich ponad 50 000 dzieci z województwa mazowieckiego) nie są polecaną formą pracy profilaktycznej. </w:t>
      </w:r>
    </w:p>
    <w:p w14:paraId="56DED6F4" w14:textId="77777777" w:rsidR="00AF7AE4" w:rsidRDefault="00FD0DD3">
      <w:pPr>
        <w:pStyle w:val="Akapit"/>
      </w:pPr>
      <w:r>
        <w:t>Na wykresie poniżej widać również trendy zmian w zakresie popularności różnych rodzajów działań profilaktycznych. Niewątpliwie pozytywnym zjawiskiem jest gwałtowny spadek rozpowszechnienia udziału w festynach i innych imprezach plenerowych odnotowany w 2018 r. oraz systematyczny (chociaż łagodny) spadek popularności prelekcji. Natomiast, w pozostałych wyróżnionych kategoriach, zmiany na przestrzeni lat są raczej nieznaczne.</w:t>
      </w:r>
    </w:p>
    <w:p w14:paraId="3DE9208A" w14:textId="77777777" w:rsidR="00AF7AE4" w:rsidRDefault="00FD0DD3">
      <w:pPr>
        <w:pStyle w:val="Wykres"/>
      </w:pPr>
      <w:bookmarkStart w:id="85" w:name="_Toc93874016"/>
      <w:r>
        <w:rPr>
          <w:b/>
          <w:bCs/>
        </w:rPr>
        <w:t xml:space="preserve">Wykres </w:t>
      </w:r>
      <w:r>
        <w:rPr>
          <w:b/>
          <w:bCs/>
        </w:rPr>
        <w:fldChar w:fldCharType="begin"/>
      </w:r>
      <w:r>
        <w:rPr>
          <w:b/>
          <w:bCs/>
        </w:rPr>
        <w:instrText>SEQ Wykres \* ARABIC</w:instrText>
      </w:r>
      <w:r>
        <w:rPr>
          <w:b/>
          <w:bCs/>
        </w:rPr>
        <w:fldChar w:fldCharType="separate"/>
      </w:r>
      <w:r>
        <w:rPr>
          <w:b/>
          <w:bCs/>
        </w:rPr>
        <w:t>4</w:t>
      </w:r>
      <w:r>
        <w:rPr>
          <w:b/>
          <w:bCs/>
        </w:rPr>
        <w:fldChar w:fldCharType="end"/>
      </w:r>
      <w:r>
        <w:rPr>
          <w:b/>
          <w:bCs/>
        </w:rPr>
        <w:t>.</w:t>
      </w:r>
      <w:r>
        <w:t xml:space="preserve"> Liczba dzieci i młodzieży uczestniczących w różnych formach działań profilaktycznych (pow. 100 tys.) w województwie mazowieckim w latach 2013–2018.</w:t>
      </w:r>
      <w:bookmarkEnd w:id="85"/>
    </w:p>
    <w:p w14:paraId="33921611" w14:textId="77777777" w:rsidR="00AF7AE4" w:rsidRDefault="00FD0DD3">
      <w:r>
        <w:rPr>
          <w:noProof/>
        </w:rPr>
        <w:drawing>
          <wp:inline distT="0" distB="0" distL="0" distR="0" wp14:anchorId="19BEA78E" wp14:editId="422EAB15">
            <wp:extent cx="5759450" cy="1912620"/>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6654C0B" w14:textId="77777777" w:rsidR="00AF7AE4" w:rsidRDefault="00FD0DD3">
      <w:pPr>
        <w:rPr>
          <w:sz w:val="16"/>
          <w:szCs w:val="16"/>
        </w:rPr>
      </w:pPr>
      <w:bookmarkStart w:id="86" w:name="_Toc93874017"/>
      <w:r>
        <w:rPr>
          <w:sz w:val="16"/>
          <w:szCs w:val="16"/>
        </w:rPr>
        <w:t>Źródło: Baza danych PARPA 2013–2018 dostępna na: www.parpa.pl</w:t>
      </w:r>
    </w:p>
    <w:p w14:paraId="7722E882" w14:textId="77777777" w:rsidR="00AF7AE4" w:rsidRDefault="00FD0DD3">
      <w:pPr>
        <w:pStyle w:val="Wykres"/>
      </w:pPr>
      <w:r>
        <w:rPr>
          <w:b/>
          <w:bCs/>
        </w:rPr>
        <w:lastRenderedPageBreak/>
        <w:t xml:space="preserve">Wykres </w:t>
      </w:r>
      <w:r>
        <w:rPr>
          <w:b/>
          <w:bCs/>
        </w:rPr>
        <w:fldChar w:fldCharType="begin"/>
      </w:r>
      <w:r>
        <w:rPr>
          <w:b/>
          <w:bCs/>
        </w:rPr>
        <w:instrText>SEQ Wykres \* ARABIC</w:instrText>
      </w:r>
      <w:r>
        <w:rPr>
          <w:b/>
          <w:bCs/>
        </w:rPr>
        <w:fldChar w:fldCharType="separate"/>
      </w:r>
      <w:r>
        <w:rPr>
          <w:b/>
          <w:bCs/>
        </w:rPr>
        <w:t>5</w:t>
      </w:r>
      <w:r>
        <w:rPr>
          <w:b/>
          <w:bCs/>
        </w:rPr>
        <w:fldChar w:fldCharType="end"/>
      </w:r>
      <w:r>
        <w:rPr>
          <w:b/>
          <w:bCs/>
        </w:rPr>
        <w:t>.</w:t>
      </w:r>
      <w:r>
        <w:t xml:space="preserve"> Liczba dzieci i młodzieży uczestniczących w różnych formach działań profilaktycznych (pon. 100 tys.) w województwie mazowieckim w latach 2013–2018.</w:t>
      </w:r>
      <w:bookmarkEnd w:id="86"/>
    </w:p>
    <w:p w14:paraId="113EAB01" w14:textId="77777777" w:rsidR="00AF7AE4" w:rsidRDefault="00FD0DD3">
      <w:r>
        <w:rPr>
          <w:noProof/>
        </w:rPr>
        <w:drawing>
          <wp:inline distT="0" distB="0" distL="0" distR="0" wp14:anchorId="13661CD3" wp14:editId="4F6C761C">
            <wp:extent cx="5760085" cy="3726180"/>
            <wp:effectExtent l="0" t="0" r="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C330EDF" w14:textId="77777777" w:rsidR="00AF7AE4" w:rsidRDefault="00FD0DD3">
      <w:pPr>
        <w:pStyle w:val="rdo"/>
      </w:pPr>
      <w:r>
        <w:t>Źródło: Baza danych PARPA 2013–2018 dostępna na: www.parpa.pl</w:t>
      </w:r>
    </w:p>
    <w:p w14:paraId="3DCE3BC2" w14:textId="77777777" w:rsidR="00AF7AE4" w:rsidRDefault="00FD0DD3">
      <w:pPr>
        <w:pStyle w:val="Akapit"/>
      </w:pPr>
      <w:r>
        <w:t>Biorąc pod uwagę rozpowszechnienie picia alkoholu wśród nastolatków (ok. 50% 15 –16-latków pije regularnie), to dostępność programów z zakresu profilaktyki wskazującej (dla młodzieży w wysokim stopniu zagrożonej rozwojem problemów związanych z używaniem substancji psychoaktywnych i już takich substancji używającej) jest stanowczo niewystarczająca.</w:t>
      </w:r>
    </w:p>
    <w:p w14:paraId="2BD7448A" w14:textId="77777777" w:rsidR="00AF7AE4" w:rsidRDefault="00FD0DD3">
      <w:pPr>
        <w:pStyle w:val="Wykres"/>
      </w:pPr>
      <w:bookmarkStart w:id="87" w:name="_Toc93874018"/>
      <w:r>
        <w:rPr>
          <w:b/>
          <w:bCs/>
        </w:rPr>
        <w:t xml:space="preserve">Wykres </w:t>
      </w:r>
      <w:r>
        <w:rPr>
          <w:b/>
          <w:bCs/>
        </w:rPr>
        <w:fldChar w:fldCharType="begin"/>
      </w:r>
      <w:r>
        <w:rPr>
          <w:b/>
          <w:bCs/>
        </w:rPr>
        <w:instrText>SEQ Wykres \* ARABIC</w:instrText>
      </w:r>
      <w:r>
        <w:rPr>
          <w:b/>
          <w:bCs/>
        </w:rPr>
        <w:fldChar w:fldCharType="separate"/>
      </w:r>
      <w:r>
        <w:rPr>
          <w:b/>
          <w:bCs/>
        </w:rPr>
        <w:t>6</w:t>
      </w:r>
      <w:r>
        <w:rPr>
          <w:b/>
          <w:bCs/>
        </w:rPr>
        <w:fldChar w:fldCharType="end"/>
      </w:r>
      <w:r>
        <w:rPr>
          <w:b/>
          <w:bCs/>
        </w:rPr>
        <w:t>.</w:t>
      </w:r>
      <w:r>
        <w:t xml:space="preserve"> Liczba uczniów uczestniczących w programach profilaktyczno-interwencyjnych dla młodzieży eksperymentującej z substancjami psychoaktywnymi w województwie mazowieckim i w całej Polsce w latach 2013–2018.</w:t>
      </w:r>
      <w:bookmarkEnd w:id="87"/>
      <w:r>
        <w:t xml:space="preserve"> </w:t>
      </w:r>
    </w:p>
    <w:p w14:paraId="7C6D2B69" w14:textId="77777777" w:rsidR="00AF7AE4" w:rsidRDefault="00FD0DD3">
      <w:pPr>
        <w:pStyle w:val="Wykres"/>
      </w:pPr>
      <w:bookmarkStart w:id="88" w:name="_Toc93874019"/>
      <w:r>
        <w:t>Uwaga: na wykresie pominięto dane z 2015 r., ponieważ są one niewiarygodne w zestawieniu z danymi z innych lat (prawdopodobnie wynika to ze zmiany sposobu sformułowania pytania w ankiecie PARPA G1).</w:t>
      </w:r>
      <w:bookmarkEnd w:id="88"/>
    </w:p>
    <w:p w14:paraId="03274DB7" w14:textId="77777777" w:rsidR="00AF7AE4" w:rsidRDefault="00FD0DD3">
      <w:r>
        <w:rPr>
          <w:noProof/>
        </w:rPr>
        <w:drawing>
          <wp:inline distT="0" distB="0" distL="0" distR="0" wp14:anchorId="0EFBF780" wp14:editId="7352AF7B">
            <wp:extent cx="5760085" cy="2286000"/>
            <wp:effectExtent l="0" t="0" r="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5DD0E9E" w14:textId="77777777" w:rsidR="00AF7AE4" w:rsidRDefault="00FD0DD3">
      <w:pPr>
        <w:pStyle w:val="rdo"/>
      </w:pPr>
      <w:r>
        <w:t>Źródło: Baza danych PARPA 2013–2018 dostępna na: www.parpa.pl</w:t>
      </w:r>
    </w:p>
    <w:p w14:paraId="5C869286" w14:textId="77777777" w:rsidR="00AF7AE4" w:rsidRDefault="00FD0DD3">
      <w:pPr>
        <w:pStyle w:val="Pogrubiony"/>
      </w:pPr>
      <w:r>
        <w:lastRenderedPageBreak/>
        <w:t>Rodzice a używanie substancji przez młodzież</w:t>
      </w:r>
    </w:p>
    <w:p w14:paraId="31B00854" w14:textId="77777777" w:rsidR="00AF7AE4" w:rsidRDefault="00FD0DD3">
      <w:pPr>
        <w:pStyle w:val="Akapit"/>
      </w:pPr>
      <w:r>
        <w:t>Wśród różnych instytucji odpowiedzialnych za wychowanie młodego pokolenia najważniejsza rola zdaje się przypadać rodzinie. Także w kwestii używania substancji rodzina, a szczególnie rodzice, mogą mieć decydujący wpływ. Przyzwolenie ze strony rodziców lub brak zainteresowania stosunkiem dzieci do alkoholu i innych substancji może sprzyjać ich używaniu przez młodych ludzi, a odpowiednio realizowana strategia wychowawcza może zapobiec podejmowaniu i ponawianiu doświadczeń z substancjami.</w:t>
      </w:r>
    </w:p>
    <w:p w14:paraId="493C5CB3" w14:textId="77777777" w:rsidR="00AF7AE4" w:rsidRDefault="00FD0DD3">
      <w:pPr>
        <w:pStyle w:val="Akapit"/>
      </w:pPr>
      <w:r>
        <w:t xml:space="preserve">W referowanym tu badaniu zapytano uczniów, czy rodzice pozwalają im pić napoje alkoholowe tylko we własnym towarzystwie, także bez swojej obecności, czy też w ogóle zabraniają picia. Wyniki zestawiono w tabeli poniżej. </w:t>
      </w:r>
    </w:p>
    <w:p w14:paraId="2BBD253B" w14:textId="77777777" w:rsidR="00AF7AE4" w:rsidRDefault="00FD0DD3">
      <w:pPr>
        <w:pStyle w:val="Akapit"/>
      </w:pPr>
      <w:r>
        <w:t>Mniejszość badanych z młodszej kohorty deklaruje brak zgody rodziców na picie przez nich alkoholu. 45,0% badanych twierdzi, że na takie zachowanie nie pozwala im ojciec, a 48,3%, że picia zabrania matka. Tylko 8% badanych ma pełne przyzwolenie ze strony rodziców. Dalsze 25–26% deklaruje, że brak zgody ogranicza się do picia bez obecności rodziców.</w:t>
      </w:r>
    </w:p>
    <w:p w14:paraId="124A18FC" w14:textId="77777777" w:rsidR="00AF7AE4" w:rsidRDefault="00FD0DD3">
      <w:pPr>
        <w:pStyle w:val="Tabela"/>
      </w:pPr>
      <w:bookmarkStart w:id="89" w:name="_Toc93873970"/>
      <w:r>
        <w:rPr>
          <w:b/>
          <w:bCs/>
        </w:rPr>
        <w:t xml:space="preserve">Tabela </w:t>
      </w:r>
      <w:r>
        <w:rPr>
          <w:b/>
          <w:bCs/>
        </w:rPr>
        <w:fldChar w:fldCharType="begin"/>
      </w:r>
      <w:r>
        <w:rPr>
          <w:b/>
          <w:bCs/>
        </w:rPr>
        <w:instrText>SEQ Tabela \* ARABIC</w:instrText>
      </w:r>
      <w:r>
        <w:rPr>
          <w:b/>
          <w:bCs/>
        </w:rPr>
        <w:fldChar w:fldCharType="separate"/>
      </w:r>
      <w:r>
        <w:rPr>
          <w:b/>
          <w:bCs/>
        </w:rPr>
        <w:t>37</w:t>
      </w:r>
      <w:r>
        <w:rPr>
          <w:b/>
          <w:bCs/>
        </w:rPr>
        <w:fldChar w:fldCharType="end"/>
      </w:r>
      <w:r>
        <w:rPr>
          <w:b/>
          <w:bCs/>
        </w:rPr>
        <w:t>.</w:t>
      </w:r>
      <w:r>
        <w:t xml:space="preserve"> Pozwolenie ze strony rodziców na picie napojów alkoholowych – młodsza kohorta (15–16 lat).</w:t>
      </w:r>
      <w:bookmarkEnd w:id="89"/>
    </w:p>
    <w:tbl>
      <w:tblPr>
        <w:tblStyle w:val="Program"/>
        <w:tblW w:w="5000" w:type="pct"/>
        <w:tblLayout w:type="fixed"/>
        <w:tblLook w:val="04A0" w:firstRow="1" w:lastRow="0" w:firstColumn="1" w:lastColumn="0" w:noHBand="0" w:noVBand="1"/>
      </w:tblPr>
      <w:tblGrid>
        <w:gridCol w:w="2348"/>
        <w:gridCol w:w="1681"/>
        <w:gridCol w:w="1677"/>
        <w:gridCol w:w="1680"/>
        <w:gridCol w:w="1676"/>
      </w:tblGrid>
      <w:tr w:rsidR="00AF7AE4" w14:paraId="293A2DEE"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0" w:type="dxa"/>
          </w:tcPr>
          <w:p w14:paraId="3FAD3923" w14:textId="77777777" w:rsidR="00AF7AE4" w:rsidRDefault="00FD0DD3">
            <w:pPr>
              <w:pStyle w:val="Tabela-tre"/>
              <w:widowControl w:val="0"/>
              <w:rPr>
                <w:b w:val="0"/>
                <w:bCs/>
              </w:rPr>
            </w:pPr>
            <w:r>
              <w:rPr>
                <w:rFonts w:eastAsia="Arial"/>
                <w:bCs/>
                <w:color w:val="FFFFFF"/>
              </w:rPr>
              <w:t>Wyszczególnienie</w:t>
            </w:r>
          </w:p>
        </w:tc>
        <w:tc>
          <w:tcPr>
            <w:tcW w:w="1683" w:type="dxa"/>
          </w:tcPr>
          <w:p w14:paraId="7375D964"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Nigdy nie pozwala</w:t>
            </w:r>
          </w:p>
        </w:tc>
        <w:tc>
          <w:tcPr>
            <w:tcW w:w="1679" w:type="dxa"/>
          </w:tcPr>
          <w:p w14:paraId="0B21BDD4"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Pozwala, ale tylko przy rodzicach</w:t>
            </w:r>
          </w:p>
        </w:tc>
        <w:tc>
          <w:tcPr>
            <w:tcW w:w="1682" w:type="dxa"/>
          </w:tcPr>
          <w:p w14:paraId="287C2218"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Pozwala także bez obecności rodziców</w:t>
            </w:r>
          </w:p>
        </w:tc>
        <w:tc>
          <w:tcPr>
            <w:tcW w:w="1678" w:type="dxa"/>
          </w:tcPr>
          <w:p w14:paraId="3D34AF69"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Trudno powiedzieć</w:t>
            </w:r>
          </w:p>
        </w:tc>
      </w:tr>
      <w:tr w:rsidR="00AF7AE4" w14:paraId="4A13530C"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350" w:type="dxa"/>
          </w:tcPr>
          <w:p w14:paraId="3800D4AF" w14:textId="77777777" w:rsidR="00AF7AE4" w:rsidRDefault="00FD0DD3">
            <w:pPr>
              <w:pStyle w:val="Tabela-tre"/>
              <w:widowControl w:val="0"/>
              <w:rPr>
                <w:rFonts w:ascii="Arial" w:eastAsia="Arial" w:hAnsi="Arial"/>
              </w:rPr>
            </w:pPr>
            <w:r>
              <w:rPr>
                <w:rFonts w:eastAsia="Arial"/>
              </w:rPr>
              <w:t>Ojciec</w:t>
            </w:r>
          </w:p>
        </w:tc>
        <w:tc>
          <w:tcPr>
            <w:tcW w:w="1683" w:type="dxa"/>
          </w:tcPr>
          <w:p w14:paraId="12EC138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45,0</w:t>
            </w:r>
          </w:p>
        </w:tc>
        <w:tc>
          <w:tcPr>
            <w:tcW w:w="1679" w:type="dxa"/>
          </w:tcPr>
          <w:p w14:paraId="05B595E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25,6</w:t>
            </w:r>
          </w:p>
        </w:tc>
        <w:tc>
          <w:tcPr>
            <w:tcW w:w="1682" w:type="dxa"/>
          </w:tcPr>
          <w:p w14:paraId="2244AEC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8,0</w:t>
            </w:r>
          </w:p>
        </w:tc>
        <w:tc>
          <w:tcPr>
            <w:tcW w:w="1678" w:type="dxa"/>
          </w:tcPr>
          <w:p w14:paraId="3FF2362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21,4</w:t>
            </w:r>
          </w:p>
        </w:tc>
      </w:tr>
      <w:tr w:rsidR="00AF7AE4" w14:paraId="70346EFE"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350" w:type="dxa"/>
          </w:tcPr>
          <w:p w14:paraId="6265E300" w14:textId="77777777" w:rsidR="00AF7AE4" w:rsidRDefault="00FD0DD3">
            <w:pPr>
              <w:pStyle w:val="Tabela-tre"/>
              <w:widowControl w:val="0"/>
              <w:rPr>
                <w:rFonts w:ascii="Arial" w:eastAsia="Arial" w:hAnsi="Arial"/>
              </w:rPr>
            </w:pPr>
            <w:r>
              <w:rPr>
                <w:rFonts w:eastAsia="Arial"/>
              </w:rPr>
              <w:t>Matka</w:t>
            </w:r>
          </w:p>
        </w:tc>
        <w:tc>
          <w:tcPr>
            <w:tcW w:w="1683" w:type="dxa"/>
          </w:tcPr>
          <w:p w14:paraId="79C2699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48,3</w:t>
            </w:r>
          </w:p>
        </w:tc>
        <w:tc>
          <w:tcPr>
            <w:tcW w:w="1679" w:type="dxa"/>
          </w:tcPr>
          <w:p w14:paraId="3258AF1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25,9</w:t>
            </w:r>
          </w:p>
        </w:tc>
        <w:tc>
          <w:tcPr>
            <w:tcW w:w="1682" w:type="dxa"/>
          </w:tcPr>
          <w:p w14:paraId="0F42409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8,6</w:t>
            </w:r>
          </w:p>
        </w:tc>
        <w:tc>
          <w:tcPr>
            <w:tcW w:w="1678" w:type="dxa"/>
          </w:tcPr>
          <w:p w14:paraId="7BB52AB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17,3</w:t>
            </w:r>
          </w:p>
        </w:tc>
      </w:tr>
    </w:tbl>
    <w:p w14:paraId="2692EF40" w14:textId="77777777" w:rsidR="00AF7AE4" w:rsidRDefault="00FD0DD3">
      <w:pPr>
        <w:pStyle w:val="rdo"/>
      </w:pPr>
      <w:r>
        <w:t>Źródło: ESPAD 2019 dostępne na www.cinn.gov.pl</w:t>
      </w:r>
    </w:p>
    <w:p w14:paraId="6DF13028" w14:textId="77777777" w:rsidR="00AF7AE4" w:rsidRDefault="00FD0DD3">
      <w:pPr>
        <w:pStyle w:val="Tabela"/>
      </w:pPr>
      <w:bookmarkStart w:id="90" w:name="_Toc93873971"/>
      <w:r>
        <w:rPr>
          <w:b/>
          <w:bCs/>
        </w:rPr>
        <w:t xml:space="preserve">Tabela </w:t>
      </w:r>
      <w:r>
        <w:rPr>
          <w:b/>
          <w:bCs/>
        </w:rPr>
        <w:fldChar w:fldCharType="begin"/>
      </w:r>
      <w:r>
        <w:rPr>
          <w:b/>
          <w:bCs/>
        </w:rPr>
        <w:instrText>SEQ Tabela \* ARABIC</w:instrText>
      </w:r>
      <w:r>
        <w:rPr>
          <w:b/>
          <w:bCs/>
        </w:rPr>
        <w:fldChar w:fldCharType="separate"/>
      </w:r>
      <w:r>
        <w:rPr>
          <w:b/>
          <w:bCs/>
        </w:rPr>
        <w:t>38</w:t>
      </w:r>
      <w:r>
        <w:rPr>
          <w:b/>
          <w:bCs/>
        </w:rPr>
        <w:fldChar w:fldCharType="end"/>
      </w:r>
      <w:r>
        <w:rPr>
          <w:b/>
          <w:bCs/>
        </w:rPr>
        <w:t>.</w:t>
      </w:r>
      <w:r>
        <w:t xml:space="preserve"> Pozwolenie ze strony rodziców na picie napojów alkoholowych – starsza kohorta (17–18 lat).</w:t>
      </w:r>
      <w:bookmarkEnd w:id="90"/>
    </w:p>
    <w:tbl>
      <w:tblPr>
        <w:tblStyle w:val="Program"/>
        <w:tblW w:w="5000" w:type="pct"/>
        <w:tblLayout w:type="fixed"/>
        <w:tblLook w:val="04A0" w:firstRow="1" w:lastRow="0" w:firstColumn="1" w:lastColumn="0" w:noHBand="0" w:noVBand="1"/>
      </w:tblPr>
      <w:tblGrid>
        <w:gridCol w:w="2348"/>
        <w:gridCol w:w="1681"/>
        <w:gridCol w:w="1677"/>
        <w:gridCol w:w="1680"/>
        <w:gridCol w:w="1676"/>
      </w:tblGrid>
      <w:tr w:rsidR="00AF7AE4" w14:paraId="1CA58931"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0" w:type="dxa"/>
          </w:tcPr>
          <w:p w14:paraId="58D15A6D" w14:textId="77777777" w:rsidR="00AF7AE4" w:rsidRDefault="00FD0DD3">
            <w:pPr>
              <w:pStyle w:val="Tabela-tre"/>
              <w:widowControl w:val="0"/>
              <w:rPr>
                <w:b w:val="0"/>
                <w:bCs/>
              </w:rPr>
            </w:pPr>
            <w:r>
              <w:rPr>
                <w:rFonts w:eastAsia="Arial"/>
                <w:bCs/>
                <w:color w:val="FFFFFF"/>
              </w:rPr>
              <w:t>Wyszczególnienie</w:t>
            </w:r>
          </w:p>
        </w:tc>
        <w:tc>
          <w:tcPr>
            <w:tcW w:w="1683" w:type="dxa"/>
          </w:tcPr>
          <w:p w14:paraId="7286F703"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Nigdy nie pozwala</w:t>
            </w:r>
          </w:p>
        </w:tc>
        <w:tc>
          <w:tcPr>
            <w:tcW w:w="1679" w:type="dxa"/>
          </w:tcPr>
          <w:p w14:paraId="3EBF321D"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Pozwala, ale tylko przy rodzicach</w:t>
            </w:r>
          </w:p>
        </w:tc>
        <w:tc>
          <w:tcPr>
            <w:tcW w:w="1682" w:type="dxa"/>
          </w:tcPr>
          <w:p w14:paraId="47F25E79"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Pozwala także bez obecności rodziców</w:t>
            </w:r>
          </w:p>
        </w:tc>
        <w:tc>
          <w:tcPr>
            <w:tcW w:w="1678" w:type="dxa"/>
          </w:tcPr>
          <w:p w14:paraId="381F1CED"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Trudno powiedzieć</w:t>
            </w:r>
          </w:p>
        </w:tc>
      </w:tr>
      <w:tr w:rsidR="00AF7AE4" w14:paraId="12F0FF24"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350" w:type="dxa"/>
          </w:tcPr>
          <w:p w14:paraId="158CCF28" w14:textId="77777777" w:rsidR="00AF7AE4" w:rsidRDefault="00FD0DD3">
            <w:pPr>
              <w:pStyle w:val="Tabela-tre"/>
              <w:widowControl w:val="0"/>
              <w:rPr>
                <w:rFonts w:ascii="Arial" w:eastAsia="Arial" w:hAnsi="Arial"/>
              </w:rPr>
            </w:pPr>
            <w:r>
              <w:rPr>
                <w:rFonts w:eastAsia="Arial"/>
              </w:rPr>
              <w:t>Ojciec</w:t>
            </w:r>
          </w:p>
        </w:tc>
        <w:tc>
          <w:tcPr>
            <w:tcW w:w="1683" w:type="dxa"/>
          </w:tcPr>
          <w:p w14:paraId="55F3E76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14,0</w:t>
            </w:r>
          </w:p>
        </w:tc>
        <w:tc>
          <w:tcPr>
            <w:tcW w:w="1679" w:type="dxa"/>
          </w:tcPr>
          <w:p w14:paraId="09014B4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12,2</w:t>
            </w:r>
          </w:p>
        </w:tc>
        <w:tc>
          <w:tcPr>
            <w:tcW w:w="1682" w:type="dxa"/>
          </w:tcPr>
          <w:p w14:paraId="11B111F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46,0</w:t>
            </w:r>
          </w:p>
        </w:tc>
        <w:tc>
          <w:tcPr>
            <w:tcW w:w="1678" w:type="dxa"/>
          </w:tcPr>
          <w:p w14:paraId="510A4B2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27,9</w:t>
            </w:r>
          </w:p>
        </w:tc>
      </w:tr>
      <w:tr w:rsidR="00AF7AE4" w14:paraId="6DA83EDA"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350" w:type="dxa"/>
          </w:tcPr>
          <w:p w14:paraId="4278CCDD" w14:textId="77777777" w:rsidR="00AF7AE4" w:rsidRDefault="00FD0DD3">
            <w:pPr>
              <w:pStyle w:val="Tabela-tre"/>
              <w:widowControl w:val="0"/>
              <w:rPr>
                <w:rFonts w:ascii="Arial" w:eastAsia="Arial" w:hAnsi="Arial"/>
              </w:rPr>
            </w:pPr>
            <w:r>
              <w:rPr>
                <w:rFonts w:eastAsia="Arial"/>
              </w:rPr>
              <w:t>Matka</w:t>
            </w:r>
          </w:p>
        </w:tc>
        <w:tc>
          <w:tcPr>
            <w:tcW w:w="1683" w:type="dxa"/>
          </w:tcPr>
          <w:p w14:paraId="2F580A6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15,0</w:t>
            </w:r>
          </w:p>
        </w:tc>
        <w:tc>
          <w:tcPr>
            <w:tcW w:w="1679" w:type="dxa"/>
          </w:tcPr>
          <w:p w14:paraId="5F93321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12,0</w:t>
            </w:r>
          </w:p>
        </w:tc>
        <w:tc>
          <w:tcPr>
            <w:tcW w:w="1682" w:type="dxa"/>
          </w:tcPr>
          <w:p w14:paraId="2CF6343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48,5</w:t>
            </w:r>
          </w:p>
        </w:tc>
        <w:tc>
          <w:tcPr>
            <w:tcW w:w="1678" w:type="dxa"/>
          </w:tcPr>
          <w:p w14:paraId="7C3DE5D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24,5</w:t>
            </w:r>
          </w:p>
        </w:tc>
      </w:tr>
    </w:tbl>
    <w:p w14:paraId="6A801CDD" w14:textId="77777777" w:rsidR="00AF7AE4" w:rsidRDefault="00FD0DD3">
      <w:pPr>
        <w:pStyle w:val="rdo"/>
      </w:pPr>
      <w:r>
        <w:t>Źródło: ESPAD 2019 dostępne na www.cinn.gov.pl</w:t>
      </w:r>
    </w:p>
    <w:p w14:paraId="4FE04B3C" w14:textId="77777777" w:rsidR="00AF7AE4" w:rsidRDefault="00FD0DD3">
      <w:pPr>
        <w:pStyle w:val="Akapit"/>
      </w:pPr>
      <w:r>
        <w:t>W klasach starszych ponad trzykrotnie mniejsze frakcje badanych deklarują brak przyzwolenia –14% ze strony ojca i 15% ze strony matki. Ponad pięciokrotnie wyższe niż wśród uczniów młodszych odsetki uczniów starszych mają pozwolenie na picie także bez obecności rodziców (ok. 46–49%). Mniej dziwią wysokie odsetki uczniów ze starszej kohorty, którym rodzice pozwalają pić napoje alkoholowe, bowiem niektórzy już są, a inni niedługo będą pełnoletni.</w:t>
      </w:r>
    </w:p>
    <w:p w14:paraId="6AB32DC9" w14:textId="77777777" w:rsidR="00AF7AE4" w:rsidRDefault="00FD0DD3">
      <w:pPr>
        <w:pStyle w:val="Pogrubiony"/>
      </w:pPr>
      <w:r>
        <w:t xml:space="preserve">Świetlice socjoterapeutyczne i opiekuńczo-wychowawcze </w:t>
      </w:r>
    </w:p>
    <w:p w14:paraId="76F074EC" w14:textId="77777777" w:rsidR="00AF7AE4" w:rsidRDefault="00FD0DD3">
      <w:pPr>
        <w:pStyle w:val="Akapit"/>
      </w:pPr>
      <w:r>
        <w:t xml:space="preserve">Najbardziej rozpowszechnioną w Polsce formą pracy z młodzieżą z grup podwyższonego ryzyka, np. w związku występowaniem problemów alkoholowych lub przemocy w rodzinie, są zajęcia socjoterapeutyczne. Specjalnymi placówkami wyspecjalizowanymi w tego typu ofercie są świetlice socjoterapeutyczne. Znaczna część dzieci korzystających z placówek socjoterapeutycznych i opiekuńczo-wychowawczych pochodzi z rodzin z problemem alkoholowym. W placówkach socjoterapeutycznych dzieci te stanowią ponad połowę podopiecznych, a w placówkach opiekuńczo-wychowawczych – ponad 40% wszystkich podopiecznych. Z tego też względu należy zadbać o dostosowanie zajęć w tych placówkach do specyficznych potrzeb dzieci z rodzin z problemem alkoholowym. Niestety liczba świetlic socjoterapeutycznych do 2016 r. malała zarówno </w:t>
      </w:r>
      <w:r>
        <w:lastRenderedPageBreak/>
        <w:t>w całej Polsce, jak i w województwie mazowieckim, a przez ostatnie 3 lata pozostaje na niezmienionym znacząco poziomie.</w:t>
      </w:r>
    </w:p>
    <w:p w14:paraId="01C27A13" w14:textId="77777777" w:rsidR="00AF7AE4" w:rsidRDefault="00FD0DD3">
      <w:pPr>
        <w:pStyle w:val="Wykres"/>
      </w:pPr>
      <w:bookmarkStart w:id="91" w:name="_Toc93874020"/>
      <w:r>
        <w:rPr>
          <w:b/>
          <w:bCs/>
        </w:rPr>
        <w:t xml:space="preserve">Wykres </w:t>
      </w:r>
      <w:r>
        <w:rPr>
          <w:b/>
          <w:bCs/>
        </w:rPr>
        <w:fldChar w:fldCharType="begin"/>
      </w:r>
      <w:r>
        <w:rPr>
          <w:b/>
          <w:bCs/>
        </w:rPr>
        <w:instrText>SEQ Wykres \* ARABIC</w:instrText>
      </w:r>
      <w:r>
        <w:rPr>
          <w:b/>
          <w:bCs/>
        </w:rPr>
        <w:fldChar w:fldCharType="separate"/>
      </w:r>
      <w:r>
        <w:rPr>
          <w:b/>
          <w:bCs/>
        </w:rPr>
        <w:t>7</w:t>
      </w:r>
      <w:r>
        <w:rPr>
          <w:b/>
          <w:bCs/>
        </w:rPr>
        <w:fldChar w:fldCharType="end"/>
      </w:r>
      <w:r>
        <w:rPr>
          <w:b/>
          <w:bCs/>
        </w:rPr>
        <w:t>.</w:t>
      </w:r>
      <w:r>
        <w:t xml:space="preserve"> Liczba świetlic realizujących program socjoterapeutyczny w województwie mazowieckim i w całej Polsce w latach 2013–2018.</w:t>
      </w:r>
      <w:bookmarkEnd w:id="91"/>
    </w:p>
    <w:p w14:paraId="1CD1D397" w14:textId="77777777" w:rsidR="00AF7AE4" w:rsidRDefault="00FD0DD3">
      <w:r>
        <w:rPr>
          <w:noProof/>
        </w:rPr>
        <w:drawing>
          <wp:inline distT="0" distB="0" distL="0" distR="0" wp14:anchorId="4622F48C" wp14:editId="460C8A3B">
            <wp:extent cx="5759450" cy="2095500"/>
            <wp:effectExtent l="0" t="0" r="0"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8AF1389" w14:textId="77777777" w:rsidR="00AF7AE4" w:rsidRDefault="00FD0DD3">
      <w:pPr>
        <w:pStyle w:val="rdo"/>
        <w:spacing w:after="0"/>
      </w:pPr>
      <w:r>
        <w:t>Źródło: Baza danych PARPA 2013–2018 dostępna na: www.parpa.pl</w:t>
      </w:r>
    </w:p>
    <w:p w14:paraId="2F8D4AC8" w14:textId="77777777" w:rsidR="00AF7AE4" w:rsidRDefault="00FD0DD3">
      <w:pPr>
        <w:pStyle w:val="Akapit"/>
      </w:pPr>
      <w:r>
        <w:t>Od 2014 r. maleje też liczba dzieci objętych opieką świetlic socjoterapeutycznych. Natomiast wydatki z budżetów gminnych na utrzymanie tych placówek między 2016 a 2018 rokiem wzrosły niemal dwukrotnie (z nieco ponad 5 do ponad 10 milionów). Od lat maleje zarówno w województwie mazowieckim jak i w całej Polce liczba placówek realizujących program opiekuńczo-wychowawczy, obejmujących swoim działaniem dzieci, których rodzice potrzebują wsparcia w zapewnieniu im właściwej opieki.</w:t>
      </w:r>
    </w:p>
    <w:p w14:paraId="5A7AB698" w14:textId="77777777" w:rsidR="00AF7AE4" w:rsidRDefault="00FD0DD3">
      <w:pPr>
        <w:pStyle w:val="Akapit"/>
      </w:pPr>
      <w:r>
        <w:t xml:space="preserve">Niepokojącymi zjawiskiem jest wysoki odsetek gmin, w których dzieci nie mają dostępu do świetlic z programem socjoterapeutycznym. Odsetek ten jest wyższy w województwie mazowieckim niż w skali kraju, w 2014 r. wynosił 86% i zwiększał się na przestrzeni kolejnych lat. </w:t>
      </w:r>
    </w:p>
    <w:p w14:paraId="30BBBA30" w14:textId="77777777" w:rsidR="00AF7AE4" w:rsidRDefault="00FD0DD3">
      <w:pPr>
        <w:pStyle w:val="Pogrubiony"/>
      </w:pPr>
      <w:r>
        <w:t>Rozpowszechnienie i działania związane z Płodowym Zespołem Alkoholowym (FAS) i Spektrum Płodowych Zaburzeń Alkoholowych (FASD)</w:t>
      </w:r>
    </w:p>
    <w:p w14:paraId="2CE29C87" w14:textId="77777777" w:rsidR="00AF7AE4" w:rsidRDefault="00FD0DD3">
      <w:pPr>
        <w:pStyle w:val="Akapit"/>
      </w:pPr>
      <w:r>
        <w:t>Spektrum płodowych zaburzeń alkoholowych – FASD (</w:t>
      </w:r>
      <w:proofErr w:type="spellStart"/>
      <w:r>
        <w:t>Fetal</w:t>
      </w:r>
      <w:proofErr w:type="spellEnd"/>
      <w:r>
        <w:t xml:space="preserve"> </w:t>
      </w:r>
      <w:proofErr w:type="spellStart"/>
      <w:r>
        <w:t>Alcohol</w:t>
      </w:r>
      <w:proofErr w:type="spellEnd"/>
      <w:r>
        <w:t xml:space="preserve"> Spectrum </w:t>
      </w:r>
      <w:proofErr w:type="spellStart"/>
      <w:r>
        <w:t>Disorder</w:t>
      </w:r>
      <w:proofErr w:type="spellEnd"/>
      <w:r>
        <w:t xml:space="preserve">) należy do grupy chorób </w:t>
      </w:r>
      <w:proofErr w:type="spellStart"/>
      <w:r>
        <w:t>neurorozwojowych</w:t>
      </w:r>
      <w:proofErr w:type="spellEnd"/>
      <w:r>
        <w:t>. Powstaje w wyniku uszkodzenia płodu alkoholem wypijanym przez kobietę w czasie ciąży. Nieprawidłowy przebieg procesu rozwoju mózgu w życiu płodowym powiązany z widocznymi na twarzy dziecka charakterystycznymi zmianami, jest opisywany jako płodowy zespół alkoholowy – FAS (</w:t>
      </w:r>
      <w:proofErr w:type="spellStart"/>
      <w:r>
        <w:t>Fetal</w:t>
      </w:r>
      <w:proofErr w:type="spellEnd"/>
      <w:r>
        <w:t xml:space="preserve"> </w:t>
      </w:r>
      <w:proofErr w:type="spellStart"/>
      <w:r>
        <w:t>Alcohol</w:t>
      </w:r>
      <w:proofErr w:type="spellEnd"/>
      <w:r>
        <w:t xml:space="preserve"> </w:t>
      </w:r>
      <w:proofErr w:type="spellStart"/>
      <w:r>
        <w:t>Syndrome</w:t>
      </w:r>
      <w:proofErr w:type="spellEnd"/>
      <w:r>
        <w:t>) i jest najbardziej widocznym i najczęściej rozpoznawanym zaburzeniem z grupy FASD.</w:t>
      </w:r>
    </w:p>
    <w:p w14:paraId="0C9BBFC3" w14:textId="77777777" w:rsidR="00AF7AE4" w:rsidRDefault="00FD0DD3">
      <w:pPr>
        <w:pStyle w:val="Akapit"/>
      </w:pPr>
      <w:r>
        <w:t>Szacunki Głównego Inspektoratu Sanitarnego wskazują, że w Polsce około 15% kobiet pije alkohol w czasie ciąży</w:t>
      </w:r>
      <w:r>
        <w:rPr>
          <w:rStyle w:val="Zakotwiczenieprzypisudolnego"/>
        </w:rPr>
        <w:footnoteReference w:id="33"/>
      </w:r>
      <w:r>
        <w:t>. Natomiast wyniki badań międzynarodowych sugerują, że jest ich znacznie więcej</w:t>
      </w:r>
      <w:r>
        <w:rPr>
          <w:rStyle w:val="Zakotwiczenieprzypisudolnego"/>
        </w:rPr>
        <w:footnoteReference w:id="34"/>
      </w:r>
      <w:r>
        <w:t>. Podobnie wcześniejsze badania PARPA wskazywały, że wśród kobiet, które piją alkohol (należą do konsumentek napojów alkoholowych) w ciąży piło ponad 30%. Rozpowszechnienie FASD w Polsce jest równie wysokie, jak w innych krajach. Wyniki badań PARPA</w:t>
      </w:r>
      <w:r>
        <w:rPr>
          <w:rStyle w:val="Zakotwiczenieprzypisudolnego"/>
        </w:rPr>
        <w:footnoteReference w:id="35"/>
      </w:r>
      <w:r>
        <w:t xml:space="preserve"> wskazują, że zaburzenia </w:t>
      </w:r>
      <w:proofErr w:type="spellStart"/>
      <w:r>
        <w:t>neurorozwojowe</w:t>
      </w:r>
      <w:proofErr w:type="spellEnd"/>
      <w:r>
        <w:t xml:space="preserve">, wynikające z picia alkoholu przez matkę w czasie ciąży, dotyczą nie mniej niż 2% dzieci w wieku 7–9 lat. Pośród dzieci dotkniętych FASD co piąte ma pełnoobjawowy FAS, co daje liczbę nie mniej niż 4 dzieci </w:t>
      </w:r>
      <w:r>
        <w:lastRenderedPageBreak/>
        <w:t>na 1000. Szacunki międzynarodowe, określają skalę problemu na 2% do 5%</w:t>
      </w:r>
      <w:r>
        <w:rPr>
          <w:rStyle w:val="Zakotwiczenieprzypisudolnego"/>
        </w:rPr>
        <w:footnoteReference w:id="36"/>
      </w:r>
      <w:r>
        <w:t xml:space="preserve">. Oznacza to, że FASD występuje znacznie częściej niż np. autyzm lub zespół Downa. Działania profilaktyczna i terapeutyczne związane z FASD w województwie mazowieckim, były podejmowane tylko w pojedynczych gminach województwa mazowieckiego. Szczególnego podkreślenia wymaga fakt, że w województwie mazowieckim brakuje specjalistycznych placówek świadczących pomoc dla dzieci z FASD i ich rodzin. </w:t>
      </w:r>
    </w:p>
    <w:p w14:paraId="4E1851B6" w14:textId="77777777" w:rsidR="00AF7AE4" w:rsidRDefault="00FD0DD3">
      <w:pPr>
        <w:pStyle w:val="Pogrubiony"/>
      </w:pPr>
      <w:r>
        <w:t xml:space="preserve">Dostępność napojów alkoholowych </w:t>
      </w:r>
    </w:p>
    <w:p w14:paraId="1603A3F6" w14:textId="77777777" w:rsidR="00AF7AE4" w:rsidRDefault="00FD0DD3">
      <w:pPr>
        <w:pStyle w:val="Akapit"/>
      </w:pPr>
      <w:r>
        <w:t xml:space="preserve">Czynnikiem wpływającym na wysokość spożycia alkoholu, a także problemy związane z piciem alkoholu, jest fizyczna możliwość jego nabycia mierzona m.in. liczbą punktów sprzedaży napojów alkoholowych na danym obszarze. </w:t>
      </w:r>
    </w:p>
    <w:p w14:paraId="24B5DCFA" w14:textId="77777777" w:rsidR="00AF7AE4" w:rsidRDefault="00FD0DD3">
      <w:pPr>
        <w:pStyle w:val="Akapit"/>
      </w:pPr>
      <w:r>
        <w:t>W latach 2015–2018 w województwie mazowieckim liczba punktów sprzedaży napojów alkoholowych wynosiła najmniej w 2018 r. – 16 964, natomiast w najwięcej w 2015 roku – 17 649 punkty. Oznacza to, że notuje się tendencję malejącą w zakresie liczby punktów sprzedaży alkoholu, co obrazuje wykres 7.</w:t>
      </w:r>
    </w:p>
    <w:p w14:paraId="6FEB16AB" w14:textId="77777777" w:rsidR="00AF7AE4" w:rsidRDefault="00FD0DD3">
      <w:pPr>
        <w:pStyle w:val="Wykres"/>
      </w:pPr>
      <w:bookmarkStart w:id="92" w:name="_Toc93874021"/>
      <w:r>
        <w:rPr>
          <w:b/>
          <w:bCs/>
        </w:rPr>
        <w:t xml:space="preserve">Wykres </w:t>
      </w:r>
      <w:r>
        <w:rPr>
          <w:b/>
          <w:bCs/>
        </w:rPr>
        <w:fldChar w:fldCharType="begin"/>
      </w:r>
      <w:r>
        <w:rPr>
          <w:b/>
          <w:bCs/>
        </w:rPr>
        <w:instrText>SEQ Wykres \* ARABIC</w:instrText>
      </w:r>
      <w:r>
        <w:rPr>
          <w:b/>
          <w:bCs/>
        </w:rPr>
        <w:fldChar w:fldCharType="separate"/>
      </w:r>
      <w:r>
        <w:rPr>
          <w:b/>
          <w:bCs/>
        </w:rPr>
        <w:t>8</w:t>
      </w:r>
      <w:r>
        <w:rPr>
          <w:b/>
          <w:bCs/>
        </w:rPr>
        <w:fldChar w:fldCharType="end"/>
      </w:r>
      <w:r>
        <w:rPr>
          <w:b/>
          <w:bCs/>
        </w:rPr>
        <w:t>.</w:t>
      </w:r>
      <w:r>
        <w:t xml:space="preserve"> Liczba punktów sprzedaży napojów alkoholowych w województwie mazowieckim w latach 2015–2018.</w:t>
      </w:r>
      <w:bookmarkEnd w:id="92"/>
    </w:p>
    <w:p w14:paraId="28D192A3" w14:textId="77777777" w:rsidR="00AF7AE4" w:rsidRDefault="00FD0DD3">
      <w:r>
        <w:rPr>
          <w:noProof/>
        </w:rPr>
        <w:drawing>
          <wp:inline distT="0" distB="0" distL="0" distR="0" wp14:anchorId="6A1FDE6F" wp14:editId="63A542D5">
            <wp:extent cx="5759450" cy="1133475"/>
            <wp:effectExtent l="0" t="0" r="0"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AF33C14" w14:textId="77777777" w:rsidR="00AF7AE4" w:rsidRDefault="00FD0DD3">
      <w:pPr>
        <w:pStyle w:val="rdo"/>
      </w:pPr>
      <w:r>
        <w:t>Źródło: Baza danych PARPA 2015–2018 dostępna na: www.parpa.pl</w:t>
      </w:r>
    </w:p>
    <w:p w14:paraId="30547BF8" w14:textId="77777777" w:rsidR="00AF7AE4" w:rsidRDefault="00FD0DD3">
      <w:pPr>
        <w:pStyle w:val="Akapit"/>
      </w:pPr>
      <w:r>
        <w:t>W tabeli poniżej zawarte są informacje na temat liczby punktów sprzedaży w podziale na rodzaj punktów (sklepy oraz lokalne gastronomiczne), a także liczby punków sprzedaży alkoholu powyżej 18% zawartości alkoholu.</w:t>
      </w:r>
    </w:p>
    <w:p w14:paraId="3424B57B" w14:textId="77777777" w:rsidR="00AF7AE4" w:rsidRDefault="00FD0DD3">
      <w:pPr>
        <w:pStyle w:val="Tabela"/>
      </w:pPr>
      <w:bookmarkStart w:id="93" w:name="_Toc93873972"/>
      <w:r>
        <w:rPr>
          <w:b/>
          <w:bCs/>
        </w:rPr>
        <w:t xml:space="preserve">Tabela </w:t>
      </w:r>
      <w:r>
        <w:rPr>
          <w:b/>
          <w:bCs/>
        </w:rPr>
        <w:fldChar w:fldCharType="begin"/>
      </w:r>
      <w:r>
        <w:rPr>
          <w:b/>
          <w:bCs/>
        </w:rPr>
        <w:instrText>SEQ Tabela \* ARABIC</w:instrText>
      </w:r>
      <w:r>
        <w:rPr>
          <w:b/>
          <w:bCs/>
        </w:rPr>
        <w:fldChar w:fldCharType="separate"/>
      </w:r>
      <w:r>
        <w:rPr>
          <w:b/>
          <w:bCs/>
        </w:rPr>
        <w:t>39</w:t>
      </w:r>
      <w:r>
        <w:rPr>
          <w:b/>
          <w:bCs/>
        </w:rPr>
        <w:fldChar w:fldCharType="end"/>
      </w:r>
      <w:r>
        <w:rPr>
          <w:b/>
          <w:bCs/>
        </w:rPr>
        <w:t>.</w:t>
      </w:r>
      <w:r>
        <w:t xml:space="preserve"> Liczba punktów sprzedaży napojów alkoholowych w województwie mazowieckim w latach 2015–2018 w podziale na rodzaj puntu sprzedaży alkoholu.</w:t>
      </w:r>
      <w:bookmarkEnd w:id="93"/>
    </w:p>
    <w:tbl>
      <w:tblPr>
        <w:tblStyle w:val="Program"/>
        <w:tblW w:w="5000" w:type="pct"/>
        <w:tblLayout w:type="fixed"/>
        <w:tblLook w:val="04A0" w:firstRow="1" w:lastRow="0" w:firstColumn="1" w:lastColumn="0" w:noHBand="0" w:noVBand="1"/>
      </w:tblPr>
      <w:tblGrid>
        <w:gridCol w:w="1714"/>
        <w:gridCol w:w="1224"/>
        <w:gridCol w:w="1226"/>
        <w:gridCol w:w="1227"/>
        <w:gridCol w:w="1224"/>
        <w:gridCol w:w="1225"/>
        <w:gridCol w:w="1222"/>
      </w:tblGrid>
      <w:tr w:rsidR="00AF7AE4" w14:paraId="5AECBCC4" w14:textId="77777777" w:rsidTr="00AF7AE4">
        <w:trPr>
          <w:cnfStyle w:val="100000000000" w:firstRow="1" w:lastRow="0" w:firstColumn="0" w:lastColumn="0" w:oddVBand="0" w:evenVBand="0" w:oddHBand="0" w:evenHBand="0" w:firstRowFirstColumn="0" w:firstRowLastColumn="0" w:lastRowFirstColumn="0" w:lastRowLastColumn="0"/>
          <w:trHeight w:val="2737"/>
        </w:trPr>
        <w:tc>
          <w:tcPr>
            <w:cnfStyle w:val="001000000000" w:firstRow="0" w:lastRow="0" w:firstColumn="1" w:lastColumn="0" w:oddVBand="0" w:evenVBand="0" w:oddHBand="0" w:evenHBand="0" w:firstRowFirstColumn="0" w:firstRowLastColumn="0" w:lastRowFirstColumn="0" w:lastRowLastColumn="0"/>
            <w:tcW w:w="1717" w:type="dxa"/>
          </w:tcPr>
          <w:p w14:paraId="7F530818" w14:textId="77777777" w:rsidR="00AF7AE4" w:rsidRDefault="00FD0DD3">
            <w:pPr>
              <w:pStyle w:val="Tabela-tre"/>
              <w:widowControl w:val="0"/>
              <w:rPr>
                <w:b w:val="0"/>
                <w:bCs/>
              </w:rPr>
            </w:pPr>
            <w:r>
              <w:rPr>
                <w:rFonts w:eastAsia="Arial"/>
                <w:bCs/>
                <w:color w:val="FFFFFF"/>
              </w:rPr>
              <w:t>Rok</w:t>
            </w:r>
          </w:p>
        </w:tc>
        <w:tc>
          <w:tcPr>
            <w:tcW w:w="1225" w:type="dxa"/>
            <w:textDirection w:val="btLr"/>
          </w:tcPr>
          <w:p w14:paraId="2F6A8DCF" w14:textId="77777777" w:rsidR="00AF7AE4" w:rsidRDefault="00FD0DD3">
            <w:pPr>
              <w:pStyle w:val="Tabela-tre"/>
              <w:widowControl w:val="0"/>
              <w:ind w:left="113" w:right="113"/>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Liczba punktów sprzedaży napojów alkoholowych –ogółem</w:t>
            </w:r>
          </w:p>
        </w:tc>
        <w:tc>
          <w:tcPr>
            <w:tcW w:w="1227" w:type="dxa"/>
            <w:textDirection w:val="btLr"/>
          </w:tcPr>
          <w:p w14:paraId="25CF193D" w14:textId="77777777" w:rsidR="00AF7AE4" w:rsidRDefault="00FD0DD3">
            <w:pPr>
              <w:pStyle w:val="Tabela-tre"/>
              <w:widowControl w:val="0"/>
              <w:ind w:left="113" w:right="113"/>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Liczba punktów sprzedaży napojów alkoholowych przeznaczonych do spożycia poza miejscem sprzedaży (sklepy)</w:t>
            </w:r>
          </w:p>
        </w:tc>
        <w:tc>
          <w:tcPr>
            <w:tcW w:w="1228" w:type="dxa"/>
            <w:textDirection w:val="btLr"/>
          </w:tcPr>
          <w:p w14:paraId="1508073D" w14:textId="77777777" w:rsidR="00AF7AE4" w:rsidRDefault="00FD0DD3">
            <w:pPr>
              <w:pStyle w:val="Tabela-tre"/>
              <w:widowControl w:val="0"/>
              <w:ind w:left="113" w:right="113"/>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Liczba punktów sprzedaży napojów alkoholowych przeznaczonych do spożycia w miejscu sprzedaży (lokale gastronomiczne)</w:t>
            </w:r>
          </w:p>
        </w:tc>
        <w:tc>
          <w:tcPr>
            <w:tcW w:w="1225" w:type="dxa"/>
            <w:textDirection w:val="btLr"/>
          </w:tcPr>
          <w:p w14:paraId="700A6CF9" w14:textId="77777777" w:rsidR="00AF7AE4" w:rsidRDefault="00FD0DD3">
            <w:pPr>
              <w:pStyle w:val="Tabela-tre"/>
              <w:widowControl w:val="0"/>
              <w:ind w:left="113" w:right="113"/>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Liczba punktów sprzedaży napojów alkoholowych o zawartości alkoholu powyżej 18%  - ogółem</w:t>
            </w:r>
          </w:p>
        </w:tc>
        <w:tc>
          <w:tcPr>
            <w:tcW w:w="1226" w:type="dxa"/>
            <w:textDirection w:val="btLr"/>
          </w:tcPr>
          <w:p w14:paraId="5B03870A" w14:textId="77777777" w:rsidR="00AF7AE4" w:rsidRDefault="00FD0DD3">
            <w:pPr>
              <w:pStyle w:val="Tabela-tre"/>
              <w:widowControl w:val="0"/>
              <w:ind w:left="113" w:right="113"/>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9.1. Liczba punktów sprzedaży napojów alkoholowych o zawartości alkoholu powyżej 18% przeznaczonych do spożycia poza miejscem sprzedaży (sklepy)</w:t>
            </w:r>
          </w:p>
        </w:tc>
        <w:tc>
          <w:tcPr>
            <w:tcW w:w="1223" w:type="dxa"/>
            <w:textDirection w:val="btLr"/>
          </w:tcPr>
          <w:p w14:paraId="31606AC4" w14:textId="77777777" w:rsidR="00AF7AE4" w:rsidRDefault="00FD0DD3">
            <w:pPr>
              <w:pStyle w:val="Tabela-tre"/>
              <w:widowControl w:val="0"/>
              <w:ind w:left="113" w:right="113"/>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9.2. Liczba punktów sprzedaży napojów alkoholowych o zawartości alkoholu powyżej 18% przeznaczonych do spożycia w miejscu sprzedaży (lokale gastronomiczne)</w:t>
            </w:r>
          </w:p>
        </w:tc>
      </w:tr>
      <w:tr w:rsidR="00AF7AE4" w14:paraId="66E953B1"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1717" w:type="dxa"/>
          </w:tcPr>
          <w:p w14:paraId="471283B1" w14:textId="77777777" w:rsidR="00AF7AE4" w:rsidRDefault="00FD0DD3">
            <w:pPr>
              <w:pStyle w:val="Tabela-tre"/>
              <w:widowControl w:val="0"/>
              <w:rPr>
                <w:rFonts w:ascii="Arial" w:eastAsia="Arial" w:hAnsi="Arial"/>
              </w:rPr>
            </w:pPr>
            <w:r>
              <w:rPr>
                <w:rFonts w:eastAsia="Arial"/>
              </w:rPr>
              <w:t>2014</w:t>
            </w:r>
          </w:p>
        </w:tc>
        <w:tc>
          <w:tcPr>
            <w:tcW w:w="1225" w:type="dxa"/>
          </w:tcPr>
          <w:p w14:paraId="2C530AF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17 630</w:t>
            </w:r>
          </w:p>
        </w:tc>
        <w:tc>
          <w:tcPr>
            <w:tcW w:w="1227" w:type="dxa"/>
          </w:tcPr>
          <w:p w14:paraId="08D9AF7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12 414</w:t>
            </w:r>
          </w:p>
        </w:tc>
        <w:tc>
          <w:tcPr>
            <w:tcW w:w="1228" w:type="dxa"/>
          </w:tcPr>
          <w:p w14:paraId="222DC92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5 216</w:t>
            </w:r>
          </w:p>
        </w:tc>
        <w:tc>
          <w:tcPr>
            <w:tcW w:w="1225" w:type="dxa"/>
          </w:tcPr>
          <w:p w14:paraId="518B350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12 956</w:t>
            </w:r>
          </w:p>
        </w:tc>
        <w:tc>
          <w:tcPr>
            <w:tcW w:w="1226" w:type="dxa"/>
          </w:tcPr>
          <w:p w14:paraId="647E7FD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9 970</w:t>
            </w:r>
          </w:p>
        </w:tc>
        <w:tc>
          <w:tcPr>
            <w:tcW w:w="1223" w:type="dxa"/>
          </w:tcPr>
          <w:p w14:paraId="63FC738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2 986</w:t>
            </w:r>
          </w:p>
        </w:tc>
      </w:tr>
      <w:tr w:rsidR="00AF7AE4" w14:paraId="1BD5144A"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1717" w:type="dxa"/>
          </w:tcPr>
          <w:p w14:paraId="203C8FFC" w14:textId="77777777" w:rsidR="00AF7AE4" w:rsidRDefault="00FD0DD3">
            <w:pPr>
              <w:pStyle w:val="Tabela-tre"/>
              <w:widowControl w:val="0"/>
              <w:rPr>
                <w:rFonts w:ascii="Arial" w:eastAsia="Arial" w:hAnsi="Arial"/>
              </w:rPr>
            </w:pPr>
            <w:r>
              <w:rPr>
                <w:rFonts w:eastAsia="Arial"/>
              </w:rPr>
              <w:t>2015</w:t>
            </w:r>
          </w:p>
        </w:tc>
        <w:tc>
          <w:tcPr>
            <w:tcW w:w="1225" w:type="dxa"/>
          </w:tcPr>
          <w:p w14:paraId="4E6C727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17 649</w:t>
            </w:r>
          </w:p>
        </w:tc>
        <w:tc>
          <w:tcPr>
            <w:tcW w:w="1227" w:type="dxa"/>
          </w:tcPr>
          <w:p w14:paraId="31710B3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12 384</w:t>
            </w:r>
          </w:p>
        </w:tc>
        <w:tc>
          <w:tcPr>
            <w:tcW w:w="1228" w:type="dxa"/>
          </w:tcPr>
          <w:p w14:paraId="58C8F73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5 265</w:t>
            </w:r>
          </w:p>
        </w:tc>
        <w:tc>
          <w:tcPr>
            <w:tcW w:w="1225" w:type="dxa"/>
          </w:tcPr>
          <w:p w14:paraId="30C164A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13 334</w:t>
            </w:r>
          </w:p>
        </w:tc>
        <w:tc>
          <w:tcPr>
            <w:tcW w:w="1226" w:type="dxa"/>
          </w:tcPr>
          <w:p w14:paraId="063E584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10 234</w:t>
            </w:r>
          </w:p>
        </w:tc>
        <w:tc>
          <w:tcPr>
            <w:tcW w:w="1223" w:type="dxa"/>
          </w:tcPr>
          <w:p w14:paraId="20CE0CF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3 100</w:t>
            </w:r>
          </w:p>
        </w:tc>
      </w:tr>
      <w:tr w:rsidR="00AF7AE4" w14:paraId="6A5ECEFF"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1717" w:type="dxa"/>
          </w:tcPr>
          <w:p w14:paraId="58780E35" w14:textId="77777777" w:rsidR="00AF7AE4" w:rsidRDefault="00FD0DD3">
            <w:pPr>
              <w:pStyle w:val="Tabela-tre"/>
              <w:widowControl w:val="0"/>
              <w:rPr>
                <w:rFonts w:ascii="Arial" w:eastAsia="Arial" w:hAnsi="Arial"/>
              </w:rPr>
            </w:pPr>
            <w:r>
              <w:rPr>
                <w:rFonts w:eastAsia="Arial"/>
              </w:rPr>
              <w:t>2016</w:t>
            </w:r>
          </w:p>
        </w:tc>
        <w:tc>
          <w:tcPr>
            <w:tcW w:w="1225" w:type="dxa"/>
          </w:tcPr>
          <w:p w14:paraId="10C5F15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17 550</w:t>
            </w:r>
          </w:p>
        </w:tc>
        <w:tc>
          <w:tcPr>
            <w:tcW w:w="1227" w:type="dxa"/>
          </w:tcPr>
          <w:p w14:paraId="14C8EB5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12 114</w:t>
            </w:r>
          </w:p>
        </w:tc>
        <w:tc>
          <w:tcPr>
            <w:tcW w:w="1228" w:type="dxa"/>
          </w:tcPr>
          <w:p w14:paraId="7AF8C2F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5 436</w:t>
            </w:r>
          </w:p>
        </w:tc>
        <w:tc>
          <w:tcPr>
            <w:tcW w:w="1225" w:type="dxa"/>
          </w:tcPr>
          <w:p w14:paraId="345D5D1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13 114</w:t>
            </w:r>
          </w:p>
        </w:tc>
        <w:tc>
          <w:tcPr>
            <w:tcW w:w="1226" w:type="dxa"/>
          </w:tcPr>
          <w:p w14:paraId="7CC84A6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10 013</w:t>
            </w:r>
          </w:p>
        </w:tc>
        <w:tc>
          <w:tcPr>
            <w:tcW w:w="1223" w:type="dxa"/>
          </w:tcPr>
          <w:p w14:paraId="2ADC8EC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3 101</w:t>
            </w:r>
          </w:p>
        </w:tc>
      </w:tr>
      <w:tr w:rsidR="00AF7AE4" w14:paraId="61289FB9"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1717" w:type="dxa"/>
          </w:tcPr>
          <w:p w14:paraId="5237F0E4" w14:textId="77777777" w:rsidR="00AF7AE4" w:rsidRDefault="00FD0DD3">
            <w:pPr>
              <w:pStyle w:val="Tabela-tre"/>
              <w:widowControl w:val="0"/>
              <w:rPr>
                <w:rFonts w:ascii="Arial" w:eastAsia="Arial" w:hAnsi="Arial"/>
              </w:rPr>
            </w:pPr>
            <w:r>
              <w:rPr>
                <w:rFonts w:eastAsia="Arial"/>
              </w:rPr>
              <w:t>2017</w:t>
            </w:r>
          </w:p>
        </w:tc>
        <w:tc>
          <w:tcPr>
            <w:tcW w:w="1225" w:type="dxa"/>
          </w:tcPr>
          <w:p w14:paraId="4721360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17 237</w:t>
            </w:r>
          </w:p>
        </w:tc>
        <w:tc>
          <w:tcPr>
            <w:tcW w:w="1227" w:type="dxa"/>
          </w:tcPr>
          <w:p w14:paraId="6022137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11 796</w:t>
            </w:r>
          </w:p>
        </w:tc>
        <w:tc>
          <w:tcPr>
            <w:tcW w:w="1228" w:type="dxa"/>
          </w:tcPr>
          <w:p w14:paraId="1651982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5 441</w:t>
            </w:r>
          </w:p>
        </w:tc>
        <w:tc>
          <w:tcPr>
            <w:tcW w:w="1225" w:type="dxa"/>
          </w:tcPr>
          <w:p w14:paraId="53477E9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13 066</w:t>
            </w:r>
          </w:p>
        </w:tc>
        <w:tc>
          <w:tcPr>
            <w:tcW w:w="1226" w:type="dxa"/>
          </w:tcPr>
          <w:p w14:paraId="78D03FF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10 004</w:t>
            </w:r>
          </w:p>
        </w:tc>
        <w:tc>
          <w:tcPr>
            <w:tcW w:w="1223" w:type="dxa"/>
          </w:tcPr>
          <w:p w14:paraId="6831FFA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3 062</w:t>
            </w:r>
          </w:p>
        </w:tc>
      </w:tr>
      <w:tr w:rsidR="00AF7AE4" w14:paraId="7F8B92B0"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1717" w:type="dxa"/>
          </w:tcPr>
          <w:p w14:paraId="6E846D0C" w14:textId="77777777" w:rsidR="00AF7AE4" w:rsidRDefault="00FD0DD3">
            <w:pPr>
              <w:pStyle w:val="Tabela-tre"/>
              <w:widowControl w:val="0"/>
              <w:rPr>
                <w:rFonts w:ascii="Arial" w:eastAsia="Arial" w:hAnsi="Arial"/>
              </w:rPr>
            </w:pPr>
            <w:r>
              <w:rPr>
                <w:rFonts w:eastAsia="Arial"/>
              </w:rPr>
              <w:t>2018</w:t>
            </w:r>
          </w:p>
        </w:tc>
        <w:tc>
          <w:tcPr>
            <w:tcW w:w="1225" w:type="dxa"/>
          </w:tcPr>
          <w:p w14:paraId="6958545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16 964</w:t>
            </w:r>
          </w:p>
        </w:tc>
        <w:tc>
          <w:tcPr>
            <w:tcW w:w="1227" w:type="dxa"/>
          </w:tcPr>
          <w:p w14:paraId="7CA7F4C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11 523</w:t>
            </w:r>
          </w:p>
        </w:tc>
        <w:tc>
          <w:tcPr>
            <w:tcW w:w="1228" w:type="dxa"/>
          </w:tcPr>
          <w:p w14:paraId="526757F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5 441</w:t>
            </w:r>
          </w:p>
        </w:tc>
        <w:tc>
          <w:tcPr>
            <w:tcW w:w="1225" w:type="dxa"/>
          </w:tcPr>
          <w:p w14:paraId="61A612A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12 689</w:t>
            </w:r>
          </w:p>
        </w:tc>
        <w:tc>
          <w:tcPr>
            <w:tcW w:w="1226" w:type="dxa"/>
          </w:tcPr>
          <w:p w14:paraId="3B26FA9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9 645</w:t>
            </w:r>
          </w:p>
        </w:tc>
        <w:tc>
          <w:tcPr>
            <w:tcW w:w="1223" w:type="dxa"/>
          </w:tcPr>
          <w:p w14:paraId="6168763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3 044</w:t>
            </w:r>
          </w:p>
        </w:tc>
      </w:tr>
    </w:tbl>
    <w:p w14:paraId="28875610" w14:textId="77777777" w:rsidR="00AF7AE4" w:rsidRDefault="00FD0DD3">
      <w:pPr>
        <w:pStyle w:val="rdo"/>
      </w:pPr>
      <w:r>
        <w:t>Źródło: Baza danych PARPA 2015–2018 dostępna na: www.parpa.pl</w:t>
      </w:r>
    </w:p>
    <w:p w14:paraId="6AFD5B7B" w14:textId="77777777" w:rsidR="00AF7AE4" w:rsidRDefault="00FD0DD3">
      <w:pPr>
        <w:pStyle w:val="Akapit"/>
      </w:pPr>
      <w:r>
        <w:lastRenderedPageBreak/>
        <w:t>Warto zwrócić uwagę, że w zakresie liczby punktów sprzedaży napojów alkoholowych przeznaczonych do spożycia poza miejscem sprzedaży (sklepy) widać wyraźną tendencję malejącą, natomiast w kategorii punktów sprzedaży napojów alkoholowych przeznaczonych do spożycia w miejscu sprzedaży (lokale gastronomiczne) widać nieznaczną tendencję wzrostową.</w:t>
      </w:r>
    </w:p>
    <w:p w14:paraId="14AB7C51" w14:textId="77777777" w:rsidR="00AF7AE4" w:rsidRDefault="00FD0DD3">
      <w:pPr>
        <w:pStyle w:val="Akapit"/>
      </w:pPr>
      <w:r>
        <w:t xml:space="preserve">Na przestrzeni 4 lat liczba zezwoleń na sprzedaż napojów alkoholowych w województwie mazowieckim zmniejszyła się ogółem o 1,8 tys. Wpłynęło na to zarówno zmniejszenie liczby zezwoleń w punktach poza miejscem sprzedaży (sklepy), jak i w miejscu sprzedaży (lokale gastronomiczne). Dostępność punktów sprzedaży alkoholu jest w województwie mazowieckim mniejsza, niż w całej Polsce, co pokazują zarówno wskaźniki liczby mieszkańców przypadających na 1 punkt sprzedaży, jak i liczby przyjętych limitów liczby punktów na 1 000 mieszkańców. </w:t>
      </w:r>
    </w:p>
    <w:p w14:paraId="11CCE201" w14:textId="77777777" w:rsidR="00AF7AE4" w:rsidRDefault="00FD0DD3">
      <w:pPr>
        <w:pStyle w:val="Nagwek2"/>
      </w:pPr>
      <w:bookmarkStart w:id="94" w:name="_Toc95242457"/>
      <w:r>
        <w:t>Alkohol a przestępczość</w:t>
      </w:r>
      <w:bookmarkEnd w:id="94"/>
      <w:r>
        <w:t xml:space="preserve"> </w:t>
      </w:r>
    </w:p>
    <w:p w14:paraId="7C070B23" w14:textId="77777777" w:rsidR="00AF7AE4" w:rsidRDefault="00FD0DD3">
      <w:pPr>
        <w:pStyle w:val="Pogrubiony"/>
      </w:pPr>
      <w:r>
        <w:t>Ruch drogowy</w:t>
      </w:r>
    </w:p>
    <w:p w14:paraId="3543488F" w14:textId="77777777" w:rsidR="00AF7AE4" w:rsidRDefault="00FD0DD3">
      <w:pPr>
        <w:pStyle w:val="Akapit"/>
      </w:pPr>
      <w:r>
        <w:t>Wg danych policyjnych w okresie 4 lat liczba wypadków drogowych w województwie mazowieckim spadła o 349 – z 3 128 w 2015 r. do 2 779 w 2018 r. Spadła również liczba wypadków powodowanych przez kierujących będących pod wpływem alkoholu (z 363 w 2015 r. do 306 w 2018 r.). Odsetek wypadków spowodowanych przez nietrzeźwych kierowców wahał się na przestrzeni 4 lat od 7,5 do 9,1%. Odsetek ten w porównaniu do odsetka notowanego dla całej Polski był w każdym roku niższy. Zmiany te ilustruje wykres poniżej. Zmniejszyła się liczba ofiar śmiertelnych w wypadkach spowodowanych przez nietrzeźwych kierowców (o 11 osób w 2018 r. w porównaniu do roku 2015) oraz rannych (mniej o 89 osób w roku 2018 w porównaniu z 2015 r.) w wypadkach spowodowanych przez kierujących będących pod wpływem alkoholu. Choć zjawisko nietrzeźwości na mazowieckich drogach uległo nieznacznemu zmniejszeniu nadal pozostaje poważnym problemem</w:t>
      </w:r>
    </w:p>
    <w:p w14:paraId="71435FC0" w14:textId="77777777" w:rsidR="00AF7AE4" w:rsidRDefault="00FD0DD3">
      <w:pPr>
        <w:pStyle w:val="Wykres"/>
      </w:pPr>
      <w:bookmarkStart w:id="95" w:name="_Toc93874022"/>
      <w:r>
        <w:rPr>
          <w:b/>
          <w:bCs/>
        </w:rPr>
        <w:t xml:space="preserve">Wykres </w:t>
      </w:r>
      <w:r>
        <w:rPr>
          <w:b/>
          <w:bCs/>
        </w:rPr>
        <w:fldChar w:fldCharType="begin"/>
      </w:r>
      <w:r>
        <w:rPr>
          <w:b/>
          <w:bCs/>
        </w:rPr>
        <w:instrText>SEQ Wykres \* ARABIC</w:instrText>
      </w:r>
      <w:r>
        <w:rPr>
          <w:b/>
          <w:bCs/>
        </w:rPr>
        <w:fldChar w:fldCharType="separate"/>
      </w:r>
      <w:r>
        <w:rPr>
          <w:b/>
          <w:bCs/>
        </w:rPr>
        <w:t>9</w:t>
      </w:r>
      <w:r>
        <w:rPr>
          <w:b/>
          <w:bCs/>
        </w:rPr>
        <w:fldChar w:fldCharType="end"/>
      </w:r>
      <w:r>
        <w:rPr>
          <w:b/>
          <w:bCs/>
        </w:rPr>
        <w:t>.</w:t>
      </w:r>
      <w:r>
        <w:t xml:space="preserve"> Liczba wypadków ogółem oraz wypadków spowodowanych przez nietrzeźwych kierujących w województwie mazowieckim w latach 2015–2018 oraz odsetek wypadków spowodowanych przez nietrzeźwych kierujących wśród wszystkich wypadków.</w:t>
      </w:r>
      <w:bookmarkEnd w:id="95"/>
    </w:p>
    <w:p w14:paraId="40BD45BB" w14:textId="77777777" w:rsidR="00AF7AE4" w:rsidRDefault="00FD0DD3">
      <w:r>
        <w:rPr>
          <w:noProof/>
        </w:rPr>
        <w:drawing>
          <wp:inline distT="0" distB="0" distL="0" distR="0" wp14:anchorId="5601BE8B" wp14:editId="1BF7BA2F">
            <wp:extent cx="5759450" cy="2924175"/>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828EFE0" w14:textId="77777777" w:rsidR="00AF7AE4" w:rsidRDefault="00FD0DD3">
      <w:pPr>
        <w:pStyle w:val="rdo"/>
      </w:pPr>
      <w:r>
        <w:t>Źródło: Dane z Komendy Głównej Policji  „Informacje na temat nietrzeźwości w ruchu drogowym i przestępczości związanej z alkoholem w latach 2015–2018.”</w:t>
      </w:r>
    </w:p>
    <w:p w14:paraId="15872F28" w14:textId="77777777" w:rsidR="00AF7AE4" w:rsidRDefault="00FD0DD3">
      <w:pPr>
        <w:pStyle w:val="Pogrubiony"/>
      </w:pPr>
      <w:r>
        <w:lastRenderedPageBreak/>
        <w:t>Przestępczość związana z alkoholem</w:t>
      </w:r>
    </w:p>
    <w:p w14:paraId="7E28CFA5" w14:textId="77777777" w:rsidR="00AF7AE4" w:rsidRDefault="00FD0DD3">
      <w:pPr>
        <w:pStyle w:val="Akapit"/>
      </w:pPr>
      <w:r>
        <w:t>Wg danych uzyskanych z policji w województwie mazowieckim za lata 2015–2018 w wybranych kategoriach przestępstw, w których badany jest stan trzeźwości sprawcy, od 2011 r. widać spadek liczby nietrzeźwych osób podejrzanych o popełnienie czynów karalnych. Poniższy wykres pokazuje zmiany w ciągu 4 lat w liczbie podejrzanych o popełnienie przestępstw ogółem oraz w liczbie osób nietrzeźwych. W latach 2015–2018 wyraźnie zmniejszył się odsetek nietrzeźwych wśród ogółu podejrzanych, u których badano stan trzeźwości. Zmniejszyła się również liczba nietrzeźwych, choć jednocześnie zanotowano wzrost liczby osób podejrzanych.</w:t>
      </w:r>
    </w:p>
    <w:p w14:paraId="7EB2DD08" w14:textId="77777777" w:rsidR="00AF7AE4" w:rsidRDefault="00FD0DD3">
      <w:pPr>
        <w:pStyle w:val="Wykres"/>
      </w:pPr>
      <w:bookmarkStart w:id="96" w:name="_Toc93874023"/>
      <w:r>
        <w:rPr>
          <w:b/>
          <w:bCs/>
        </w:rPr>
        <w:t xml:space="preserve">Wykres </w:t>
      </w:r>
      <w:r>
        <w:rPr>
          <w:b/>
          <w:bCs/>
        </w:rPr>
        <w:fldChar w:fldCharType="begin"/>
      </w:r>
      <w:r>
        <w:rPr>
          <w:b/>
          <w:bCs/>
        </w:rPr>
        <w:instrText>SEQ Wykres \* ARABIC</w:instrText>
      </w:r>
      <w:r>
        <w:rPr>
          <w:b/>
          <w:bCs/>
        </w:rPr>
        <w:fldChar w:fldCharType="separate"/>
      </w:r>
      <w:r>
        <w:rPr>
          <w:b/>
          <w:bCs/>
        </w:rPr>
        <w:t>10</w:t>
      </w:r>
      <w:r>
        <w:rPr>
          <w:b/>
          <w:bCs/>
        </w:rPr>
        <w:fldChar w:fldCharType="end"/>
      </w:r>
      <w:r>
        <w:rPr>
          <w:b/>
          <w:bCs/>
        </w:rPr>
        <w:t>.</w:t>
      </w:r>
      <w:r>
        <w:t xml:space="preserve"> Odsetek podejrzanych nietrzeźwych w województwie mazowieckim w latach 2015–2018.</w:t>
      </w:r>
      <w:bookmarkEnd w:id="96"/>
    </w:p>
    <w:p w14:paraId="2ED671EB" w14:textId="77777777" w:rsidR="00AF7AE4" w:rsidRDefault="00FD0DD3">
      <w:r>
        <w:rPr>
          <w:noProof/>
        </w:rPr>
        <w:drawing>
          <wp:inline distT="0" distB="0" distL="0" distR="0" wp14:anchorId="09AE4ED5" wp14:editId="7F12E5DE">
            <wp:extent cx="5759450" cy="2009775"/>
            <wp:effectExtent l="0" t="0" r="0"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3DD2181" w14:textId="77777777" w:rsidR="00AF7AE4" w:rsidRDefault="00FD0DD3">
      <w:pPr>
        <w:pStyle w:val="rdo"/>
      </w:pPr>
      <w:r>
        <w:t>Źródło: Dane z Komendy Głównej Policji  „Informacje na temat nietrzeźwości w ruchu drogowym i przestępczości związanej z alkoholem w latach 2015–2018.”</w:t>
      </w:r>
    </w:p>
    <w:p w14:paraId="055B499A" w14:textId="77777777" w:rsidR="00AF7AE4" w:rsidRDefault="00FD0DD3">
      <w:pPr>
        <w:pStyle w:val="Akapit"/>
      </w:pPr>
      <w:r>
        <w:t>W analizowanym okresie wzrósł odsetek (z 26,8% w 2015 r. do 36,4% w 2018 r.) nietrzeźwych podejrzanych w kategorii zabójstwo w odniesieniu do wszystkich podejrzanych. Odsetki osób nietrzeźwych w województwie mazowieckim były nieco niższe niż w przypadku całej Polski. W przypadku podejrzanych w kategorii zgwałcenie w województwie mazowieckim wzrósł odsetek (z 17,7% w 2015 r. do 24,1% w 2018 r.) nietrzeźwych podejrzanych w odniesieniu do wszystkich podejrzanych.</w:t>
      </w:r>
    </w:p>
    <w:p w14:paraId="1A23569D" w14:textId="77777777" w:rsidR="00AF7AE4" w:rsidRDefault="00FD0DD3">
      <w:pPr>
        <w:pStyle w:val="Wykres"/>
      </w:pPr>
      <w:bookmarkStart w:id="97" w:name="_Toc93874024"/>
      <w:r>
        <w:rPr>
          <w:b/>
          <w:bCs/>
        </w:rPr>
        <w:t xml:space="preserve">Wykres </w:t>
      </w:r>
      <w:r>
        <w:rPr>
          <w:b/>
          <w:bCs/>
        </w:rPr>
        <w:fldChar w:fldCharType="begin"/>
      </w:r>
      <w:r>
        <w:rPr>
          <w:b/>
          <w:bCs/>
        </w:rPr>
        <w:instrText>SEQ Wykres \* ARABIC</w:instrText>
      </w:r>
      <w:r>
        <w:rPr>
          <w:b/>
          <w:bCs/>
        </w:rPr>
        <w:fldChar w:fldCharType="separate"/>
      </w:r>
      <w:r>
        <w:rPr>
          <w:b/>
          <w:bCs/>
        </w:rPr>
        <w:t>11</w:t>
      </w:r>
      <w:r>
        <w:rPr>
          <w:b/>
          <w:bCs/>
        </w:rPr>
        <w:fldChar w:fldCharType="end"/>
      </w:r>
      <w:r>
        <w:rPr>
          <w:b/>
          <w:bCs/>
        </w:rPr>
        <w:t>.</w:t>
      </w:r>
      <w:r>
        <w:t xml:space="preserve"> Liczba nietrzeźwych podejrzanych w kategorii zgwałcenie w latach 2015-2018 w województwie mazowieckim oraz odsetek podejrzanych nietrzeźwych w odniesieniu do ogółu podejrzanych w województwie mazowieckim oraz w całej Polsce.</w:t>
      </w:r>
      <w:bookmarkEnd w:id="97"/>
      <w:r>
        <w:t xml:space="preserve"> </w:t>
      </w:r>
    </w:p>
    <w:p w14:paraId="58BE8B51" w14:textId="77777777" w:rsidR="00AF7AE4" w:rsidRDefault="00FD0DD3">
      <w:r>
        <w:rPr>
          <w:noProof/>
        </w:rPr>
        <w:drawing>
          <wp:inline distT="0" distB="0" distL="0" distR="0" wp14:anchorId="13096119" wp14:editId="69DEC1D7">
            <wp:extent cx="5784215" cy="2295525"/>
            <wp:effectExtent l="0" t="0" r="0" b="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0F38ACE" w14:textId="77777777" w:rsidR="00AF7AE4" w:rsidRDefault="00FD0DD3">
      <w:pPr>
        <w:pStyle w:val="rdo"/>
      </w:pPr>
      <w:r>
        <w:t>Źródło: Dane z Komendy Głównej Policji  „Informacje na temat nietrzeźwości w ruchu drogowym i przestępczości związanej z alkoholem w latach 2015– 2018.”</w:t>
      </w:r>
    </w:p>
    <w:p w14:paraId="3A20B549" w14:textId="77777777" w:rsidR="00AF7AE4" w:rsidRDefault="00FD0DD3">
      <w:pPr>
        <w:pStyle w:val="Akapit"/>
      </w:pPr>
      <w:r>
        <w:lastRenderedPageBreak/>
        <w:t xml:space="preserve">W przypadku podejrzanych w kategorii uszczerbek na zdrowiu również odsetek nietrzeźwych podejrzanych w odniesieniu do wszystkich podejrzanych utrzymywał się na podobnym poziomie w przedziale 22–25%. Odsetek ten jedynie w 2017 r. był wyższy, niż w przypadku całej Polski. W analizowanym okresie nieco zmniejszył się (pomimo obserwowanych wahań) odsetek osób podejrzanych w kategorii udział w bójce lub pobiciu (z 29,8% w 2015 r. do 27,6% w 2018 r.) nietrzeźwych podejrzanych w odniesieniu do wszystkich podejrzanych. </w:t>
      </w:r>
    </w:p>
    <w:p w14:paraId="13D7910E" w14:textId="77777777" w:rsidR="00AF7AE4" w:rsidRDefault="00FD0DD3">
      <w:pPr>
        <w:pStyle w:val="Akapit"/>
      </w:pPr>
      <w:r>
        <w:t>W porównaniu z danymi z całej Polski w analizowanym okresie odsetek ten był nieznacznie wyższy. W przypadku kategorii kradzież cudzej zanotowano najniższe odsetki osób nietrzeźwych w porównaniu do wszystkich podejrzanych. W województwie mazowieckim odsetek osób nietrzeźwych spadł w analizowanym okresie z 9,5% w 2015 r. do 8,3% w 2018 r. W porównaniu z całą Polską na przestrzeni 4 lat odsetek ten w roku 2015 i 2018 był nieco niższy, natomiast w roku 2016 i 2017 na porównywalnym poziomie.</w:t>
      </w:r>
    </w:p>
    <w:p w14:paraId="4FE49044" w14:textId="77777777" w:rsidR="00AF7AE4" w:rsidRDefault="00FD0DD3">
      <w:pPr>
        <w:pStyle w:val="Pogrubiony"/>
      </w:pPr>
      <w:r>
        <w:t>Nietrzeźwość w miejscach publicznych</w:t>
      </w:r>
    </w:p>
    <w:p w14:paraId="0E7F53CD" w14:textId="77777777" w:rsidR="00AF7AE4" w:rsidRDefault="00FD0DD3">
      <w:pPr>
        <w:pStyle w:val="Akapit"/>
      </w:pPr>
      <w:r>
        <w:t>Wg danych z ankiety PARPA G1 w analizowanym okresie od 2016 r. zmniejszała się liczba osób, które musiały zostać odwiezione do domów lub zatrzymane w izbach dziecka (nieletni) lub zatrzymane w policyjnych pomieszczeniach w celu wytrzeźwienia. Liczba nieletnich odwiezionych do domów lub izb dziecka wahała się w ciągu 4 lat (najwyższą liczbę zanotowano w 2016 r. – 728 nieletnich, najniższą zaś w 2017 r. – 443 osoby nieletnie. Liczba dorosłych zatrzymanych w pomieszczeniach policyjnych zmniejszyła się w 2018 r. o 26%, w odniesieniu do 2016 r., kiedy zanotowano najwyższą liczbę zatrzymanych.</w:t>
      </w:r>
    </w:p>
    <w:p w14:paraId="45BEA3CF" w14:textId="77777777" w:rsidR="00AF7AE4" w:rsidRDefault="00FD0DD3">
      <w:pPr>
        <w:pStyle w:val="Akapit"/>
      </w:pPr>
      <w:r>
        <w:t>Na terenie województwa mazowieckiego funkcjonują dwie izby wytrzeźwień w Warszawie oraz w Płocku</w:t>
      </w:r>
      <w:r>
        <w:rPr>
          <w:rStyle w:val="Zakotwiczenieprzypisudolnego"/>
        </w:rPr>
        <w:footnoteReference w:id="37"/>
      </w:r>
      <w:r>
        <w:t xml:space="preserve">. Również w przypadku izb wytrzeźwień obserwowana jest tendencja spadkowa liczby nietrzeźwych, szczególnie widać to w przypadku osób nieletnich. </w:t>
      </w:r>
    </w:p>
    <w:p w14:paraId="3D9F08DA" w14:textId="77777777" w:rsidR="00AF7AE4" w:rsidRDefault="00FD0DD3">
      <w:pPr>
        <w:pStyle w:val="Akapit"/>
      </w:pPr>
      <w:r>
        <w:t>W przypadku osób nieletnich zatrzymanych do wytrzeźwienia w izbach wytrzeźwień województwa mazowieckiego po rekordowym 2015 r., kiedy zatrzymano w sumie 26 nieletnich, w 2016 r. ich liczba wyraźnie spadła (do 15 osób). W latach 2017–2018 notuje się niewielki wzrost liczby nieletnich zatrzymanych do wytrzeźwienia (w 2018 r. – 18 osób).</w:t>
      </w:r>
    </w:p>
    <w:p w14:paraId="19236612" w14:textId="77777777" w:rsidR="00AF7AE4" w:rsidRDefault="00FD0DD3">
      <w:pPr>
        <w:pStyle w:val="Akapit"/>
      </w:pPr>
      <w:r>
        <w:t xml:space="preserve">Zarówno w przypadku osób dorosłych, jak i nieletnich widać, że wyraźnie mniej kobiet niż mężczyzn jest zatrzymywanych w izbach wytrzeźwień i notowany jest spadek udziału kobiet. Widać wyraźnie wyższy odsetek dziewcząt zatrzymanych do wytrzeźwienia (19–33%) niż kobiet (9–10%). Instytucja innej placówki </w:t>
      </w:r>
      <w:r>
        <w:rPr>
          <w:rStyle w:val="Zakotwiczenieprzypisudolnego"/>
        </w:rPr>
        <w:footnoteReference w:id="38"/>
      </w:r>
      <w:r>
        <w:t>stworzonej zamiast izby wytrzeźwień w województwie mazowieckim nie jest (podobnie jak w całej Polsce) zbyt rozpowszechniona. W analizowanym okresie jedynie kilka gmin w województwie wskazało, że posiada taką placówkę.</w:t>
      </w:r>
    </w:p>
    <w:p w14:paraId="7E0F6FF7" w14:textId="77777777" w:rsidR="00AF7AE4" w:rsidRDefault="00FD0DD3">
      <w:pPr>
        <w:pStyle w:val="Nagwek2"/>
      </w:pPr>
      <w:bookmarkStart w:id="98" w:name="_Toc95242458"/>
      <w:r>
        <w:t>Finansowanie działań profilaktycznych realizowanych w ramach gminnych programów profilaktyki i rozwiazywania problemów alkoholowych</w:t>
      </w:r>
      <w:bookmarkEnd w:id="98"/>
    </w:p>
    <w:p w14:paraId="3147561C" w14:textId="77777777" w:rsidR="00AF7AE4" w:rsidRDefault="00FD0DD3">
      <w:pPr>
        <w:pStyle w:val="Akapitpierwszy"/>
      </w:pPr>
      <w:r>
        <w:t xml:space="preserve">W latach 2015–2018 odnotowano wzrost zarówno dochodów samorządów gminnych z województwa mazowieckiego (podobnie jak w całej Polsce) z par. 048 klasyfikacji budżetowej – czyli dochodów z tytułu korzystania z zezwoleń na sprzedaż detaliczną </w:t>
      </w:r>
      <w:r>
        <w:lastRenderedPageBreak/>
        <w:t>napojów alkoholowych, jak i wydatków z rozdziałów 85153 – Zwalczanie narkomani oraz 85154 – Przeciwdziałanie alkoholizmowi. Warto zwrócić uwagę, że w porównaniu z danymi z całej Polski w województwie mazowieckim nieco wyższy jest udział środków wydatkowanych na poprawienie dostępności do leczenia uzależnienia od alkoholu – w 2018 roku średnia dla Polski wynosiła niecałe 8,3%, podczas gdy w województwie mazowieckim</w:t>
      </w:r>
      <w:r>
        <w:br/>
        <w:t>– 10,%. W skali 4 lat najwyższy odsetek (11%) zanotowano w 2017 r.</w:t>
      </w:r>
    </w:p>
    <w:p w14:paraId="18BF41EC" w14:textId="77777777" w:rsidR="00AF7AE4" w:rsidRDefault="00FD0DD3">
      <w:pPr>
        <w:pStyle w:val="Akapit"/>
      </w:pPr>
      <w:r>
        <w:t>W województwie mazowieckim (podobnie jak w całej Polsce) w ramach gminnych programów profilaktyki i rozwiązywania programów alkoholowych największe wydatki były przeznaczane na działania skierowane do dzieci i młodzieży. Od 2016 r. przede wszystkim były to wydatki przeznaczane na pomoc dla dzieci (od 25,9 w 2015 r. do 31,9 mln zł w 2018 roku).</w:t>
      </w:r>
    </w:p>
    <w:p w14:paraId="7C50B4BA" w14:textId="77777777" w:rsidR="00AF7AE4" w:rsidRDefault="00FD0DD3">
      <w:pPr>
        <w:pStyle w:val="Akapit"/>
      </w:pPr>
      <w:r>
        <w:t xml:space="preserve">Do tego obszaru zaliczono wydatki poniesione na placówki specjalistyczne, placówki opiekuńcze z programem wychowawczym oraz miejsca zajęć podwórkowych, a od 2016 r. również zajęcia z programem socjoterapeutycznym oraz zajęcia z programem wychowawczym. Ponadto do kategorii pomoc dzieciom zaliczono także dożywianie dzieci biorących udział w zajęciach w świetlicach oraz kolonie z programem socjoterapeutycznym. </w:t>
      </w:r>
    </w:p>
    <w:p w14:paraId="3F32340A" w14:textId="77777777" w:rsidR="00AF7AE4" w:rsidRDefault="00FD0DD3">
      <w:pPr>
        <w:pStyle w:val="Akapit"/>
      </w:pPr>
      <w:r>
        <w:t>Na działania profilaktyczne, następną co do wielkości kategorię wydatków, przeznaczono najwyższą kwotę w 2015 r. – 27,2 mln zł (w tym roku wydatki na działania profilaktyczne były wyższe niż na działania pomocowe skierowane do dzieci), a najniższą w następnym, 2016 r. – 22,6 mln zł. W 2018 r. wydatki na działania profilaktyczne wyniosły prawie 25 mln zł.</w:t>
      </w:r>
    </w:p>
    <w:p w14:paraId="04032FD7" w14:textId="77777777" w:rsidR="00AF7AE4" w:rsidRDefault="00FD0DD3">
      <w:pPr>
        <w:pStyle w:val="Akapit"/>
        <w:rPr>
          <w:rFonts w:asciiTheme="majorHAnsi" w:eastAsiaTheme="majorEastAsia" w:hAnsiTheme="majorHAnsi" w:cstheme="majorBidi"/>
          <w:b/>
          <w:bCs/>
          <w:smallCaps/>
          <w:color w:val="365F91" w:themeColor="accent1" w:themeShade="BF"/>
          <w:sz w:val="32"/>
          <w:szCs w:val="32"/>
        </w:rPr>
      </w:pPr>
      <w:r>
        <w:t xml:space="preserve">Do tego obszaru zostały zaliczone wydatki poniesione w ramach gminnego programu profilaktyki i rozwiązywania problemów alkoholowych przez gminy na programy profilaktyczne rekomendowane w ramach systemu rekomendacji oraz inne programy profilaktyczne w latach, inne formy oddziaływań profilaktycznych, programy dla młodzieży eksperymentującej z substancjami psychoaktywnymi w tym z alkoholem (dane jedynie za 2015 r., ponieważ od 2016 r. nie zadawano tego pytania), programy realizowane przez młodzież (lata 2015–2017, później nie wyszczególniano tej kategorii działań), kolonie z programem profilaktycznym oraz pozalekcyjne zajęcia sportowe, a także wydatki ponoszone na budowę i/lub modernizację miejsc, w których odbywają się pozalekcyjne zajęcia sportowe. Ponadto do kategorii działań profilaktycznych zaliczono również wydatki ponoszone przez samorządy na szkolenia i warsztaty dla rodziców oraz szkolenia/warsztaty dla nauczycieli/wychowawców w obszarze profilaktyki problemowej, a także wydatki na kolonie z programem profilaktycznym oraz szkolenia w zakresie FASD (pytanie zadawane od 2016 r.). Zmiany przedstawione powyżej wynikały ze zmian zawartych w formularzach sprawozdania PARPA G1 Rokrocznie najwięcej środków w tej kategorii wydatków przeznaczanych jest na realizację innych niż rekomendowane programy profilaktyczne oraz na finansowanie kolonii i obozów z programem profilaktycznym. Warto zwrócić uwagę, że w analizowanym okresie znacznie zwiększył się, w odniesieniu do wszystkich wydatków na działania profilaktyczne, odsetek wydatków na rekomendowane programy profilaktyczne – z 6,8% w 2015 r. do 10,8% w 2018 r. Następna co do wielkości kategoria wydatków w ramach gminnych programów profilaktyki i rozwiązywania problemów alkoholowych była przeznaczona na funkcjonowanie gminnych komisji oraz ich szkolenie (wydatki od 7,3 mln zł w 2015 r. do 9,7 mln zł w 2018 r.). W przypadku miejsc pomocy dla dorosłych, czyli punktów informacyjno-konsultacyjnych, telefonów zaufania oraz Centrów i Klubów Integracji Społecznej zanotowano wzrost wydatków z 7,3 mln zł w 2015 r. do 8,5 mln w 2018 r. Na przeciwdziałanie przemocy w rodzinie w latach 2015–2018 wydatki wzrosły z 6,8 mln zł do 7,3 mln zł (w latach 2016–2017 zanotowano niższe wydatki ok. 5,6 mln zł). W przypadku </w:t>
      </w:r>
      <w:r>
        <w:lastRenderedPageBreak/>
        <w:t>wydatków na edukację publiczną i prowadzenie badań widać wzrost wydatków z 2,9 mln zł w 2015 r. do 3,8 mln zł w 2018 r., choć warto zwrócić uwagę na wyraźne zmniejszenie finansowania edukacji w 2017 r. do 2,5 mln zł. Na finansowanie grup samopomocowych najmniej wydano w 2015 r. – 2,1 mln zł, najwięcej zaś po w 2016 r. – 2,9 mln. zł. W latach 2016–2017 wydatki na ten cel wyniosły po niecałe 2,7 mln zł. Do izb wytrzeźwień przekazano w ramach gminnych programów profilaktyki najmniej w 2017 r. – 56 tys. zł, najwięcej zaś w 2015 r. – 336 tys. zł.</w:t>
      </w:r>
      <w:bookmarkStart w:id="99" w:name="_Toc65674124"/>
      <w:bookmarkStart w:id="100" w:name="_Toc95242459"/>
      <w:r>
        <w:br w:type="page"/>
      </w:r>
    </w:p>
    <w:p w14:paraId="094EF42B" w14:textId="77777777" w:rsidR="00AF7AE4" w:rsidRDefault="00FD0DD3">
      <w:pPr>
        <w:pStyle w:val="Nagwek1"/>
      </w:pPr>
      <w:r>
        <w:lastRenderedPageBreak/>
        <w:t>diagnoza problemów narkotykowych oraz uzależnień behawioralnych w województwie mazowieckim</w:t>
      </w:r>
      <w:bookmarkEnd w:id="99"/>
      <w:bookmarkEnd w:id="100"/>
    </w:p>
    <w:p w14:paraId="34F9DDC7" w14:textId="77777777" w:rsidR="00AF7AE4" w:rsidRDefault="00FD0DD3">
      <w:pPr>
        <w:pStyle w:val="Akapitpierwszy"/>
      </w:pPr>
      <w:r>
        <w:t>Analiza danych dotyczących problemu narkotykowego wskazuje na zróżnicowanie terytorialne skali zjawiska narkotyków oraz problemów związanych z ich używaniem. W ramach krajowego systemu monitorującego zbierane są dane dotyczące zjawiska używania narkotyków oraz działań z zakresu redukcji podaży i popytu w poszczególnych województwach. Przedmiotem niniejszego opracowania jest diagnoza narkomanii w województwie mazowieckim na tle innych województw i wskaźników ogólnopolskich na podstawie danych zbieranych przez instytucje centralne, takie jak np.: Główny Urząd Statystyczny (dalej: „GUS”), Narodowy Instytut Zdrowia Publicznego (dalej: „NIZP”), Komendę Główną Policji (dalej: „KGP”). W opracowaniu przedstawiono ostatnie dostępne dane za 2018 r. dotyczące problemów związanych z używaniem narkotyków – wskaźniki zgonów z powodu przedawkowania narkotyków oraz zakażeń HIV związanych z używaniem narkotyków w iniekcjach. W obszarze rynku narkotykowego ujęto trzy wskaźniki z 2019 r.: postępowania wszczęte, przestępstwa stwierdzone oraz podejrzane osoby z ustawy o przeciwdziałaniu narkomanii. W analizie uwzględniono marginalizację osób z powodu używania narkotyków. Przedstawiony został wskaźnik liczby osób objętych pomocą społeczną z powodu problemów związanych z narkotykami (dane z 2019 r.). Skalę używania narkotyków wśród młodzieży oraz dostępności do narkotyków przedstawiają fragmenty raportu z wynikami badania ESPAD z 2019 r.</w:t>
      </w:r>
    </w:p>
    <w:p w14:paraId="70BDF20F" w14:textId="77777777" w:rsidR="00AF7AE4" w:rsidRDefault="00FD0DD3">
      <w:pPr>
        <w:pStyle w:val="Nagwek2"/>
      </w:pPr>
      <w:bookmarkStart w:id="101" w:name="_Toc65674125"/>
      <w:bookmarkStart w:id="102" w:name="_Toc95242460"/>
      <w:r>
        <w:t>Zgony z powodu używania narkotyków</w:t>
      </w:r>
      <w:bookmarkEnd w:id="101"/>
      <w:bookmarkEnd w:id="102"/>
      <w:r>
        <w:t xml:space="preserve"> </w:t>
      </w:r>
    </w:p>
    <w:p w14:paraId="41FC1053" w14:textId="77777777" w:rsidR="00AF7AE4" w:rsidRDefault="00FD0DD3">
      <w:pPr>
        <w:pStyle w:val="Akapitpierwszy"/>
      </w:pPr>
      <w:r>
        <w:t xml:space="preserve">Informacje o zgonach z powodu narkotyków w Polsce uzyskiwane są z GUS. Z ogólnej bazy wyselekcjonowane zostały kody ICD-10: F11-12, F14-16, F19, X42, X62, Y12, X44, X64, Y14. Najnowsze dane dotyczące bezpośrednich zgonów dotyczą roku 2018. Są to przypadki </w:t>
      </w:r>
      <w:r>
        <w:rPr>
          <w:spacing w:val="-2"/>
        </w:rPr>
        <w:t>osób, które umarły z powodu przedawkowania narkotyków. Omawiana statystyka nie obejmuje</w:t>
      </w:r>
      <w:r>
        <w:t xml:space="preserve"> sytuacji, jeżeli ktoś zginął np. w wypadku samochodowym, będąc pod wpływem narkotyku. W 2018 r. odnotowano 199 zgonów w Polsce z powodu przedawkowania narkotyków, w tym najwięcej w województwie śląskim (38 przypadków), łódzkim (21) oraz mazowieckim (19). Najmniej przypadków zgonów miało miejsce w województwie opolskim (1) i lubelskim (2). W 2018 r. nie odnotowano zgonów w wojewódzkie świętokrzyskim. Porównując sytuację w województwach, biorąc pod uwagę wskaźnik na 100 tysięcy mieszkańców, najwyższe wskaźniki zgonów z powodu użycia narkotyku zarejestrowano w województwie zachodniopomorskim (0,88), śląskim (0,84) oraz pomorskim (0,82). Województwo mazowieckie jest poniżej średniej ogólnopolskiej z 19 przypadkami i wskaźnikiem 0,35. Dane dotyczące Polski i województw zostały zawarte w tabeli 40.</w:t>
      </w:r>
    </w:p>
    <w:p w14:paraId="7E0B2920" w14:textId="77777777" w:rsidR="00AF7AE4" w:rsidRDefault="00FD0DD3">
      <w:pPr>
        <w:pStyle w:val="Tabela"/>
      </w:pPr>
      <w:bookmarkStart w:id="103" w:name="_Toc64981089"/>
      <w:bookmarkStart w:id="104" w:name="_Toc93873973"/>
      <w:r>
        <w:rPr>
          <w:b/>
          <w:bCs/>
        </w:rPr>
        <w:t>Tabela 40.</w:t>
      </w:r>
      <w:r>
        <w:t xml:space="preserve"> Liczby zgonów z powodu przedawkowania narkotyków oraz wskaźnik zgonów na 100 000 mieszkańców (wg krajowej definicji: F11-12, F14-16, F19, X42, X62, Y12, X44, X64, Y14) w 2018 r. wg województw</w:t>
      </w:r>
      <w:bookmarkEnd w:id="103"/>
      <w:r>
        <w:t>.</w:t>
      </w:r>
      <w:bookmarkEnd w:id="104"/>
    </w:p>
    <w:tbl>
      <w:tblPr>
        <w:tblStyle w:val="Program"/>
        <w:tblW w:w="9062" w:type="dxa"/>
        <w:tblLayout w:type="fixed"/>
        <w:tblLook w:val="04A0" w:firstRow="1" w:lastRow="0" w:firstColumn="1" w:lastColumn="0" w:noHBand="0" w:noVBand="1"/>
      </w:tblPr>
      <w:tblGrid>
        <w:gridCol w:w="2582"/>
        <w:gridCol w:w="3241"/>
        <w:gridCol w:w="3239"/>
      </w:tblGrid>
      <w:tr w:rsidR="00AF7AE4" w14:paraId="4883A99A"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82" w:type="dxa"/>
          </w:tcPr>
          <w:p w14:paraId="0D359CD3" w14:textId="77777777" w:rsidR="00AF7AE4" w:rsidRDefault="00FD0DD3">
            <w:pPr>
              <w:pStyle w:val="Tabela-tre"/>
              <w:widowControl w:val="0"/>
              <w:rPr>
                <w:b w:val="0"/>
                <w:bCs/>
              </w:rPr>
            </w:pPr>
            <w:r>
              <w:rPr>
                <w:rFonts w:eastAsia="Arial"/>
                <w:bCs/>
                <w:color w:val="FFFFFF"/>
              </w:rPr>
              <w:t>Województwa</w:t>
            </w:r>
          </w:p>
        </w:tc>
        <w:tc>
          <w:tcPr>
            <w:tcW w:w="3241" w:type="dxa"/>
          </w:tcPr>
          <w:p w14:paraId="5CCE0937"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Liczby zgonów wg krajowej definicji</w:t>
            </w:r>
          </w:p>
        </w:tc>
        <w:tc>
          <w:tcPr>
            <w:tcW w:w="3239" w:type="dxa"/>
          </w:tcPr>
          <w:p w14:paraId="67447685"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Wskaźnik śmiertelności na 100 tys.</w:t>
            </w:r>
          </w:p>
        </w:tc>
      </w:tr>
      <w:tr w:rsidR="00AF7AE4" w14:paraId="1592A034"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2" w:type="dxa"/>
          </w:tcPr>
          <w:p w14:paraId="7E0E5840" w14:textId="77777777" w:rsidR="00AF7AE4" w:rsidRDefault="00FD0DD3">
            <w:pPr>
              <w:pStyle w:val="Tabela-tre"/>
              <w:widowControl w:val="0"/>
              <w:rPr>
                <w:rFonts w:ascii="Arial" w:eastAsia="Arial" w:hAnsi="Arial"/>
              </w:rPr>
            </w:pPr>
            <w:r>
              <w:rPr>
                <w:rFonts w:eastAsia="Arial"/>
              </w:rPr>
              <w:t>dolnośląskie</w:t>
            </w:r>
          </w:p>
        </w:tc>
        <w:tc>
          <w:tcPr>
            <w:tcW w:w="3241" w:type="dxa"/>
          </w:tcPr>
          <w:p w14:paraId="075C914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w:t>
            </w:r>
          </w:p>
        </w:tc>
        <w:tc>
          <w:tcPr>
            <w:tcW w:w="3239" w:type="dxa"/>
          </w:tcPr>
          <w:p w14:paraId="053D23C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0,52</w:t>
            </w:r>
          </w:p>
        </w:tc>
      </w:tr>
      <w:tr w:rsidR="00AF7AE4" w14:paraId="6207912F"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2" w:type="dxa"/>
          </w:tcPr>
          <w:p w14:paraId="351897A0" w14:textId="77777777" w:rsidR="00AF7AE4" w:rsidRDefault="00FD0DD3">
            <w:pPr>
              <w:pStyle w:val="Tabela-tre"/>
              <w:widowControl w:val="0"/>
              <w:rPr>
                <w:rFonts w:ascii="Arial" w:eastAsia="Arial" w:hAnsi="Arial"/>
              </w:rPr>
            </w:pPr>
            <w:r>
              <w:rPr>
                <w:rFonts w:eastAsia="Arial"/>
              </w:rPr>
              <w:t>kujawsko-pomorskie</w:t>
            </w:r>
          </w:p>
        </w:tc>
        <w:tc>
          <w:tcPr>
            <w:tcW w:w="3241" w:type="dxa"/>
          </w:tcPr>
          <w:p w14:paraId="0B7D997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w:t>
            </w:r>
          </w:p>
        </w:tc>
        <w:tc>
          <w:tcPr>
            <w:tcW w:w="3239" w:type="dxa"/>
          </w:tcPr>
          <w:p w14:paraId="6C75108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0,58</w:t>
            </w:r>
          </w:p>
        </w:tc>
      </w:tr>
      <w:tr w:rsidR="00AF7AE4" w14:paraId="2DEA0272"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2" w:type="dxa"/>
          </w:tcPr>
          <w:p w14:paraId="5759B461" w14:textId="77777777" w:rsidR="00AF7AE4" w:rsidRDefault="00FD0DD3">
            <w:pPr>
              <w:pStyle w:val="Tabela-tre"/>
              <w:widowControl w:val="0"/>
              <w:rPr>
                <w:rFonts w:ascii="Arial" w:eastAsia="Arial" w:hAnsi="Arial"/>
              </w:rPr>
            </w:pPr>
            <w:r>
              <w:rPr>
                <w:rFonts w:eastAsia="Arial"/>
              </w:rPr>
              <w:t>lubelskie</w:t>
            </w:r>
          </w:p>
        </w:tc>
        <w:tc>
          <w:tcPr>
            <w:tcW w:w="3241" w:type="dxa"/>
          </w:tcPr>
          <w:p w14:paraId="2769D43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w:t>
            </w:r>
          </w:p>
        </w:tc>
        <w:tc>
          <w:tcPr>
            <w:tcW w:w="3239" w:type="dxa"/>
          </w:tcPr>
          <w:p w14:paraId="21FE254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0,09</w:t>
            </w:r>
          </w:p>
        </w:tc>
      </w:tr>
      <w:tr w:rsidR="00AF7AE4" w14:paraId="777B143A"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2" w:type="dxa"/>
          </w:tcPr>
          <w:p w14:paraId="056C927B" w14:textId="77777777" w:rsidR="00AF7AE4" w:rsidRDefault="00FD0DD3">
            <w:pPr>
              <w:pStyle w:val="Tabela-tre"/>
              <w:widowControl w:val="0"/>
              <w:rPr>
                <w:rFonts w:ascii="Arial" w:eastAsia="Arial" w:hAnsi="Arial"/>
              </w:rPr>
            </w:pPr>
            <w:r>
              <w:rPr>
                <w:rFonts w:eastAsia="Arial"/>
              </w:rPr>
              <w:t>lubuskie</w:t>
            </w:r>
          </w:p>
        </w:tc>
        <w:tc>
          <w:tcPr>
            <w:tcW w:w="3241" w:type="dxa"/>
          </w:tcPr>
          <w:p w14:paraId="313C1B9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w:t>
            </w:r>
          </w:p>
        </w:tc>
        <w:tc>
          <w:tcPr>
            <w:tcW w:w="3239" w:type="dxa"/>
          </w:tcPr>
          <w:p w14:paraId="69FBAF2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0,59</w:t>
            </w:r>
          </w:p>
        </w:tc>
      </w:tr>
      <w:tr w:rsidR="00AF7AE4" w14:paraId="293E3002"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2" w:type="dxa"/>
          </w:tcPr>
          <w:p w14:paraId="47C3E397" w14:textId="77777777" w:rsidR="00AF7AE4" w:rsidRDefault="00FD0DD3">
            <w:pPr>
              <w:pStyle w:val="Tabela-tre"/>
              <w:widowControl w:val="0"/>
              <w:rPr>
                <w:rFonts w:ascii="Arial" w:eastAsia="Arial" w:hAnsi="Arial"/>
              </w:rPr>
            </w:pPr>
            <w:r>
              <w:rPr>
                <w:rFonts w:eastAsia="Arial"/>
              </w:rPr>
              <w:lastRenderedPageBreak/>
              <w:t>łódzkie</w:t>
            </w:r>
          </w:p>
        </w:tc>
        <w:tc>
          <w:tcPr>
            <w:tcW w:w="3241" w:type="dxa"/>
          </w:tcPr>
          <w:p w14:paraId="40FEEEB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21</w:t>
            </w:r>
          </w:p>
        </w:tc>
        <w:tc>
          <w:tcPr>
            <w:tcW w:w="3239" w:type="dxa"/>
          </w:tcPr>
          <w:p w14:paraId="0F18108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0,85</w:t>
            </w:r>
          </w:p>
        </w:tc>
      </w:tr>
      <w:tr w:rsidR="00AF7AE4" w14:paraId="57553C99"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2" w:type="dxa"/>
          </w:tcPr>
          <w:p w14:paraId="51C47BF7" w14:textId="77777777" w:rsidR="00AF7AE4" w:rsidRDefault="00FD0DD3">
            <w:pPr>
              <w:pStyle w:val="Tabela-tre"/>
              <w:widowControl w:val="0"/>
              <w:rPr>
                <w:rFonts w:ascii="Arial" w:eastAsia="Arial" w:hAnsi="Arial"/>
              </w:rPr>
            </w:pPr>
            <w:r>
              <w:rPr>
                <w:rFonts w:eastAsia="Arial"/>
              </w:rPr>
              <w:t>małopolskie</w:t>
            </w:r>
          </w:p>
        </w:tc>
        <w:tc>
          <w:tcPr>
            <w:tcW w:w="3241" w:type="dxa"/>
          </w:tcPr>
          <w:p w14:paraId="79D4984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16</w:t>
            </w:r>
          </w:p>
        </w:tc>
        <w:tc>
          <w:tcPr>
            <w:tcW w:w="3239" w:type="dxa"/>
          </w:tcPr>
          <w:p w14:paraId="6BE1FA8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0,47</w:t>
            </w:r>
          </w:p>
        </w:tc>
      </w:tr>
      <w:tr w:rsidR="00AF7AE4" w14:paraId="34DE3948"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2" w:type="dxa"/>
          </w:tcPr>
          <w:p w14:paraId="7C02A9E5" w14:textId="77777777" w:rsidR="00AF7AE4" w:rsidRDefault="00FD0DD3">
            <w:pPr>
              <w:pStyle w:val="Tabela-tre"/>
              <w:widowControl w:val="0"/>
              <w:rPr>
                <w:b/>
                <w:bCs/>
              </w:rPr>
            </w:pPr>
            <w:r>
              <w:rPr>
                <w:rFonts w:eastAsia="Arial"/>
                <w:b/>
                <w:bCs/>
              </w:rPr>
              <w:t>mazowieckie</w:t>
            </w:r>
          </w:p>
        </w:tc>
        <w:tc>
          <w:tcPr>
            <w:tcW w:w="3241" w:type="dxa"/>
          </w:tcPr>
          <w:p w14:paraId="0D3CC11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b/>
                <w:bCs/>
              </w:rPr>
              <w:t>19</w:t>
            </w:r>
          </w:p>
        </w:tc>
        <w:tc>
          <w:tcPr>
            <w:tcW w:w="3239" w:type="dxa"/>
          </w:tcPr>
          <w:p w14:paraId="6EC9200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b/>
                <w:bCs/>
              </w:rPr>
              <w:t>0,35</w:t>
            </w:r>
          </w:p>
        </w:tc>
      </w:tr>
      <w:tr w:rsidR="00AF7AE4" w14:paraId="6168646A"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2" w:type="dxa"/>
          </w:tcPr>
          <w:p w14:paraId="4C485480" w14:textId="77777777" w:rsidR="00AF7AE4" w:rsidRDefault="00FD0DD3">
            <w:pPr>
              <w:pStyle w:val="Tabela-tre"/>
              <w:widowControl w:val="0"/>
              <w:rPr>
                <w:rFonts w:ascii="Arial" w:eastAsia="Arial" w:hAnsi="Arial"/>
              </w:rPr>
            </w:pPr>
            <w:r>
              <w:rPr>
                <w:rFonts w:eastAsia="Arial"/>
              </w:rPr>
              <w:t>opolskie</w:t>
            </w:r>
          </w:p>
        </w:tc>
        <w:tc>
          <w:tcPr>
            <w:tcW w:w="3241" w:type="dxa"/>
          </w:tcPr>
          <w:p w14:paraId="0DDE881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w:t>
            </w:r>
          </w:p>
        </w:tc>
        <w:tc>
          <w:tcPr>
            <w:tcW w:w="3239" w:type="dxa"/>
          </w:tcPr>
          <w:p w14:paraId="2D16DEA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0,10</w:t>
            </w:r>
          </w:p>
        </w:tc>
      </w:tr>
      <w:tr w:rsidR="00AF7AE4" w14:paraId="2E2F63AE"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2" w:type="dxa"/>
          </w:tcPr>
          <w:p w14:paraId="7CE115BD" w14:textId="77777777" w:rsidR="00AF7AE4" w:rsidRDefault="00FD0DD3">
            <w:pPr>
              <w:pStyle w:val="Tabela-tre"/>
              <w:widowControl w:val="0"/>
              <w:rPr>
                <w:rFonts w:ascii="Arial" w:eastAsia="Arial" w:hAnsi="Arial"/>
              </w:rPr>
            </w:pPr>
            <w:r>
              <w:rPr>
                <w:rFonts w:eastAsia="Arial"/>
              </w:rPr>
              <w:t>podkarpackie</w:t>
            </w:r>
          </w:p>
        </w:tc>
        <w:tc>
          <w:tcPr>
            <w:tcW w:w="3241" w:type="dxa"/>
          </w:tcPr>
          <w:p w14:paraId="620BEEB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w:t>
            </w:r>
          </w:p>
        </w:tc>
        <w:tc>
          <w:tcPr>
            <w:tcW w:w="3239" w:type="dxa"/>
          </w:tcPr>
          <w:p w14:paraId="7ED0E00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0,38</w:t>
            </w:r>
          </w:p>
        </w:tc>
      </w:tr>
      <w:tr w:rsidR="00AF7AE4" w14:paraId="2DC58422"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2" w:type="dxa"/>
          </w:tcPr>
          <w:p w14:paraId="6B0FDCDB" w14:textId="77777777" w:rsidR="00AF7AE4" w:rsidRDefault="00FD0DD3">
            <w:pPr>
              <w:pStyle w:val="Tabela-tre"/>
              <w:widowControl w:val="0"/>
              <w:rPr>
                <w:rFonts w:ascii="Arial" w:eastAsia="Arial" w:hAnsi="Arial"/>
              </w:rPr>
            </w:pPr>
            <w:r>
              <w:rPr>
                <w:rFonts w:eastAsia="Arial"/>
              </w:rPr>
              <w:t>podlaskie</w:t>
            </w:r>
          </w:p>
        </w:tc>
        <w:tc>
          <w:tcPr>
            <w:tcW w:w="3241" w:type="dxa"/>
          </w:tcPr>
          <w:p w14:paraId="5A98A4C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w:t>
            </w:r>
          </w:p>
        </w:tc>
        <w:tc>
          <w:tcPr>
            <w:tcW w:w="3239" w:type="dxa"/>
          </w:tcPr>
          <w:p w14:paraId="2CF77EB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0,34</w:t>
            </w:r>
          </w:p>
        </w:tc>
      </w:tr>
      <w:tr w:rsidR="00AF7AE4" w14:paraId="100992AC"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2" w:type="dxa"/>
          </w:tcPr>
          <w:p w14:paraId="0D6AC8AC" w14:textId="77777777" w:rsidR="00AF7AE4" w:rsidRDefault="00FD0DD3">
            <w:pPr>
              <w:pStyle w:val="Tabela-tre"/>
              <w:widowControl w:val="0"/>
              <w:rPr>
                <w:rFonts w:ascii="Arial" w:eastAsia="Arial" w:hAnsi="Arial"/>
              </w:rPr>
            </w:pPr>
            <w:r>
              <w:rPr>
                <w:rFonts w:eastAsia="Arial"/>
              </w:rPr>
              <w:t>pomorskie</w:t>
            </w:r>
          </w:p>
        </w:tc>
        <w:tc>
          <w:tcPr>
            <w:tcW w:w="3241" w:type="dxa"/>
          </w:tcPr>
          <w:p w14:paraId="54A12A6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19</w:t>
            </w:r>
          </w:p>
        </w:tc>
        <w:tc>
          <w:tcPr>
            <w:tcW w:w="3239" w:type="dxa"/>
          </w:tcPr>
          <w:p w14:paraId="45E57D6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0,82</w:t>
            </w:r>
          </w:p>
        </w:tc>
      </w:tr>
      <w:tr w:rsidR="00AF7AE4" w14:paraId="5C1E0AB9"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2" w:type="dxa"/>
          </w:tcPr>
          <w:p w14:paraId="5A4C7C51" w14:textId="77777777" w:rsidR="00AF7AE4" w:rsidRDefault="00FD0DD3">
            <w:pPr>
              <w:pStyle w:val="Tabela-tre"/>
              <w:widowControl w:val="0"/>
              <w:rPr>
                <w:rFonts w:ascii="Arial" w:eastAsia="Arial" w:hAnsi="Arial"/>
              </w:rPr>
            </w:pPr>
            <w:r>
              <w:rPr>
                <w:rFonts w:eastAsia="Arial"/>
              </w:rPr>
              <w:t>śląskie</w:t>
            </w:r>
          </w:p>
        </w:tc>
        <w:tc>
          <w:tcPr>
            <w:tcW w:w="3241" w:type="dxa"/>
          </w:tcPr>
          <w:p w14:paraId="434A133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38</w:t>
            </w:r>
          </w:p>
        </w:tc>
        <w:tc>
          <w:tcPr>
            <w:tcW w:w="3239" w:type="dxa"/>
          </w:tcPr>
          <w:p w14:paraId="0BD0962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0,84</w:t>
            </w:r>
          </w:p>
        </w:tc>
      </w:tr>
      <w:tr w:rsidR="00AF7AE4" w14:paraId="57B10481"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2" w:type="dxa"/>
          </w:tcPr>
          <w:p w14:paraId="078E34E6" w14:textId="77777777" w:rsidR="00AF7AE4" w:rsidRDefault="00FD0DD3">
            <w:pPr>
              <w:pStyle w:val="Tabela-tre"/>
              <w:widowControl w:val="0"/>
              <w:rPr>
                <w:rFonts w:ascii="Arial" w:eastAsia="Arial" w:hAnsi="Arial"/>
              </w:rPr>
            </w:pPr>
            <w:r>
              <w:rPr>
                <w:rFonts w:eastAsia="Arial"/>
              </w:rPr>
              <w:t>świętokrzyskie</w:t>
            </w:r>
          </w:p>
        </w:tc>
        <w:tc>
          <w:tcPr>
            <w:tcW w:w="3241" w:type="dxa"/>
          </w:tcPr>
          <w:p w14:paraId="75901F4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w:t>
            </w:r>
          </w:p>
        </w:tc>
        <w:tc>
          <w:tcPr>
            <w:tcW w:w="3239" w:type="dxa"/>
          </w:tcPr>
          <w:p w14:paraId="350D3B8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0,00</w:t>
            </w:r>
          </w:p>
        </w:tc>
      </w:tr>
      <w:tr w:rsidR="00AF7AE4" w14:paraId="3D7AB8EA"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2" w:type="dxa"/>
          </w:tcPr>
          <w:p w14:paraId="3D06A2A1" w14:textId="77777777" w:rsidR="00AF7AE4" w:rsidRDefault="00FD0DD3">
            <w:pPr>
              <w:pStyle w:val="Tabela-tre"/>
              <w:widowControl w:val="0"/>
              <w:rPr>
                <w:rFonts w:ascii="Arial" w:eastAsia="Arial" w:hAnsi="Arial"/>
              </w:rPr>
            </w:pPr>
            <w:r>
              <w:rPr>
                <w:rFonts w:eastAsia="Arial"/>
              </w:rPr>
              <w:t>warmińsko-mazurskie</w:t>
            </w:r>
          </w:p>
        </w:tc>
        <w:tc>
          <w:tcPr>
            <w:tcW w:w="3241" w:type="dxa"/>
          </w:tcPr>
          <w:p w14:paraId="4299C53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16</w:t>
            </w:r>
          </w:p>
        </w:tc>
        <w:tc>
          <w:tcPr>
            <w:tcW w:w="3239" w:type="dxa"/>
          </w:tcPr>
          <w:p w14:paraId="202EC65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1,12</w:t>
            </w:r>
          </w:p>
        </w:tc>
      </w:tr>
      <w:tr w:rsidR="00AF7AE4" w14:paraId="4AA1653F"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2" w:type="dxa"/>
          </w:tcPr>
          <w:p w14:paraId="2814B849" w14:textId="77777777" w:rsidR="00AF7AE4" w:rsidRDefault="00FD0DD3">
            <w:pPr>
              <w:pStyle w:val="Tabela-tre"/>
              <w:widowControl w:val="0"/>
              <w:rPr>
                <w:rFonts w:ascii="Arial" w:eastAsia="Arial" w:hAnsi="Arial"/>
              </w:rPr>
            </w:pPr>
            <w:r>
              <w:rPr>
                <w:rFonts w:eastAsia="Arial"/>
              </w:rPr>
              <w:t>wielkopolskie</w:t>
            </w:r>
          </w:p>
        </w:tc>
        <w:tc>
          <w:tcPr>
            <w:tcW w:w="3241" w:type="dxa"/>
          </w:tcPr>
          <w:p w14:paraId="3DEE82B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w:t>
            </w:r>
          </w:p>
        </w:tc>
        <w:tc>
          <w:tcPr>
            <w:tcW w:w="3239" w:type="dxa"/>
          </w:tcPr>
          <w:p w14:paraId="021A6BA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0,20</w:t>
            </w:r>
          </w:p>
        </w:tc>
      </w:tr>
      <w:tr w:rsidR="00AF7AE4" w14:paraId="2013DE7C"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2" w:type="dxa"/>
          </w:tcPr>
          <w:p w14:paraId="2CB611D5" w14:textId="77777777" w:rsidR="00AF7AE4" w:rsidRDefault="00FD0DD3">
            <w:pPr>
              <w:pStyle w:val="Tabela-tre"/>
              <w:widowControl w:val="0"/>
              <w:rPr>
                <w:rFonts w:ascii="Arial" w:eastAsia="Arial" w:hAnsi="Arial"/>
              </w:rPr>
            </w:pPr>
            <w:r>
              <w:rPr>
                <w:rFonts w:eastAsia="Arial"/>
              </w:rPr>
              <w:t>zachodniopomorskie</w:t>
            </w:r>
          </w:p>
        </w:tc>
        <w:tc>
          <w:tcPr>
            <w:tcW w:w="3241" w:type="dxa"/>
          </w:tcPr>
          <w:p w14:paraId="5FD6F11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w:t>
            </w:r>
          </w:p>
        </w:tc>
        <w:tc>
          <w:tcPr>
            <w:tcW w:w="3239" w:type="dxa"/>
          </w:tcPr>
          <w:p w14:paraId="53EC01F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0,88</w:t>
            </w:r>
          </w:p>
        </w:tc>
      </w:tr>
      <w:tr w:rsidR="00AF7AE4" w14:paraId="6D7EED65"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2" w:type="dxa"/>
          </w:tcPr>
          <w:p w14:paraId="354B03A7" w14:textId="77777777" w:rsidR="00AF7AE4" w:rsidRDefault="00FD0DD3">
            <w:pPr>
              <w:pStyle w:val="Tabela-tre"/>
              <w:widowControl w:val="0"/>
              <w:rPr>
                <w:b/>
                <w:bCs/>
              </w:rPr>
            </w:pPr>
            <w:r>
              <w:rPr>
                <w:rFonts w:eastAsia="Arial"/>
                <w:b/>
                <w:bCs/>
              </w:rPr>
              <w:t>Polska</w:t>
            </w:r>
          </w:p>
        </w:tc>
        <w:tc>
          <w:tcPr>
            <w:tcW w:w="3241" w:type="dxa"/>
          </w:tcPr>
          <w:p w14:paraId="19D7F7E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b/>
                <w:bCs/>
              </w:rPr>
              <w:t>199</w:t>
            </w:r>
          </w:p>
        </w:tc>
        <w:tc>
          <w:tcPr>
            <w:tcW w:w="3239" w:type="dxa"/>
          </w:tcPr>
          <w:p w14:paraId="0D4D674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b/>
                <w:bCs/>
              </w:rPr>
              <w:t>0,52</w:t>
            </w:r>
          </w:p>
        </w:tc>
      </w:tr>
    </w:tbl>
    <w:p w14:paraId="39663227" w14:textId="77777777" w:rsidR="00AF7AE4" w:rsidRDefault="00FD0DD3">
      <w:pPr>
        <w:pStyle w:val="rdo"/>
      </w:pPr>
      <w:r>
        <w:t>Źródło: GUS – dane opracowane przez CINN KBPN.</w:t>
      </w:r>
    </w:p>
    <w:p w14:paraId="209EE2C1" w14:textId="77777777" w:rsidR="00AF7AE4" w:rsidRDefault="00FD0DD3">
      <w:pPr>
        <w:pStyle w:val="Mapa"/>
      </w:pPr>
      <w:bookmarkStart w:id="105" w:name="_Toc93874030"/>
      <w:r>
        <w:rPr>
          <w:b/>
          <w:bCs/>
        </w:rPr>
        <w:t xml:space="preserve">Mapa </w:t>
      </w:r>
      <w:r>
        <w:rPr>
          <w:b/>
          <w:bCs/>
        </w:rPr>
        <w:fldChar w:fldCharType="begin"/>
      </w:r>
      <w:r>
        <w:rPr>
          <w:b/>
          <w:bCs/>
        </w:rPr>
        <w:instrText>SEQ Mapa \* ARABIC</w:instrText>
      </w:r>
      <w:r>
        <w:rPr>
          <w:b/>
          <w:bCs/>
        </w:rPr>
        <w:fldChar w:fldCharType="separate"/>
      </w:r>
      <w:r>
        <w:rPr>
          <w:b/>
          <w:bCs/>
        </w:rPr>
        <w:t>1</w:t>
      </w:r>
      <w:r>
        <w:rPr>
          <w:b/>
          <w:bCs/>
        </w:rPr>
        <w:fldChar w:fldCharType="end"/>
      </w:r>
      <w:r>
        <w:rPr>
          <w:b/>
          <w:bCs/>
        </w:rPr>
        <w:t>.</w:t>
      </w:r>
      <w:r>
        <w:t xml:space="preserve"> Wskaźnik zgonów na 100 000 mieszkańców z powodu przedawkowania narkotyków</w:t>
      </w:r>
      <w:bookmarkEnd w:id="105"/>
      <w:r>
        <w:t>.</w:t>
      </w:r>
    </w:p>
    <w:p w14:paraId="0A6DBEC3" w14:textId="77777777" w:rsidR="00AF7AE4" w:rsidRDefault="00FD0DD3">
      <w:r>
        <w:rPr>
          <w:noProof/>
        </w:rPr>
        <mc:AlternateContent>
          <mc:Choice Requires="wps">
            <w:drawing>
              <wp:inline distT="0" distB="23495" distL="0" distR="7620" wp14:anchorId="21BF3311" wp14:editId="3F16E479">
                <wp:extent cx="5761355" cy="3306445"/>
                <wp:effectExtent l="0" t="0" r="12700" b="28575"/>
                <wp:docPr id="15" name="Kształt1"/>
                <wp:cNvGraphicFramePr/>
                <a:graphic xmlns:a="http://schemas.openxmlformats.org/drawingml/2006/main">
                  <a:graphicData uri="http://schemas.microsoft.com/office/word/2010/wordprocessingShape">
                    <wps:wsp>
                      <wps:cNvSpPr/>
                      <wps:spPr>
                        <a:xfrm>
                          <a:off x="0" y="0"/>
                          <a:ext cx="5760720" cy="3305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43C54A6" w14:textId="77777777" w:rsidR="00AF7AE4" w:rsidRDefault="00FD0DD3">
                            <w:pPr>
                              <w:pStyle w:val="Zawartoramki"/>
                              <w:jc w:val="center"/>
                              <w:rPr>
                                <w:color w:val="000000"/>
                              </w:rPr>
                            </w:pPr>
                            <w:r>
                              <w:rPr>
                                <w:noProof/>
                                <w:color w:val="000000"/>
                              </w:rPr>
                              <w:drawing>
                                <wp:inline distT="0" distB="0" distL="0" distR="0" wp14:anchorId="7D2DF018" wp14:editId="6660C3D3">
                                  <wp:extent cx="4398645" cy="3162300"/>
                                  <wp:effectExtent l="0" t="0" r="0" b="0"/>
                                  <wp:docPr id="17" name="Obraz 62" descr="Wskaźnik zgonów na 100 000 mieszkańców z powodu narkotyków&#10;&#10;Województwo warmińsko-mazurskie jest regionem o najwyższym wskaźniku (1,12). Z kolei w przypadku województw: opolskiego, lubelskiego oraz świętokrzyskiego zanotowano najniższy poziom parametru, tj. odpowiednio 0,1; 0,09;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62" descr="Wskaźnik zgonów na 100 000 mieszkańców z powodu narkotyków&#10;&#10;Województwo warmińsko-mazurskie jest regionem o najwyższym wskaźniku (1,12). Z kolei w przypadku województw: opolskiego, lubelskiego oraz świętokrzyskiego zanotowano najniższy poziom parametru, tj. odpowiednio 0,1; 0,09; 0."/>
                                          <pic:cNvPicPr>
                                            <a:picLocks noChangeAspect="1" noChangeArrowheads="1"/>
                                          </pic:cNvPicPr>
                                        </pic:nvPicPr>
                                        <pic:blipFill>
                                          <a:blip r:embed="rId32"/>
                                          <a:stretch>
                                            <a:fillRect/>
                                          </a:stretch>
                                        </pic:blipFill>
                                        <pic:spPr bwMode="auto">
                                          <a:xfrm>
                                            <a:off x="0" y="0"/>
                                            <a:ext cx="4398645" cy="3162300"/>
                                          </a:xfrm>
                                          <a:prstGeom prst="rect">
                                            <a:avLst/>
                                          </a:prstGeom>
                                        </pic:spPr>
                                      </pic:pic>
                                    </a:graphicData>
                                  </a:graphic>
                                </wp:inline>
                              </w:drawing>
                            </w:r>
                          </w:p>
                        </w:txbxContent>
                      </wps:txbx>
                      <wps:bodyPr lIns="0" tIns="71640" rIns="0" bIns="71640" anchor="ctr">
                        <a:noAutofit/>
                      </wps:bodyPr>
                    </wps:wsp>
                  </a:graphicData>
                </a:graphic>
              </wp:inline>
            </w:drawing>
          </mc:Choice>
          <mc:Fallback>
            <w:pict>
              <v:rect w14:anchorId="21BF3311" id="Kształt1" o:spid="_x0000_s1026" style="width:453.65pt;height:26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">
                <v:textbox inset="0,1.99mm,0,1.99mm">
                  <w:txbxContent>
                    <w:p w14:paraId="643C54A6" w14:textId="77777777" w:rsidR="00AF7AE4" w:rsidRDefault="00FD0DD3">
                      <w:pPr>
                        <w:pStyle w:val="Zawartoramki"/>
                        <w:jc w:val="center"/>
                        <w:rPr>
                          <w:color w:val="000000"/>
                        </w:rPr>
                      </w:pPr>
                      <w:r>
                        <w:rPr>
                          <w:noProof/>
                          <w:color w:val="000000"/>
                        </w:rPr>
                        <w:drawing>
                          <wp:inline distT="0" distB="0" distL="0" distR="0" wp14:anchorId="7D2DF018" wp14:editId="6660C3D3">
                            <wp:extent cx="4398645" cy="3162300"/>
                            <wp:effectExtent l="0" t="0" r="0" b="0"/>
                            <wp:docPr id="17" name="Obraz 62" descr="Wskaźnik zgonów na 100 000 mieszkańców z powodu narkotyków&#10;&#10;Województwo warmińsko-mazurskie jest regionem o najwyższym wskaźniku (1,12). Z kolei w przypadku województw: opolskiego, lubelskiego oraz świętokrzyskiego zanotowano najniższy poziom parametru, tj. odpowiednio 0,1; 0,09;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62" descr="Wskaźnik zgonów na 100 000 mieszkańców z powodu narkotyków&#10;&#10;Województwo warmińsko-mazurskie jest regionem o najwyższym wskaźniku (1,12). Z kolei w przypadku województw: opolskiego, lubelskiego oraz świętokrzyskiego zanotowano najniższy poziom parametru, tj. odpowiednio 0,1; 0,09; 0."/>
                                    <pic:cNvPicPr>
                                      <a:picLocks noChangeAspect="1" noChangeArrowheads="1"/>
                                    </pic:cNvPicPr>
                                  </pic:nvPicPr>
                                  <pic:blipFill>
                                    <a:blip r:embed="rId32"/>
                                    <a:stretch>
                                      <a:fillRect/>
                                    </a:stretch>
                                  </pic:blipFill>
                                  <pic:spPr bwMode="auto">
                                    <a:xfrm>
                                      <a:off x="0" y="0"/>
                                      <a:ext cx="4398645" cy="3162300"/>
                                    </a:xfrm>
                                    <a:prstGeom prst="rect">
                                      <a:avLst/>
                                    </a:prstGeom>
                                  </pic:spPr>
                                </pic:pic>
                              </a:graphicData>
                            </a:graphic>
                          </wp:inline>
                        </w:drawing>
                      </w:r>
                    </w:p>
                  </w:txbxContent>
                </v:textbox>
                <w10:anchorlock/>
              </v:rect>
            </w:pict>
          </mc:Fallback>
        </mc:AlternateContent>
      </w:r>
    </w:p>
    <w:p w14:paraId="2F3BFE9B" w14:textId="77777777" w:rsidR="00AF7AE4" w:rsidRDefault="00FD0DD3">
      <w:pPr>
        <w:pStyle w:val="rdo"/>
      </w:pPr>
      <w:r>
        <w:t>Źródło: GUS – dane opracowane przez CINN KBPN.</w:t>
      </w:r>
    </w:p>
    <w:p w14:paraId="2BA349E4" w14:textId="77777777" w:rsidR="00AF7AE4" w:rsidRDefault="00FD0DD3">
      <w:pPr>
        <w:pStyle w:val="Nagwek2"/>
      </w:pPr>
      <w:bookmarkStart w:id="106" w:name="_Toc65674126"/>
      <w:bookmarkStart w:id="107" w:name="_Toc95242461"/>
      <w:r>
        <w:t>Zakażenia HIV z powodu używania narkotyków</w:t>
      </w:r>
      <w:bookmarkEnd w:id="106"/>
      <w:bookmarkEnd w:id="107"/>
      <w:r>
        <w:t xml:space="preserve"> </w:t>
      </w:r>
    </w:p>
    <w:p w14:paraId="3256718B" w14:textId="77777777" w:rsidR="00AF7AE4" w:rsidRDefault="00FD0DD3">
      <w:pPr>
        <w:pStyle w:val="Akapitpierwszy"/>
        <w:rPr>
          <w:spacing w:val="-2"/>
        </w:rPr>
      </w:pPr>
      <w:r>
        <w:t xml:space="preserve">Jednym z najpoważniejszych problemów zdrowotnych związanych z narkotykami są choroby zakaźne. Ogólnopolskie dane o zgłoszonych do stacji sanitarno-epidemiologicznych </w:t>
      </w:r>
      <w:r>
        <w:rPr>
          <w:spacing w:val="-2"/>
        </w:rPr>
        <w:t>zakażeniach HIV i </w:t>
      </w:r>
      <w:proofErr w:type="spellStart"/>
      <w:r>
        <w:rPr>
          <w:spacing w:val="-2"/>
        </w:rPr>
        <w:t>zachorowaniach</w:t>
      </w:r>
      <w:proofErr w:type="spellEnd"/>
      <w:r>
        <w:rPr>
          <w:spacing w:val="-2"/>
        </w:rPr>
        <w:t xml:space="preserve"> na AIDS, w tym także w związku z używaniem narkotyków,</w:t>
      </w:r>
      <w:r>
        <w:t xml:space="preserve"> są udostępniane przez Narodowy Instytut Zdrowia Publicznego – Państwowy Zakład Higieny (dalej: „NIZP–PZH”). W 2018 r. rozpoznano 1 165 zakażeń </w:t>
      </w:r>
      <w:r>
        <w:rPr>
          <w:spacing w:val="-2"/>
        </w:rPr>
        <w:t>HIV, w tym 18 przypadków wśród iniekcyjnych użytkowników narkotyków. Analizując sytuację</w:t>
      </w:r>
      <w:r>
        <w:t xml:space="preserve"> w województwach najwięcej przypadków (po 4) odnotowano w dwóch </w:t>
      </w:r>
      <w:r>
        <w:rPr>
          <w:spacing w:val="-2"/>
        </w:rPr>
        <w:t>województwach (pomorskie i warmińsko-mazurskie).</w:t>
      </w:r>
    </w:p>
    <w:p w14:paraId="394EA070" w14:textId="77777777" w:rsidR="00AF7AE4" w:rsidRDefault="00FD0DD3">
      <w:pPr>
        <w:pStyle w:val="Akapit"/>
      </w:pPr>
      <w:r>
        <w:rPr>
          <w:spacing w:val="-2"/>
        </w:rPr>
        <w:lastRenderedPageBreak/>
        <w:t>Porównując sytuację w województwach</w:t>
      </w:r>
      <w:r>
        <w:t>, biorąc pod uwagę wskaźnik na 100 tysięcy mieszkańców, najwyższe wskaźniki odnotowujemy w województwie lubuskim (0,30) oraz warmińsko-mazurskim (0,28). W połowie województw nie odnotowano przypadków zakażeń HIV wśród iniekcyjnych użytkowników narkotyków. Województwo mazowieckie jest poniżej średniej ogólnopolskiej z 2 przypadkami i wskaźnikiem 0,04.</w:t>
      </w:r>
    </w:p>
    <w:p w14:paraId="186DB258" w14:textId="77777777" w:rsidR="00AF7AE4" w:rsidRDefault="00FD0DD3">
      <w:pPr>
        <w:pStyle w:val="Tabela"/>
      </w:pPr>
      <w:bookmarkStart w:id="108" w:name="_Toc64981090"/>
      <w:bookmarkStart w:id="109" w:name="_Toc93873974"/>
      <w:r>
        <w:rPr>
          <w:b/>
          <w:bCs/>
        </w:rPr>
        <w:t>Tabela 41.</w:t>
      </w:r>
      <w:r>
        <w:t xml:space="preserve"> Zakażenia HIV wśród iniekcyjnych użytkowników narkotyków w 2018 r.</w:t>
      </w:r>
      <w:bookmarkEnd w:id="108"/>
      <w:bookmarkEnd w:id="109"/>
    </w:p>
    <w:tbl>
      <w:tblPr>
        <w:tblStyle w:val="Program"/>
        <w:tblW w:w="5000" w:type="pct"/>
        <w:tblLayout w:type="fixed"/>
        <w:tblLook w:val="04A0" w:firstRow="1" w:lastRow="0" w:firstColumn="1" w:lastColumn="0" w:noHBand="0" w:noVBand="1"/>
      </w:tblPr>
      <w:tblGrid>
        <w:gridCol w:w="2584"/>
        <w:gridCol w:w="3238"/>
        <w:gridCol w:w="3240"/>
      </w:tblGrid>
      <w:tr w:rsidR="00AF7AE4" w14:paraId="5FDEB835"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86" w:type="dxa"/>
          </w:tcPr>
          <w:p w14:paraId="435FA2A6" w14:textId="77777777" w:rsidR="00AF7AE4" w:rsidRDefault="00FD0DD3">
            <w:pPr>
              <w:pStyle w:val="Tabela-tre"/>
              <w:widowControl w:val="0"/>
              <w:rPr>
                <w:b w:val="0"/>
                <w:bCs/>
              </w:rPr>
            </w:pPr>
            <w:r>
              <w:rPr>
                <w:rFonts w:eastAsia="Arial"/>
                <w:bCs/>
                <w:color w:val="FFFFFF"/>
              </w:rPr>
              <w:t>Województwa</w:t>
            </w:r>
          </w:p>
        </w:tc>
        <w:tc>
          <w:tcPr>
            <w:tcW w:w="3242" w:type="dxa"/>
          </w:tcPr>
          <w:p w14:paraId="46EF9B7D"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Liczba</w:t>
            </w:r>
          </w:p>
        </w:tc>
        <w:tc>
          <w:tcPr>
            <w:tcW w:w="3244" w:type="dxa"/>
          </w:tcPr>
          <w:p w14:paraId="712CD470"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 xml:space="preserve">Wskaźnik na 100 tyś. mieszkańców </w:t>
            </w:r>
          </w:p>
        </w:tc>
      </w:tr>
      <w:tr w:rsidR="00AF7AE4" w14:paraId="56132EF0"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7E4DBC44" w14:textId="77777777" w:rsidR="00AF7AE4" w:rsidRDefault="00FD0DD3">
            <w:pPr>
              <w:pStyle w:val="Tabela-tre"/>
              <w:widowControl w:val="0"/>
              <w:rPr>
                <w:rFonts w:ascii="Arial" w:eastAsia="Arial" w:hAnsi="Arial"/>
              </w:rPr>
            </w:pPr>
            <w:r>
              <w:rPr>
                <w:rFonts w:eastAsia="Arial"/>
              </w:rPr>
              <w:t>dolnośląskie</w:t>
            </w:r>
          </w:p>
        </w:tc>
        <w:tc>
          <w:tcPr>
            <w:tcW w:w="3242" w:type="dxa"/>
          </w:tcPr>
          <w:p w14:paraId="073C75F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w:t>
            </w:r>
          </w:p>
        </w:tc>
        <w:tc>
          <w:tcPr>
            <w:tcW w:w="3244" w:type="dxa"/>
          </w:tcPr>
          <w:p w14:paraId="35854E2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0,03</w:t>
            </w:r>
          </w:p>
        </w:tc>
      </w:tr>
      <w:tr w:rsidR="00AF7AE4" w14:paraId="2502725A"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38FC9D0E" w14:textId="77777777" w:rsidR="00AF7AE4" w:rsidRDefault="00FD0DD3">
            <w:pPr>
              <w:pStyle w:val="Tabela-tre"/>
              <w:widowControl w:val="0"/>
              <w:rPr>
                <w:rFonts w:ascii="Arial" w:eastAsia="Arial" w:hAnsi="Arial"/>
              </w:rPr>
            </w:pPr>
            <w:r>
              <w:rPr>
                <w:rFonts w:eastAsia="Arial"/>
              </w:rPr>
              <w:t>kujawsko-pomorskie</w:t>
            </w:r>
          </w:p>
        </w:tc>
        <w:tc>
          <w:tcPr>
            <w:tcW w:w="3242" w:type="dxa"/>
          </w:tcPr>
          <w:p w14:paraId="4E22033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w:t>
            </w:r>
          </w:p>
        </w:tc>
        <w:tc>
          <w:tcPr>
            <w:tcW w:w="3244" w:type="dxa"/>
          </w:tcPr>
          <w:p w14:paraId="09E1583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0,00</w:t>
            </w:r>
          </w:p>
        </w:tc>
      </w:tr>
      <w:tr w:rsidR="00AF7AE4" w14:paraId="4AD3015F"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69E9B2E5" w14:textId="77777777" w:rsidR="00AF7AE4" w:rsidRDefault="00FD0DD3">
            <w:pPr>
              <w:pStyle w:val="Tabela-tre"/>
              <w:widowControl w:val="0"/>
              <w:rPr>
                <w:rFonts w:ascii="Arial" w:eastAsia="Arial" w:hAnsi="Arial"/>
              </w:rPr>
            </w:pPr>
            <w:r>
              <w:rPr>
                <w:rFonts w:eastAsia="Arial"/>
              </w:rPr>
              <w:t>lubelskie</w:t>
            </w:r>
          </w:p>
        </w:tc>
        <w:tc>
          <w:tcPr>
            <w:tcW w:w="3242" w:type="dxa"/>
          </w:tcPr>
          <w:p w14:paraId="4580F0F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w:t>
            </w:r>
          </w:p>
        </w:tc>
        <w:tc>
          <w:tcPr>
            <w:tcW w:w="3244" w:type="dxa"/>
          </w:tcPr>
          <w:p w14:paraId="7EA9955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0,00</w:t>
            </w:r>
          </w:p>
        </w:tc>
      </w:tr>
      <w:tr w:rsidR="00AF7AE4" w14:paraId="0B7AF00C"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1BE8808A" w14:textId="77777777" w:rsidR="00AF7AE4" w:rsidRDefault="00FD0DD3">
            <w:pPr>
              <w:pStyle w:val="Tabela-tre"/>
              <w:widowControl w:val="0"/>
              <w:rPr>
                <w:rFonts w:ascii="Arial" w:eastAsia="Arial" w:hAnsi="Arial"/>
              </w:rPr>
            </w:pPr>
            <w:r>
              <w:rPr>
                <w:rFonts w:eastAsia="Arial"/>
              </w:rPr>
              <w:t>lubuskie</w:t>
            </w:r>
          </w:p>
        </w:tc>
        <w:tc>
          <w:tcPr>
            <w:tcW w:w="3242" w:type="dxa"/>
          </w:tcPr>
          <w:p w14:paraId="4197FE9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w:t>
            </w:r>
          </w:p>
        </w:tc>
        <w:tc>
          <w:tcPr>
            <w:tcW w:w="3244" w:type="dxa"/>
          </w:tcPr>
          <w:p w14:paraId="7F0F5D4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0,30</w:t>
            </w:r>
          </w:p>
        </w:tc>
      </w:tr>
      <w:tr w:rsidR="00AF7AE4" w14:paraId="11614C55"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0657C21F" w14:textId="77777777" w:rsidR="00AF7AE4" w:rsidRDefault="00FD0DD3">
            <w:pPr>
              <w:pStyle w:val="Tabela-tre"/>
              <w:widowControl w:val="0"/>
              <w:rPr>
                <w:rFonts w:ascii="Arial" w:eastAsia="Arial" w:hAnsi="Arial"/>
              </w:rPr>
            </w:pPr>
            <w:r>
              <w:rPr>
                <w:rFonts w:eastAsia="Arial"/>
              </w:rPr>
              <w:t>łódzkie</w:t>
            </w:r>
          </w:p>
        </w:tc>
        <w:tc>
          <w:tcPr>
            <w:tcW w:w="3242" w:type="dxa"/>
          </w:tcPr>
          <w:p w14:paraId="6FBED6D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w:t>
            </w:r>
          </w:p>
        </w:tc>
        <w:tc>
          <w:tcPr>
            <w:tcW w:w="3244" w:type="dxa"/>
          </w:tcPr>
          <w:p w14:paraId="0745873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0,00</w:t>
            </w:r>
          </w:p>
        </w:tc>
      </w:tr>
      <w:tr w:rsidR="00AF7AE4" w14:paraId="30F64CB8"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5CBA1C50" w14:textId="77777777" w:rsidR="00AF7AE4" w:rsidRDefault="00FD0DD3">
            <w:pPr>
              <w:pStyle w:val="Tabela-tre"/>
              <w:widowControl w:val="0"/>
              <w:rPr>
                <w:rFonts w:ascii="Arial" w:eastAsia="Arial" w:hAnsi="Arial"/>
              </w:rPr>
            </w:pPr>
            <w:r>
              <w:rPr>
                <w:rFonts w:eastAsia="Arial"/>
              </w:rPr>
              <w:t>małopolskie</w:t>
            </w:r>
          </w:p>
        </w:tc>
        <w:tc>
          <w:tcPr>
            <w:tcW w:w="3242" w:type="dxa"/>
          </w:tcPr>
          <w:p w14:paraId="6ADD152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w:t>
            </w:r>
          </w:p>
        </w:tc>
        <w:tc>
          <w:tcPr>
            <w:tcW w:w="3244" w:type="dxa"/>
          </w:tcPr>
          <w:p w14:paraId="3E828A0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0,06</w:t>
            </w:r>
          </w:p>
        </w:tc>
      </w:tr>
      <w:tr w:rsidR="00AF7AE4" w14:paraId="20D2B52D"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73E9F353" w14:textId="77777777" w:rsidR="00AF7AE4" w:rsidRDefault="00FD0DD3">
            <w:pPr>
              <w:pStyle w:val="Tabela-tre"/>
              <w:widowControl w:val="0"/>
              <w:rPr>
                <w:b/>
                <w:bCs/>
              </w:rPr>
            </w:pPr>
            <w:r>
              <w:rPr>
                <w:rFonts w:eastAsia="Arial"/>
                <w:b/>
                <w:bCs/>
              </w:rPr>
              <w:t>mazowieckie</w:t>
            </w:r>
          </w:p>
        </w:tc>
        <w:tc>
          <w:tcPr>
            <w:tcW w:w="3242" w:type="dxa"/>
          </w:tcPr>
          <w:p w14:paraId="7128B81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b/>
                <w:bCs/>
              </w:rPr>
              <w:t>2</w:t>
            </w:r>
          </w:p>
        </w:tc>
        <w:tc>
          <w:tcPr>
            <w:tcW w:w="3244" w:type="dxa"/>
          </w:tcPr>
          <w:p w14:paraId="422BAE8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b/>
                <w:bCs/>
              </w:rPr>
              <w:t>0,04</w:t>
            </w:r>
          </w:p>
        </w:tc>
      </w:tr>
      <w:tr w:rsidR="00AF7AE4" w14:paraId="31E47BF4"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4E7D542A" w14:textId="77777777" w:rsidR="00AF7AE4" w:rsidRDefault="00FD0DD3">
            <w:pPr>
              <w:pStyle w:val="Tabela-tre"/>
              <w:widowControl w:val="0"/>
              <w:rPr>
                <w:rFonts w:ascii="Arial" w:eastAsia="Arial" w:hAnsi="Arial"/>
              </w:rPr>
            </w:pPr>
            <w:r>
              <w:rPr>
                <w:rFonts w:eastAsia="Arial"/>
              </w:rPr>
              <w:t>opolskie</w:t>
            </w:r>
          </w:p>
        </w:tc>
        <w:tc>
          <w:tcPr>
            <w:tcW w:w="3242" w:type="dxa"/>
          </w:tcPr>
          <w:p w14:paraId="3912C0C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w:t>
            </w:r>
          </w:p>
        </w:tc>
        <w:tc>
          <w:tcPr>
            <w:tcW w:w="3244" w:type="dxa"/>
          </w:tcPr>
          <w:p w14:paraId="1F7A4CE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0,00</w:t>
            </w:r>
          </w:p>
        </w:tc>
      </w:tr>
      <w:tr w:rsidR="00AF7AE4" w14:paraId="1BA40CA6"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2574112A" w14:textId="77777777" w:rsidR="00AF7AE4" w:rsidRDefault="00FD0DD3">
            <w:pPr>
              <w:pStyle w:val="Tabela-tre"/>
              <w:widowControl w:val="0"/>
              <w:rPr>
                <w:rFonts w:ascii="Arial" w:eastAsia="Arial" w:hAnsi="Arial"/>
              </w:rPr>
            </w:pPr>
            <w:r>
              <w:rPr>
                <w:rFonts w:eastAsia="Arial"/>
              </w:rPr>
              <w:t>podkarpackie</w:t>
            </w:r>
          </w:p>
        </w:tc>
        <w:tc>
          <w:tcPr>
            <w:tcW w:w="3242" w:type="dxa"/>
          </w:tcPr>
          <w:p w14:paraId="70C343B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w:t>
            </w:r>
          </w:p>
        </w:tc>
        <w:tc>
          <w:tcPr>
            <w:tcW w:w="3244" w:type="dxa"/>
          </w:tcPr>
          <w:p w14:paraId="0E09739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0,00</w:t>
            </w:r>
          </w:p>
        </w:tc>
      </w:tr>
      <w:tr w:rsidR="00AF7AE4" w14:paraId="324BCDA4"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7F85F6E5" w14:textId="77777777" w:rsidR="00AF7AE4" w:rsidRDefault="00FD0DD3">
            <w:pPr>
              <w:pStyle w:val="Tabela-tre"/>
              <w:widowControl w:val="0"/>
              <w:rPr>
                <w:rFonts w:ascii="Arial" w:eastAsia="Arial" w:hAnsi="Arial"/>
              </w:rPr>
            </w:pPr>
            <w:r>
              <w:rPr>
                <w:rFonts w:eastAsia="Arial"/>
              </w:rPr>
              <w:t>podlaskie</w:t>
            </w:r>
          </w:p>
        </w:tc>
        <w:tc>
          <w:tcPr>
            <w:tcW w:w="3242" w:type="dxa"/>
          </w:tcPr>
          <w:p w14:paraId="515DB10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w:t>
            </w:r>
          </w:p>
        </w:tc>
        <w:tc>
          <w:tcPr>
            <w:tcW w:w="3244" w:type="dxa"/>
          </w:tcPr>
          <w:p w14:paraId="125DC49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0,00</w:t>
            </w:r>
          </w:p>
        </w:tc>
      </w:tr>
      <w:tr w:rsidR="00AF7AE4" w14:paraId="3422FF7D"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211CDEED" w14:textId="77777777" w:rsidR="00AF7AE4" w:rsidRDefault="00FD0DD3">
            <w:pPr>
              <w:pStyle w:val="Tabela-tre"/>
              <w:widowControl w:val="0"/>
              <w:rPr>
                <w:rFonts w:ascii="Arial" w:eastAsia="Arial" w:hAnsi="Arial"/>
              </w:rPr>
            </w:pPr>
            <w:r>
              <w:rPr>
                <w:rFonts w:eastAsia="Arial"/>
              </w:rPr>
              <w:t>pomorskie</w:t>
            </w:r>
          </w:p>
        </w:tc>
        <w:tc>
          <w:tcPr>
            <w:tcW w:w="3242" w:type="dxa"/>
          </w:tcPr>
          <w:p w14:paraId="6BA0F57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w:t>
            </w:r>
          </w:p>
        </w:tc>
        <w:tc>
          <w:tcPr>
            <w:tcW w:w="3244" w:type="dxa"/>
          </w:tcPr>
          <w:p w14:paraId="18F618D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0,17</w:t>
            </w:r>
          </w:p>
        </w:tc>
      </w:tr>
      <w:tr w:rsidR="00AF7AE4" w14:paraId="096B643F"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3DB03806" w14:textId="77777777" w:rsidR="00AF7AE4" w:rsidRDefault="00FD0DD3">
            <w:pPr>
              <w:pStyle w:val="Tabela-tre"/>
              <w:widowControl w:val="0"/>
              <w:rPr>
                <w:rFonts w:ascii="Arial" w:eastAsia="Arial" w:hAnsi="Arial"/>
              </w:rPr>
            </w:pPr>
            <w:r>
              <w:rPr>
                <w:rFonts w:eastAsia="Arial"/>
              </w:rPr>
              <w:t>śląskie</w:t>
            </w:r>
          </w:p>
        </w:tc>
        <w:tc>
          <w:tcPr>
            <w:tcW w:w="3242" w:type="dxa"/>
          </w:tcPr>
          <w:p w14:paraId="2C62215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w:t>
            </w:r>
          </w:p>
        </w:tc>
        <w:tc>
          <w:tcPr>
            <w:tcW w:w="3244" w:type="dxa"/>
          </w:tcPr>
          <w:p w14:paraId="4BA4B97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0,00</w:t>
            </w:r>
          </w:p>
        </w:tc>
      </w:tr>
      <w:tr w:rsidR="00AF7AE4" w14:paraId="499463C2"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77F174D6" w14:textId="77777777" w:rsidR="00AF7AE4" w:rsidRDefault="00FD0DD3">
            <w:pPr>
              <w:pStyle w:val="Tabela-tre"/>
              <w:widowControl w:val="0"/>
              <w:rPr>
                <w:rFonts w:ascii="Arial" w:eastAsia="Arial" w:hAnsi="Arial"/>
              </w:rPr>
            </w:pPr>
            <w:r>
              <w:rPr>
                <w:rFonts w:eastAsia="Arial"/>
              </w:rPr>
              <w:t>świętokrzyskie</w:t>
            </w:r>
          </w:p>
        </w:tc>
        <w:tc>
          <w:tcPr>
            <w:tcW w:w="3242" w:type="dxa"/>
          </w:tcPr>
          <w:p w14:paraId="051C3F8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w:t>
            </w:r>
          </w:p>
        </w:tc>
        <w:tc>
          <w:tcPr>
            <w:tcW w:w="3244" w:type="dxa"/>
          </w:tcPr>
          <w:p w14:paraId="27BE461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0,08</w:t>
            </w:r>
          </w:p>
        </w:tc>
      </w:tr>
      <w:tr w:rsidR="00AF7AE4" w14:paraId="48E9438E"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5CC3DD2C" w14:textId="77777777" w:rsidR="00AF7AE4" w:rsidRDefault="00FD0DD3">
            <w:pPr>
              <w:pStyle w:val="Tabela-tre"/>
              <w:widowControl w:val="0"/>
              <w:rPr>
                <w:rFonts w:ascii="Arial" w:eastAsia="Arial" w:hAnsi="Arial"/>
              </w:rPr>
            </w:pPr>
            <w:r>
              <w:rPr>
                <w:rFonts w:eastAsia="Arial"/>
              </w:rPr>
              <w:t>warmińsko-mazurskie</w:t>
            </w:r>
          </w:p>
        </w:tc>
        <w:tc>
          <w:tcPr>
            <w:tcW w:w="3242" w:type="dxa"/>
          </w:tcPr>
          <w:p w14:paraId="6108B6B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w:t>
            </w:r>
          </w:p>
        </w:tc>
        <w:tc>
          <w:tcPr>
            <w:tcW w:w="3244" w:type="dxa"/>
          </w:tcPr>
          <w:p w14:paraId="2655E97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0,28</w:t>
            </w:r>
          </w:p>
        </w:tc>
      </w:tr>
      <w:tr w:rsidR="00AF7AE4" w14:paraId="7FA26E6D"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37D17E92" w14:textId="77777777" w:rsidR="00AF7AE4" w:rsidRDefault="00FD0DD3">
            <w:pPr>
              <w:pStyle w:val="Tabela-tre"/>
              <w:widowControl w:val="0"/>
              <w:rPr>
                <w:rFonts w:ascii="Arial" w:eastAsia="Arial" w:hAnsi="Arial"/>
              </w:rPr>
            </w:pPr>
            <w:r>
              <w:rPr>
                <w:rFonts w:eastAsia="Arial"/>
              </w:rPr>
              <w:t>wielkopolskie</w:t>
            </w:r>
          </w:p>
        </w:tc>
        <w:tc>
          <w:tcPr>
            <w:tcW w:w="3242" w:type="dxa"/>
          </w:tcPr>
          <w:p w14:paraId="7AF174A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w:t>
            </w:r>
          </w:p>
        </w:tc>
        <w:tc>
          <w:tcPr>
            <w:tcW w:w="3244" w:type="dxa"/>
          </w:tcPr>
          <w:p w14:paraId="1C157E7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0,03</w:t>
            </w:r>
          </w:p>
        </w:tc>
      </w:tr>
      <w:tr w:rsidR="00AF7AE4" w14:paraId="2BFBC032"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157356D1" w14:textId="77777777" w:rsidR="00AF7AE4" w:rsidRDefault="00FD0DD3">
            <w:pPr>
              <w:pStyle w:val="Tabela-tre"/>
              <w:widowControl w:val="0"/>
              <w:rPr>
                <w:rFonts w:ascii="Arial" w:eastAsia="Arial" w:hAnsi="Arial"/>
              </w:rPr>
            </w:pPr>
            <w:r>
              <w:rPr>
                <w:rFonts w:eastAsia="Arial"/>
              </w:rPr>
              <w:t>zachodniopomorskie</w:t>
            </w:r>
          </w:p>
        </w:tc>
        <w:tc>
          <w:tcPr>
            <w:tcW w:w="3242" w:type="dxa"/>
          </w:tcPr>
          <w:p w14:paraId="04D6564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w:t>
            </w:r>
          </w:p>
        </w:tc>
        <w:tc>
          <w:tcPr>
            <w:tcW w:w="3244" w:type="dxa"/>
          </w:tcPr>
          <w:p w14:paraId="2DB8F78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0,00</w:t>
            </w:r>
          </w:p>
        </w:tc>
      </w:tr>
      <w:tr w:rsidR="00AF7AE4" w14:paraId="7C765418"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7408F7B5" w14:textId="77777777" w:rsidR="00AF7AE4" w:rsidRDefault="00FD0DD3">
            <w:pPr>
              <w:pStyle w:val="Tabela-tre"/>
              <w:widowControl w:val="0"/>
              <w:rPr>
                <w:b/>
                <w:bCs/>
              </w:rPr>
            </w:pPr>
            <w:r>
              <w:rPr>
                <w:rFonts w:eastAsia="Arial"/>
                <w:b/>
                <w:bCs/>
              </w:rPr>
              <w:t>Polska</w:t>
            </w:r>
          </w:p>
        </w:tc>
        <w:tc>
          <w:tcPr>
            <w:tcW w:w="3242" w:type="dxa"/>
          </w:tcPr>
          <w:p w14:paraId="1713C7C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b/>
                <w:bCs/>
              </w:rPr>
              <w:t>18</w:t>
            </w:r>
          </w:p>
        </w:tc>
        <w:tc>
          <w:tcPr>
            <w:tcW w:w="3244" w:type="dxa"/>
          </w:tcPr>
          <w:p w14:paraId="6CE3DBD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b/>
                <w:bCs/>
              </w:rPr>
              <w:t>0,05</w:t>
            </w:r>
          </w:p>
        </w:tc>
      </w:tr>
    </w:tbl>
    <w:p w14:paraId="62852084" w14:textId="77777777" w:rsidR="00AF7AE4" w:rsidRDefault="00FD0DD3">
      <w:pPr>
        <w:pStyle w:val="rdo"/>
      </w:pPr>
      <w:r>
        <w:t>Źródło: NIZP–PZH, stan na 31 marca 2019 r.</w:t>
      </w:r>
      <w:bookmarkStart w:id="110" w:name="_Toc93874031"/>
    </w:p>
    <w:p w14:paraId="283D5546" w14:textId="77777777" w:rsidR="00AF7AE4" w:rsidRDefault="00FD0DD3">
      <w:pPr>
        <w:pStyle w:val="rdo"/>
        <w:spacing w:after="120"/>
        <w:rPr>
          <w:color w:val="17365D" w:themeColor="text2" w:themeShade="BF"/>
          <w:sz w:val="18"/>
          <w:szCs w:val="18"/>
        </w:rPr>
      </w:pPr>
      <w:r>
        <w:rPr>
          <w:b/>
          <w:bCs/>
          <w:color w:val="17365D" w:themeColor="text2" w:themeShade="BF"/>
          <w:sz w:val="18"/>
          <w:szCs w:val="18"/>
        </w:rPr>
        <w:t xml:space="preserve">Mapa </w:t>
      </w:r>
      <w:r>
        <w:rPr>
          <w:b/>
          <w:bCs/>
          <w:color w:val="17365D"/>
          <w:sz w:val="18"/>
          <w:szCs w:val="18"/>
        </w:rPr>
        <w:fldChar w:fldCharType="begin"/>
      </w:r>
      <w:r>
        <w:rPr>
          <w:b/>
          <w:bCs/>
          <w:color w:val="17365D"/>
          <w:sz w:val="18"/>
          <w:szCs w:val="18"/>
        </w:rPr>
        <w:instrText>SEQ Mapa \* ARABIC</w:instrText>
      </w:r>
      <w:r>
        <w:rPr>
          <w:b/>
          <w:bCs/>
          <w:color w:val="17365D"/>
          <w:sz w:val="18"/>
          <w:szCs w:val="18"/>
        </w:rPr>
        <w:fldChar w:fldCharType="separate"/>
      </w:r>
      <w:r>
        <w:rPr>
          <w:b/>
          <w:bCs/>
          <w:color w:val="17365D"/>
          <w:sz w:val="18"/>
          <w:szCs w:val="18"/>
        </w:rPr>
        <w:t>2</w:t>
      </w:r>
      <w:r>
        <w:rPr>
          <w:b/>
          <w:bCs/>
          <w:color w:val="17365D"/>
          <w:sz w:val="18"/>
          <w:szCs w:val="18"/>
        </w:rPr>
        <w:fldChar w:fldCharType="end"/>
      </w:r>
      <w:r>
        <w:rPr>
          <w:b/>
          <w:bCs/>
          <w:color w:val="17365D" w:themeColor="text2" w:themeShade="BF"/>
          <w:sz w:val="18"/>
          <w:szCs w:val="18"/>
        </w:rPr>
        <w:t>.</w:t>
      </w:r>
      <w:r>
        <w:rPr>
          <w:color w:val="17365D" w:themeColor="text2" w:themeShade="BF"/>
          <w:sz w:val="18"/>
          <w:szCs w:val="18"/>
        </w:rPr>
        <w:t xml:space="preserve"> Zakażenia HIV wśród iniekcyjnych użytkowników narkotyków w 2018 roku – wskaźnik na 100 tysięcy mieszkańców.</w:t>
      </w:r>
      <w:bookmarkEnd w:id="110"/>
    </w:p>
    <w:p w14:paraId="53FD38CB" w14:textId="77777777" w:rsidR="00AF7AE4" w:rsidRDefault="00FD0DD3">
      <w:r>
        <w:rPr>
          <w:noProof/>
        </w:rPr>
        <mc:AlternateContent>
          <mc:Choice Requires="wps">
            <w:drawing>
              <wp:inline distT="0" distB="14605" distL="0" distR="18415" wp14:anchorId="6C47D2DE" wp14:editId="1A71717B">
                <wp:extent cx="5922010" cy="3296920"/>
                <wp:effectExtent l="0" t="0" r="22860" b="19050"/>
                <wp:docPr id="19" name="Kształt2"/>
                <wp:cNvGraphicFramePr/>
                <a:graphic xmlns:a="http://schemas.openxmlformats.org/drawingml/2006/main">
                  <a:graphicData uri="http://schemas.microsoft.com/office/word/2010/wordprocessingShape">
                    <wps:wsp>
                      <wps:cNvSpPr/>
                      <wps:spPr>
                        <a:xfrm>
                          <a:off x="0" y="0"/>
                          <a:ext cx="5921280" cy="3296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7BB09881" w14:textId="77777777" w:rsidR="00AF7AE4" w:rsidRDefault="00FD0DD3">
                            <w:pPr>
                              <w:pStyle w:val="Zawartoramki"/>
                              <w:jc w:val="center"/>
                              <w:rPr>
                                <w:color w:val="000000"/>
                              </w:rPr>
                            </w:pPr>
                            <w:r>
                              <w:rPr>
                                <w:noProof/>
                                <w:color w:val="000000"/>
                              </w:rPr>
                              <w:drawing>
                                <wp:inline distT="0" distB="0" distL="0" distR="0" wp14:anchorId="29456047" wp14:editId="658B4979">
                                  <wp:extent cx="3933825" cy="3158490"/>
                                  <wp:effectExtent l="0" t="0" r="0" b="0"/>
                                  <wp:docPr id="21" name="Obraz 63" descr="Zakażenia HIV wśród iniekcyjnych użytkowników narkotyków w 2018 roku – wskaźnik na 100 tysięcy mieszkańców&#10;&#10;Wskaźnik osiągnął najwyższy poziom w województwach: warmińsko-mazurskim (0,28) i lubuskim (0,3). Najniższe wartości (na poziomie 0)można zaobserwować w 8 województwach: zachodnio-pomorskim, kujawsko-pomorskim, podlaskim, łódzkim, opolskim, śląskim, lubelskim oraz podkarpac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az 63" descr="Zakażenia HIV wśród iniekcyjnych użytkowników narkotyków w 2018 roku – wskaźnik na 100 tysięcy mieszkańców&#10;&#10;Wskaźnik osiągnął najwyższy poziom w województwach: warmińsko-mazurskim (0,28) i lubuskim (0,3). Najniższe wartości (na poziomie 0)można zaobserwować w 8 województwach: zachodnio-pomorskim, kujawsko-pomorskim, podlaskim, łódzkim, opolskim, śląskim, lubelskim oraz podkarpackim."/>
                                          <pic:cNvPicPr>
                                            <a:picLocks noChangeAspect="1" noChangeArrowheads="1"/>
                                          </pic:cNvPicPr>
                                        </pic:nvPicPr>
                                        <pic:blipFill>
                                          <a:blip r:embed="rId33"/>
                                          <a:stretch>
                                            <a:fillRect/>
                                          </a:stretch>
                                        </pic:blipFill>
                                        <pic:spPr bwMode="auto">
                                          <a:xfrm>
                                            <a:off x="0" y="0"/>
                                            <a:ext cx="3933825" cy="3158490"/>
                                          </a:xfrm>
                                          <a:prstGeom prst="rect">
                                            <a:avLst/>
                                          </a:prstGeom>
                                        </pic:spPr>
                                      </pic:pic>
                                    </a:graphicData>
                                  </a:graphic>
                                </wp:inline>
                              </w:drawing>
                            </w:r>
                          </w:p>
                        </w:txbxContent>
                      </wps:txbx>
                      <wps:bodyPr lIns="0" tIns="71640" rIns="0" bIns="71640" anchor="ctr">
                        <a:noAutofit/>
                      </wps:bodyPr>
                    </wps:wsp>
                  </a:graphicData>
                </a:graphic>
              </wp:inline>
            </w:drawing>
          </mc:Choice>
          <mc:Fallback>
            <w:pict>
              <v:rect w14:anchorId="6C47D2DE" id="Kształt2" o:spid="_x0000_s1027" style="width:466.3pt;height:259.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">
                <v:textbox inset="0,1.99mm,0,1.99mm">
                  <w:txbxContent>
                    <w:p w14:paraId="7BB09881" w14:textId="77777777" w:rsidR="00AF7AE4" w:rsidRDefault="00FD0DD3">
                      <w:pPr>
                        <w:pStyle w:val="Zawartoramki"/>
                        <w:jc w:val="center"/>
                        <w:rPr>
                          <w:color w:val="000000"/>
                        </w:rPr>
                      </w:pPr>
                      <w:r>
                        <w:rPr>
                          <w:noProof/>
                          <w:color w:val="000000"/>
                        </w:rPr>
                        <w:drawing>
                          <wp:inline distT="0" distB="0" distL="0" distR="0" wp14:anchorId="29456047" wp14:editId="658B4979">
                            <wp:extent cx="3933825" cy="3158490"/>
                            <wp:effectExtent l="0" t="0" r="0" b="0"/>
                            <wp:docPr id="21" name="Obraz 63" descr="Zakażenia HIV wśród iniekcyjnych użytkowników narkotyków w 2018 roku – wskaźnik na 100 tysięcy mieszkańców&#10;&#10;Wskaźnik osiągnął najwyższy poziom w województwach: warmińsko-mazurskim (0,28) i lubuskim (0,3). Najniższe wartości (na poziomie 0)można zaobserwować w 8 województwach: zachodnio-pomorskim, kujawsko-pomorskim, podlaskim, łódzkim, opolskim, śląskim, lubelskim oraz podkarpac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az 63" descr="Zakażenia HIV wśród iniekcyjnych użytkowników narkotyków w 2018 roku – wskaźnik na 100 tysięcy mieszkańców&#10;&#10;Wskaźnik osiągnął najwyższy poziom w województwach: warmińsko-mazurskim (0,28) i lubuskim (0,3). Najniższe wartości (na poziomie 0)można zaobserwować w 8 województwach: zachodnio-pomorskim, kujawsko-pomorskim, podlaskim, łódzkim, opolskim, śląskim, lubelskim oraz podkarpackim."/>
                                    <pic:cNvPicPr>
                                      <a:picLocks noChangeAspect="1" noChangeArrowheads="1"/>
                                    </pic:cNvPicPr>
                                  </pic:nvPicPr>
                                  <pic:blipFill>
                                    <a:blip r:embed="rId33"/>
                                    <a:stretch>
                                      <a:fillRect/>
                                    </a:stretch>
                                  </pic:blipFill>
                                  <pic:spPr bwMode="auto">
                                    <a:xfrm>
                                      <a:off x="0" y="0"/>
                                      <a:ext cx="3933825" cy="3158490"/>
                                    </a:xfrm>
                                    <a:prstGeom prst="rect">
                                      <a:avLst/>
                                    </a:prstGeom>
                                  </pic:spPr>
                                </pic:pic>
                              </a:graphicData>
                            </a:graphic>
                          </wp:inline>
                        </w:drawing>
                      </w:r>
                    </w:p>
                  </w:txbxContent>
                </v:textbox>
                <w10:anchorlock/>
              </v:rect>
            </w:pict>
          </mc:Fallback>
        </mc:AlternateContent>
      </w:r>
    </w:p>
    <w:p w14:paraId="34789FD6" w14:textId="77777777" w:rsidR="00AF7AE4" w:rsidRDefault="00FD0DD3">
      <w:pPr>
        <w:pStyle w:val="rdo"/>
        <w:spacing w:after="0"/>
      </w:pPr>
      <w:r>
        <w:t>Źródło: NIZP–PZH, stan na 31 marca 2019 r.</w:t>
      </w:r>
    </w:p>
    <w:p w14:paraId="1298914A" w14:textId="77777777" w:rsidR="00AF7AE4" w:rsidRDefault="00FD0DD3">
      <w:pPr>
        <w:pStyle w:val="Nagwek2"/>
      </w:pPr>
      <w:bookmarkStart w:id="111" w:name="_Toc65674127"/>
      <w:bookmarkStart w:id="112" w:name="_Toc95242462"/>
      <w:r>
        <w:lastRenderedPageBreak/>
        <w:t>Pomoc społeczna udzielana z powodu problemu narkotykowego</w:t>
      </w:r>
      <w:bookmarkEnd w:id="111"/>
      <w:bookmarkEnd w:id="112"/>
    </w:p>
    <w:p w14:paraId="020A6E5F" w14:textId="77777777" w:rsidR="00AF7AE4" w:rsidRDefault="00FD0DD3">
      <w:pPr>
        <w:pStyle w:val="Akapitpierwszy"/>
      </w:pPr>
      <w:r>
        <w:t>Dane pomocy społecznej mogą nam posłużyć do próby określenia stopnia marginalizacji społecznej osób zażywających narkotyki. Warto jednak zgłosić zastrzeżenie, że te dane są również wskaźnikiem stopnia aktywności służb zajmujących się pomocą społeczną, ponieważ liczba osób objęta pomocą społeczną jest również wyznacznikiem tego, jak efektywnie pomoc trafia do osób jej potrzebujących. Największa liczba osób objęta pomocą społeczną z powodu narkotyków (1 071) była w województwie mazowieckim. Na drugim miejscu jest województwo dolnośląskie (839), a na trzecim województwo śląskie (605). Najmniej osób otrzymało pomoc z powodu problemu narkotykowego w województwie podkarpackim (96). W przypadku wskaźnika na 100 tysięcy mieszkańców, odnoszącego się do liczby osób w rodzinach, w których występuje problem narkomanii, na pierwszym miejscu odnotowujemy województwo dolnośląskie (29), a za nim województwa kujawsko-pomorskie (24) oraz zachodniopomorskie (24). Najniższe wskaźniki rejestrujemy w przypadku województwa małopolskiego oraz podkarpackiego (5). Województwo mazowieckie jest powyżej średniej ogólnopolskiej z wskaźnikiem 20.</w:t>
      </w:r>
    </w:p>
    <w:p w14:paraId="6538E59C" w14:textId="77777777" w:rsidR="00AF7AE4" w:rsidRDefault="00FD0DD3">
      <w:pPr>
        <w:pStyle w:val="Mapa"/>
      </w:pPr>
      <w:bookmarkStart w:id="113" w:name="_Toc93874032"/>
      <w:r>
        <w:rPr>
          <w:b/>
          <w:bCs/>
        </w:rPr>
        <w:t xml:space="preserve">Mapa </w:t>
      </w:r>
      <w:r>
        <w:rPr>
          <w:b/>
          <w:bCs/>
        </w:rPr>
        <w:fldChar w:fldCharType="begin"/>
      </w:r>
      <w:r>
        <w:rPr>
          <w:b/>
          <w:bCs/>
        </w:rPr>
        <w:instrText>SEQ Mapa \* ARABIC</w:instrText>
      </w:r>
      <w:r>
        <w:rPr>
          <w:b/>
          <w:bCs/>
        </w:rPr>
        <w:fldChar w:fldCharType="separate"/>
      </w:r>
      <w:r>
        <w:rPr>
          <w:b/>
          <w:bCs/>
        </w:rPr>
        <w:t>3</w:t>
      </w:r>
      <w:r>
        <w:rPr>
          <w:b/>
          <w:bCs/>
        </w:rPr>
        <w:fldChar w:fldCharType="end"/>
      </w:r>
      <w:r>
        <w:rPr>
          <w:b/>
          <w:bCs/>
        </w:rPr>
        <w:t>.</w:t>
      </w:r>
      <w:r>
        <w:t xml:space="preserve"> Wskaźnik na 100 000 mieszkańców osób uzależnionych od narkotyków objętych działaniami pomocy społecznej oraz w 2019 r.</w:t>
      </w:r>
      <w:bookmarkEnd w:id="113"/>
    </w:p>
    <w:p w14:paraId="52CD8D3B" w14:textId="77777777" w:rsidR="00AF7AE4" w:rsidRDefault="00FD0DD3">
      <w:r>
        <w:rPr>
          <w:noProof/>
        </w:rPr>
        <mc:AlternateContent>
          <mc:Choice Requires="wps">
            <w:drawing>
              <wp:inline distT="0" distB="14605" distL="0" distR="7620" wp14:anchorId="0D1B45A4" wp14:editId="6A4B62C4">
                <wp:extent cx="5761355" cy="3677920"/>
                <wp:effectExtent l="0" t="0" r="12700" b="19050"/>
                <wp:docPr id="23" name="Kształt3"/>
                <wp:cNvGraphicFramePr/>
                <a:graphic xmlns:a="http://schemas.openxmlformats.org/drawingml/2006/main">
                  <a:graphicData uri="http://schemas.microsoft.com/office/word/2010/wordprocessingShape">
                    <wps:wsp>
                      <wps:cNvSpPr/>
                      <wps:spPr>
                        <a:xfrm>
                          <a:off x="0" y="0"/>
                          <a:ext cx="5760720" cy="36774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9540B07" w14:textId="77777777" w:rsidR="00AF7AE4" w:rsidRDefault="00FD0DD3">
                            <w:pPr>
                              <w:pStyle w:val="Zawartoramki"/>
                              <w:jc w:val="center"/>
                              <w:rPr>
                                <w:color w:val="000000"/>
                              </w:rPr>
                            </w:pPr>
                            <w:r>
                              <w:rPr>
                                <w:noProof/>
                                <w:color w:val="000000"/>
                              </w:rPr>
                              <w:drawing>
                                <wp:inline distT="0" distB="0" distL="0" distR="0" wp14:anchorId="2B8EA450" wp14:editId="1A42667C">
                                  <wp:extent cx="4228465" cy="3381375"/>
                                  <wp:effectExtent l="0" t="0" r="0" b="0"/>
                                  <wp:docPr id="25" name="Obraz 192" descr="Wskaźnik na 100 000 mieszkańców osób uzależniony od narkotyków objętych działaniami pomocy społecznej oraz w 2019 r.&#10;&#10;Najwyższy poziom wskaźnika występuje w województwie dolnośląskim (29), najniższy zaobserwować można w województwach: małopolskim oraz podkarpack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192" descr="Wskaźnik na 100 000 mieszkańców osób uzależniony od narkotyków objętych działaniami pomocy społecznej oraz w 2019 r.&#10;&#10;Najwyższy poziom wskaźnika występuje w województwie dolnośląskim (29), najniższy zaobserwować można w województwach: małopolskim oraz podkarpackim (5)"/>
                                          <pic:cNvPicPr>
                                            <a:picLocks noChangeAspect="1" noChangeArrowheads="1"/>
                                          </pic:cNvPicPr>
                                        </pic:nvPicPr>
                                        <pic:blipFill>
                                          <a:blip r:embed="rId34"/>
                                          <a:stretch>
                                            <a:fillRect/>
                                          </a:stretch>
                                        </pic:blipFill>
                                        <pic:spPr bwMode="auto">
                                          <a:xfrm>
                                            <a:off x="0" y="0"/>
                                            <a:ext cx="4228465" cy="3381375"/>
                                          </a:xfrm>
                                          <a:prstGeom prst="rect">
                                            <a:avLst/>
                                          </a:prstGeom>
                                        </pic:spPr>
                                      </pic:pic>
                                    </a:graphicData>
                                  </a:graphic>
                                </wp:inline>
                              </w:drawing>
                            </w:r>
                          </w:p>
                        </w:txbxContent>
                      </wps:txbx>
                      <wps:bodyPr lIns="0" tIns="71640" rIns="0" bIns="71640" anchor="ctr">
                        <a:noAutofit/>
                      </wps:bodyPr>
                    </wps:wsp>
                  </a:graphicData>
                </a:graphic>
              </wp:inline>
            </w:drawing>
          </mc:Choice>
          <mc:Fallback>
            <w:pict>
              <v:rect w14:anchorId="0D1B45A4" id="Kształt3" o:spid="_x0000_s1028" style="width:453.65pt;height:289.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">
                <v:textbox inset="0,1.99mm,0,1.99mm">
                  <w:txbxContent>
                    <w:p w14:paraId="29540B07" w14:textId="77777777" w:rsidR="00AF7AE4" w:rsidRDefault="00FD0DD3">
                      <w:pPr>
                        <w:pStyle w:val="Zawartoramki"/>
                        <w:jc w:val="center"/>
                        <w:rPr>
                          <w:color w:val="000000"/>
                        </w:rPr>
                      </w:pPr>
                      <w:r>
                        <w:rPr>
                          <w:noProof/>
                          <w:color w:val="000000"/>
                        </w:rPr>
                        <w:drawing>
                          <wp:inline distT="0" distB="0" distL="0" distR="0" wp14:anchorId="2B8EA450" wp14:editId="1A42667C">
                            <wp:extent cx="4228465" cy="3381375"/>
                            <wp:effectExtent l="0" t="0" r="0" b="0"/>
                            <wp:docPr id="25" name="Obraz 192" descr="Wskaźnik na 100 000 mieszkańców osób uzależniony od narkotyków objętych działaniami pomocy społecznej oraz w 2019 r.&#10;&#10;Najwyższy poziom wskaźnika występuje w województwie dolnośląskim (29), najniższy zaobserwować można w województwach: małopolskim oraz podkarpack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192" descr="Wskaźnik na 100 000 mieszkańców osób uzależniony od narkotyków objętych działaniami pomocy społecznej oraz w 2019 r.&#10;&#10;Najwyższy poziom wskaźnika występuje w województwie dolnośląskim (29), najniższy zaobserwować można w województwach: małopolskim oraz podkarpackim (5)"/>
                                    <pic:cNvPicPr>
                                      <a:picLocks noChangeAspect="1" noChangeArrowheads="1"/>
                                    </pic:cNvPicPr>
                                  </pic:nvPicPr>
                                  <pic:blipFill>
                                    <a:blip r:embed="rId34"/>
                                    <a:stretch>
                                      <a:fillRect/>
                                    </a:stretch>
                                  </pic:blipFill>
                                  <pic:spPr bwMode="auto">
                                    <a:xfrm>
                                      <a:off x="0" y="0"/>
                                      <a:ext cx="4228465" cy="3381375"/>
                                    </a:xfrm>
                                    <a:prstGeom prst="rect">
                                      <a:avLst/>
                                    </a:prstGeom>
                                  </pic:spPr>
                                </pic:pic>
                              </a:graphicData>
                            </a:graphic>
                          </wp:inline>
                        </w:drawing>
                      </w:r>
                    </w:p>
                  </w:txbxContent>
                </v:textbox>
                <w10:anchorlock/>
              </v:rect>
            </w:pict>
          </mc:Fallback>
        </mc:AlternateContent>
      </w:r>
    </w:p>
    <w:p w14:paraId="32AFEF12" w14:textId="77777777" w:rsidR="00AF7AE4" w:rsidRDefault="00FD0DD3">
      <w:pPr>
        <w:pStyle w:val="rdo"/>
      </w:pPr>
      <w:r>
        <w:t>Źródło: Sprawozdanie MRPiPS-03 za 2019 r.</w:t>
      </w:r>
    </w:p>
    <w:p w14:paraId="227348D4" w14:textId="77777777" w:rsidR="00AF7AE4" w:rsidRDefault="00FD0DD3">
      <w:pPr>
        <w:pStyle w:val="Tabela"/>
      </w:pPr>
      <w:bookmarkStart w:id="114" w:name="_Toc64981091"/>
      <w:bookmarkStart w:id="115" w:name="_Toc93873975"/>
      <w:r>
        <w:rPr>
          <w:b/>
          <w:bCs/>
        </w:rPr>
        <w:t>Tabela 42.</w:t>
      </w:r>
      <w:r>
        <w:t xml:space="preserve"> Liczba osób uzależnionych od narkotyków objętych działaniami pomocy społecznej oraz wskaźnik na 100 000 mieszkańców w 2019 r.</w:t>
      </w:r>
      <w:bookmarkEnd w:id="114"/>
      <w:bookmarkEnd w:id="115"/>
    </w:p>
    <w:tbl>
      <w:tblPr>
        <w:tblStyle w:val="Program"/>
        <w:tblW w:w="5000" w:type="pct"/>
        <w:tblLayout w:type="fixed"/>
        <w:tblLook w:val="04A0" w:firstRow="1" w:lastRow="0" w:firstColumn="1" w:lastColumn="0" w:noHBand="0" w:noVBand="1"/>
      </w:tblPr>
      <w:tblGrid>
        <w:gridCol w:w="2584"/>
        <w:gridCol w:w="3238"/>
        <w:gridCol w:w="3240"/>
      </w:tblGrid>
      <w:tr w:rsidR="00AF7AE4" w14:paraId="1567F9E6"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86" w:type="dxa"/>
          </w:tcPr>
          <w:p w14:paraId="3BBDA4D6" w14:textId="77777777" w:rsidR="00AF7AE4" w:rsidRDefault="00FD0DD3">
            <w:pPr>
              <w:pStyle w:val="Tabela-tre"/>
              <w:widowControl w:val="0"/>
              <w:rPr>
                <w:b w:val="0"/>
                <w:bCs/>
              </w:rPr>
            </w:pPr>
            <w:r>
              <w:rPr>
                <w:rFonts w:eastAsia="Arial"/>
                <w:bCs/>
                <w:color w:val="FFFFFF"/>
              </w:rPr>
              <w:t>Województwo</w:t>
            </w:r>
          </w:p>
        </w:tc>
        <w:tc>
          <w:tcPr>
            <w:tcW w:w="3242" w:type="dxa"/>
          </w:tcPr>
          <w:p w14:paraId="75698BF1"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Liczba osób w rodzinach</w:t>
            </w:r>
          </w:p>
        </w:tc>
        <w:tc>
          <w:tcPr>
            <w:tcW w:w="3244" w:type="dxa"/>
          </w:tcPr>
          <w:p w14:paraId="6D2A9376"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Wskaźnik na 100 tyś.</w:t>
            </w:r>
          </w:p>
        </w:tc>
      </w:tr>
      <w:tr w:rsidR="00AF7AE4" w14:paraId="3D7F8EDB"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50EAB2E9" w14:textId="77777777" w:rsidR="00AF7AE4" w:rsidRDefault="00FD0DD3">
            <w:pPr>
              <w:pStyle w:val="Tabela-tre"/>
              <w:widowControl w:val="0"/>
              <w:rPr>
                <w:rFonts w:ascii="Arial" w:eastAsia="Arial" w:hAnsi="Arial"/>
              </w:rPr>
            </w:pPr>
            <w:r>
              <w:rPr>
                <w:rFonts w:eastAsia="Arial"/>
              </w:rPr>
              <w:t>dolnośląskie</w:t>
            </w:r>
          </w:p>
        </w:tc>
        <w:tc>
          <w:tcPr>
            <w:tcW w:w="3242" w:type="dxa"/>
          </w:tcPr>
          <w:p w14:paraId="56DE83F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839</w:t>
            </w:r>
          </w:p>
        </w:tc>
        <w:tc>
          <w:tcPr>
            <w:tcW w:w="3244" w:type="dxa"/>
          </w:tcPr>
          <w:p w14:paraId="317A579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29</w:t>
            </w:r>
          </w:p>
        </w:tc>
      </w:tr>
      <w:tr w:rsidR="00AF7AE4" w14:paraId="13FFFEB0"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61982E37" w14:textId="77777777" w:rsidR="00AF7AE4" w:rsidRDefault="00FD0DD3">
            <w:pPr>
              <w:pStyle w:val="Tabela-tre"/>
              <w:widowControl w:val="0"/>
              <w:rPr>
                <w:rFonts w:ascii="Arial" w:eastAsia="Arial" w:hAnsi="Arial"/>
              </w:rPr>
            </w:pPr>
            <w:r>
              <w:rPr>
                <w:rFonts w:eastAsia="Arial"/>
              </w:rPr>
              <w:t>kujawsko-pomorskie</w:t>
            </w:r>
          </w:p>
        </w:tc>
        <w:tc>
          <w:tcPr>
            <w:tcW w:w="3242" w:type="dxa"/>
          </w:tcPr>
          <w:p w14:paraId="2631D8D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510</w:t>
            </w:r>
          </w:p>
        </w:tc>
        <w:tc>
          <w:tcPr>
            <w:tcW w:w="3244" w:type="dxa"/>
          </w:tcPr>
          <w:p w14:paraId="61584FF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24</w:t>
            </w:r>
          </w:p>
        </w:tc>
      </w:tr>
      <w:tr w:rsidR="00AF7AE4" w14:paraId="50EF1888"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5EDA5E82" w14:textId="77777777" w:rsidR="00AF7AE4" w:rsidRDefault="00FD0DD3">
            <w:pPr>
              <w:pStyle w:val="Tabela-tre"/>
              <w:widowControl w:val="0"/>
              <w:rPr>
                <w:rFonts w:ascii="Arial" w:eastAsia="Arial" w:hAnsi="Arial"/>
              </w:rPr>
            </w:pPr>
            <w:r>
              <w:rPr>
                <w:rFonts w:eastAsia="Arial"/>
              </w:rPr>
              <w:t>lubelskie</w:t>
            </w:r>
          </w:p>
        </w:tc>
        <w:tc>
          <w:tcPr>
            <w:tcW w:w="3242" w:type="dxa"/>
          </w:tcPr>
          <w:p w14:paraId="7A68806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218</w:t>
            </w:r>
          </w:p>
        </w:tc>
        <w:tc>
          <w:tcPr>
            <w:tcW w:w="3244" w:type="dxa"/>
          </w:tcPr>
          <w:p w14:paraId="161223A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w:t>
            </w:r>
          </w:p>
        </w:tc>
      </w:tr>
      <w:tr w:rsidR="00AF7AE4" w14:paraId="293EDF1D"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7F8D0932" w14:textId="77777777" w:rsidR="00AF7AE4" w:rsidRDefault="00FD0DD3">
            <w:pPr>
              <w:pStyle w:val="Tabela-tre"/>
              <w:widowControl w:val="0"/>
              <w:rPr>
                <w:rFonts w:ascii="Arial" w:eastAsia="Arial" w:hAnsi="Arial"/>
              </w:rPr>
            </w:pPr>
            <w:r>
              <w:rPr>
                <w:rFonts w:eastAsia="Arial"/>
              </w:rPr>
              <w:t>lubuskie</w:t>
            </w:r>
          </w:p>
        </w:tc>
        <w:tc>
          <w:tcPr>
            <w:tcW w:w="3242" w:type="dxa"/>
          </w:tcPr>
          <w:p w14:paraId="60A6C3A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259</w:t>
            </w:r>
          </w:p>
        </w:tc>
        <w:tc>
          <w:tcPr>
            <w:tcW w:w="3244" w:type="dxa"/>
          </w:tcPr>
          <w:p w14:paraId="78AD3E6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25</w:t>
            </w:r>
          </w:p>
        </w:tc>
      </w:tr>
      <w:tr w:rsidR="00AF7AE4" w14:paraId="3E062019"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6C022749" w14:textId="77777777" w:rsidR="00AF7AE4" w:rsidRDefault="00FD0DD3">
            <w:pPr>
              <w:pStyle w:val="Tabela-tre"/>
              <w:widowControl w:val="0"/>
              <w:rPr>
                <w:rFonts w:ascii="Arial" w:eastAsia="Arial" w:hAnsi="Arial"/>
              </w:rPr>
            </w:pPr>
            <w:r>
              <w:rPr>
                <w:rFonts w:eastAsia="Arial"/>
              </w:rPr>
              <w:lastRenderedPageBreak/>
              <w:t>łódzkie</w:t>
            </w:r>
          </w:p>
        </w:tc>
        <w:tc>
          <w:tcPr>
            <w:tcW w:w="3242" w:type="dxa"/>
          </w:tcPr>
          <w:p w14:paraId="29AA0DD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343</w:t>
            </w:r>
          </w:p>
        </w:tc>
        <w:tc>
          <w:tcPr>
            <w:tcW w:w="3244" w:type="dxa"/>
          </w:tcPr>
          <w:p w14:paraId="7BE291F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14</w:t>
            </w:r>
          </w:p>
        </w:tc>
      </w:tr>
      <w:tr w:rsidR="00AF7AE4" w14:paraId="6C795707"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0C0A2CA3" w14:textId="77777777" w:rsidR="00AF7AE4" w:rsidRDefault="00FD0DD3">
            <w:pPr>
              <w:pStyle w:val="Tabela-tre"/>
              <w:widowControl w:val="0"/>
              <w:rPr>
                <w:rFonts w:ascii="Arial" w:eastAsia="Arial" w:hAnsi="Arial"/>
              </w:rPr>
            </w:pPr>
            <w:r>
              <w:rPr>
                <w:rFonts w:eastAsia="Arial"/>
              </w:rPr>
              <w:t>małopolskie</w:t>
            </w:r>
          </w:p>
        </w:tc>
        <w:tc>
          <w:tcPr>
            <w:tcW w:w="3242" w:type="dxa"/>
          </w:tcPr>
          <w:p w14:paraId="7D5F1C9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168</w:t>
            </w:r>
          </w:p>
        </w:tc>
        <w:tc>
          <w:tcPr>
            <w:tcW w:w="3244" w:type="dxa"/>
          </w:tcPr>
          <w:p w14:paraId="44D9A41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w:t>
            </w:r>
          </w:p>
        </w:tc>
      </w:tr>
      <w:tr w:rsidR="00AF7AE4" w14:paraId="30EDBCBF"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060CA2BB" w14:textId="77777777" w:rsidR="00AF7AE4" w:rsidRDefault="00FD0DD3">
            <w:pPr>
              <w:pStyle w:val="Tabela-tre"/>
              <w:widowControl w:val="0"/>
              <w:rPr>
                <w:b/>
                <w:bCs/>
              </w:rPr>
            </w:pPr>
            <w:r>
              <w:rPr>
                <w:rFonts w:eastAsia="Arial"/>
                <w:b/>
                <w:bCs/>
              </w:rPr>
              <w:t>mazowieckie</w:t>
            </w:r>
          </w:p>
        </w:tc>
        <w:tc>
          <w:tcPr>
            <w:tcW w:w="3242" w:type="dxa"/>
          </w:tcPr>
          <w:p w14:paraId="2DCB84B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b/>
                <w:bCs/>
              </w:rPr>
              <w:t>1 071</w:t>
            </w:r>
          </w:p>
        </w:tc>
        <w:tc>
          <w:tcPr>
            <w:tcW w:w="3244" w:type="dxa"/>
          </w:tcPr>
          <w:p w14:paraId="73AF8E2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b/>
                <w:bCs/>
              </w:rPr>
              <w:t>20</w:t>
            </w:r>
          </w:p>
        </w:tc>
      </w:tr>
      <w:tr w:rsidR="00AF7AE4" w14:paraId="156FEF6E"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2B6EBCFC" w14:textId="77777777" w:rsidR="00AF7AE4" w:rsidRDefault="00FD0DD3">
            <w:pPr>
              <w:pStyle w:val="Tabela-tre"/>
              <w:widowControl w:val="0"/>
              <w:rPr>
                <w:rFonts w:ascii="Arial" w:eastAsia="Arial" w:hAnsi="Arial"/>
              </w:rPr>
            </w:pPr>
            <w:r>
              <w:rPr>
                <w:rFonts w:eastAsia="Arial"/>
              </w:rPr>
              <w:t>opolskie</w:t>
            </w:r>
          </w:p>
        </w:tc>
        <w:tc>
          <w:tcPr>
            <w:tcW w:w="3242" w:type="dxa"/>
          </w:tcPr>
          <w:p w14:paraId="5254E1F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116</w:t>
            </w:r>
          </w:p>
        </w:tc>
        <w:tc>
          <w:tcPr>
            <w:tcW w:w="3244" w:type="dxa"/>
          </w:tcPr>
          <w:p w14:paraId="1D6DB97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w:t>
            </w:r>
          </w:p>
        </w:tc>
      </w:tr>
      <w:tr w:rsidR="00AF7AE4" w14:paraId="3F270AA0"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02411E77" w14:textId="77777777" w:rsidR="00AF7AE4" w:rsidRDefault="00FD0DD3">
            <w:pPr>
              <w:pStyle w:val="Tabela-tre"/>
              <w:widowControl w:val="0"/>
              <w:rPr>
                <w:rFonts w:ascii="Arial" w:eastAsia="Arial" w:hAnsi="Arial"/>
              </w:rPr>
            </w:pPr>
            <w:r>
              <w:rPr>
                <w:rFonts w:eastAsia="Arial"/>
              </w:rPr>
              <w:t>podkarpackie</w:t>
            </w:r>
          </w:p>
        </w:tc>
        <w:tc>
          <w:tcPr>
            <w:tcW w:w="3242" w:type="dxa"/>
          </w:tcPr>
          <w:p w14:paraId="173A63F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96</w:t>
            </w:r>
          </w:p>
        </w:tc>
        <w:tc>
          <w:tcPr>
            <w:tcW w:w="3244" w:type="dxa"/>
          </w:tcPr>
          <w:p w14:paraId="361AD9E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w:t>
            </w:r>
          </w:p>
        </w:tc>
      </w:tr>
      <w:tr w:rsidR="00AF7AE4" w14:paraId="5CCED81D"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57CF786F" w14:textId="77777777" w:rsidR="00AF7AE4" w:rsidRDefault="00FD0DD3">
            <w:pPr>
              <w:pStyle w:val="Tabela-tre"/>
              <w:widowControl w:val="0"/>
              <w:rPr>
                <w:rFonts w:ascii="Arial" w:eastAsia="Arial" w:hAnsi="Arial"/>
              </w:rPr>
            </w:pPr>
            <w:r>
              <w:rPr>
                <w:rFonts w:eastAsia="Arial"/>
              </w:rPr>
              <w:t>podlaskie</w:t>
            </w:r>
          </w:p>
        </w:tc>
        <w:tc>
          <w:tcPr>
            <w:tcW w:w="3242" w:type="dxa"/>
          </w:tcPr>
          <w:p w14:paraId="4D4C322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124</w:t>
            </w:r>
          </w:p>
        </w:tc>
        <w:tc>
          <w:tcPr>
            <w:tcW w:w="3244" w:type="dxa"/>
          </w:tcPr>
          <w:p w14:paraId="7F2C2D3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w:t>
            </w:r>
          </w:p>
        </w:tc>
      </w:tr>
      <w:tr w:rsidR="00AF7AE4" w14:paraId="4E2DAE55"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0645C19B" w14:textId="77777777" w:rsidR="00AF7AE4" w:rsidRDefault="00FD0DD3">
            <w:pPr>
              <w:pStyle w:val="Tabela-tre"/>
              <w:widowControl w:val="0"/>
              <w:rPr>
                <w:rFonts w:ascii="Arial" w:eastAsia="Arial" w:hAnsi="Arial"/>
              </w:rPr>
            </w:pPr>
            <w:r>
              <w:rPr>
                <w:rFonts w:eastAsia="Arial"/>
              </w:rPr>
              <w:t>pomorskie</w:t>
            </w:r>
          </w:p>
        </w:tc>
        <w:tc>
          <w:tcPr>
            <w:tcW w:w="3242" w:type="dxa"/>
          </w:tcPr>
          <w:p w14:paraId="3D210E7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443</w:t>
            </w:r>
          </w:p>
        </w:tc>
        <w:tc>
          <w:tcPr>
            <w:tcW w:w="3244" w:type="dxa"/>
          </w:tcPr>
          <w:p w14:paraId="38346C5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19</w:t>
            </w:r>
          </w:p>
        </w:tc>
      </w:tr>
      <w:tr w:rsidR="00AF7AE4" w14:paraId="52362D71"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4985D376" w14:textId="77777777" w:rsidR="00AF7AE4" w:rsidRDefault="00FD0DD3">
            <w:pPr>
              <w:pStyle w:val="Tabela-tre"/>
              <w:widowControl w:val="0"/>
              <w:rPr>
                <w:rFonts w:ascii="Arial" w:eastAsia="Arial" w:hAnsi="Arial"/>
              </w:rPr>
            </w:pPr>
            <w:r>
              <w:rPr>
                <w:rFonts w:eastAsia="Arial"/>
              </w:rPr>
              <w:t>śląskie</w:t>
            </w:r>
          </w:p>
        </w:tc>
        <w:tc>
          <w:tcPr>
            <w:tcW w:w="3242" w:type="dxa"/>
          </w:tcPr>
          <w:p w14:paraId="2E0E34E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605</w:t>
            </w:r>
          </w:p>
        </w:tc>
        <w:tc>
          <w:tcPr>
            <w:tcW w:w="3244" w:type="dxa"/>
          </w:tcPr>
          <w:p w14:paraId="720F5B8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13</w:t>
            </w:r>
          </w:p>
        </w:tc>
      </w:tr>
      <w:tr w:rsidR="00AF7AE4" w14:paraId="6A322BFC"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037A3048" w14:textId="77777777" w:rsidR="00AF7AE4" w:rsidRDefault="00FD0DD3">
            <w:pPr>
              <w:pStyle w:val="Tabela-tre"/>
              <w:widowControl w:val="0"/>
              <w:rPr>
                <w:rFonts w:ascii="Arial" w:eastAsia="Arial" w:hAnsi="Arial"/>
              </w:rPr>
            </w:pPr>
            <w:r>
              <w:rPr>
                <w:rFonts w:eastAsia="Arial"/>
              </w:rPr>
              <w:t>świętokrzyskie</w:t>
            </w:r>
          </w:p>
        </w:tc>
        <w:tc>
          <w:tcPr>
            <w:tcW w:w="3242" w:type="dxa"/>
          </w:tcPr>
          <w:p w14:paraId="019AE0A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119</w:t>
            </w:r>
          </w:p>
        </w:tc>
        <w:tc>
          <w:tcPr>
            <w:tcW w:w="3244" w:type="dxa"/>
          </w:tcPr>
          <w:p w14:paraId="2DA9E7E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w:t>
            </w:r>
          </w:p>
        </w:tc>
      </w:tr>
      <w:tr w:rsidR="00AF7AE4" w14:paraId="06914E6C"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21CE4830" w14:textId="77777777" w:rsidR="00AF7AE4" w:rsidRDefault="00FD0DD3">
            <w:pPr>
              <w:pStyle w:val="Tabela-tre"/>
              <w:widowControl w:val="0"/>
              <w:rPr>
                <w:rFonts w:ascii="Arial" w:eastAsia="Arial" w:hAnsi="Arial"/>
              </w:rPr>
            </w:pPr>
            <w:r>
              <w:rPr>
                <w:rFonts w:eastAsia="Arial"/>
              </w:rPr>
              <w:t>warmińsko-mazurskie</w:t>
            </w:r>
          </w:p>
        </w:tc>
        <w:tc>
          <w:tcPr>
            <w:tcW w:w="3242" w:type="dxa"/>
          </w:tcPr>
          <w:p w14:paraId="01B42F4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329</w:t>
            </w:r>
          </w:p>
        </w:tc>
        <w:tc>
          <w:tcPr>
            <w:tcW w:w="3244" w:type="dxa"/>
          </w:tcPr>
          <w:p w14:paraId="7887A35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23</w:t>
            </w:r>
          </w:p>
        </w:tc>
      </w:tr>
      <w:tr w:rsidR="00AF7AE4" w14:paraId="747D7071"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0F7A3052" w14:textId="77777777" w:rsidR="00AF7AE4" w:rsidRDefault="00FD0DD3">
            <w:pPr>
              <w:pStyle w:val="Tabela-tre"/>
              <w:widowControl w:val="0"/>
              <w:rPr>
                <w:rFonts w:ascii="Arial" w:eastAsia="Arial" w:hAnsi="Arial"/>
              </w:rPr>
            </w:pPr>
            <w:r>
              <w:rPr>
                <w:rFonts w:eastAsia="Arial"/>
              </w:rPr>
              <w:t>wielkopolskie</w:t>
            </w:r>
          </w:p>
        </w:tc>
        <w:tc>
          <w:tcPr>
            <w:tcW w:w="3242" w:type="dxa"/>
          </w:tcPr>
          <w:p w14:paraId="5D9C7E4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521</w:t>
            </w:r>
          </w:p>
        </w:tc>
        <w:tc>
          <w:tcPr>
            <w:tcW w:w="3244" w:type="dxa"/>
          </w:tcPr>
          <w:p w14:paraId="57A51E0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w:t>
            </w:r>
          </w:p>
        </w:tc>
      </w:tr>
      <w:tr w:rsidR="00AF7AE4" w14:paraId="6EE1C0D6"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0B4F9BF6" w14:textId="77777777" w:rsidR="00AF7AE4" w:rsidRDefault="00FD0DD3">
            <w:pPr>
              <w:pStyle w:val="Tabela-tre"/>
              <w:widowControl w:val="0"/>
              <w:rPr>
                <w:rFonts w:ascii="Arial" w:eastAsia="Arial" w:hAnsi="Arial"/>
              </w:rPr>
            </w:pPr>
            <w:r>
              <w:rPr>
                <w:rFonts w:eastAsia="Arial"/>
              </w:rPr>
              <w:t>zachodniopomorskie</w:t>
            </w:r>
          </w:p>
        </w:tc>
        <w:tc>
          <w:tcPr>
            <w:tcW w:w="3242" w:type="dxa"/>
          </w:tcPr>
          <w:p w14:paraId="081ED80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405</w:t>
            </w:r>
          </w:p>
        </w:tc>
        <w:tc>
          <w:tcPr>
            <w:tcW w:w="3244" w:type="dxa"/>
          </w:tcPr>
          <w:p w14:paraId="2253409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24</w:t>
            </w:r>
          </w:p>
        </w:tc>
      </w:tr>
      <w:tr w:rsidR="00AF7AE4" w14:paraId="77805446"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65AFC5BB" w14:textId="77777777" w:rsidR="00AF7AE4" w:rsidRDefault="00FD0DD3">
            <w:pPr>
              <w:pStyle w:val="Tabela-tre"/>
              <w:widowControl w:val="0"/>
              <w:rPr>
                <w:b/>
                <w:bCs/>
              </w:rPr>
            </w:pPr>
            <w:r>
              <w:rPr>
                <w:rFonts w:eastAsia="Arial"/>
                <w:b/>
                <w:bCs/>
              </w:rPr>
              <w:t>Razem</w:t>
            </w:r>
          </w:p>
        </w:tc>
        <w:tc>
          <w:tcPr>
            <w:tcW w:w="3242" w:type="dxa"/>
          </w:tcPr>
          <w:p w14:paraId="234177A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b/>
                <w:bCs/>
              </w:rPr>
              <w:t>6 166</w:t>
            </w:r>
          </w:p>
        </w:tc>
        <w:tc>
          <w:tcPr>
            <w:tcW w:w="3244" w:type="dxa"/>
          </w:tcPr>
          <w:p w14:paraId="2198A1B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b/>
                <w:bCs/>
              </w:rPr>
              <w:t>16</w:t>
            </w:r>
          </w:p>
        </w:tc>
      </w:tr>
    </w:tbl>
    <w:p w14:paraId="112DF220" w14:textId="77777777" w:rsidR="00AF7AE4" w:rsidRDefault="00FD0DD3">
      <w:pPr>
        <w:pStyle w:val="rdo"/>
      </w:pPr>
      <w:r>
        <w:t>Źródło: Sprawozdanie MRPiPS-03 za 2019 r.</w:t>
      </w:r>
    </w:p>
    <w:p w14:paraId="2AAE704C" w14:textId="77777777" w:rsidR="00AF7AE4" w:rsidRDefault="00FD0DD3">
      <w:pPr>
        <w:pStyle w:val="Nagwek2"/>
      </w:pPr>
      <w:bookmarkStart w:id="116" w:name="_Toc65674128"/>
      <w:bookmarkStart w:id="117" w:name="_Toc95242463"/>
      <w:r>
        <w:t>Przestępczość narkotykowa</w:t>
      </w:r>
      <w:bookmarkEnd w:id="116"/>
      <w:bookmarkEnd w:id="117"/>
      <w:r>
        <w:t xml:space="preserve"> </w:t>
      </w:r>
    </w:p>
    <w:p w14:paraId="0116CFB5" w14:textId="77777777" w:rsidR="00AF7AE4" w:rsidRDefault="00FD0DD3">
      <w:pPr>
        <w:pStyle w:val="Akapitpierwszy"/>
      </w:pPr>
      <w:r>
        <w:t>Dane dotyczące liczby podejrzanych o czyny wskazane w art. 59 (kary pozbawienia wolności dla osoby, która w celu osiągnięcia korzyści majątkowej lub osobistej, udziela, ułatwia lub nakłania do użycia przez inną osobę środka odurzającego, substancji psychotropowej lub nowej substancji psychoaktywnej) i 62(dotyczy kary pozbawienia wolności za posiadanie środków odurzających lub substancji psychotropowych) ustawy o przeciwdziałaniu narkomanii pochodzą z KGP. W analizie uwzględniono trzy wskaźniki: przestępstwa stwierdzone, postępowania wszczęte oraz podejrzanych</w:t>
      </w:r>
      <w:r>
        <w:rPr>
          <w:rStyle w:val="Zakotwiczenieprzypisudolnego"/>
        </w:rPr>
        <w:footnoteReference w:id="39"/>
      </w:r>
      <w:r>
        <w:t>. Dane Policji dotyczące przypadków łamania ustawy o przeciwdziałaniu narkomanii pokazują skalę przestępczości narkotykowej, ale również są wyznacznikiem aktywności Policji w zwalczaniu tej przestępczości. W tabelach 43–45 oprócz danych wojewódzkich znajdują się statystyki Centralnego Biura Śledczego Policji, które dotyczą całego kraju. W 2019 r. odnotowano 34 388 postępowań wszczętych na podstawie przepisów karnych ustawy o przeciwdziałaniu narkomanii. Najwięcej postępowań wszczęto w województwach: dolnośląskim (4 574), śląskim (3 554) oraz wielkopolskim (2 899). Biorąc pod uwagę wskaźnik na 100 mieszkańców na czele rankingu uplasowało się województwo dolnośląskie – 158 postępowań z ustawy o przeciwdziałaniu narkomanii na 100 mieszkańców, na drugim miejscu zachodniopomorskie (121), a województwo lubuskie było na trzecim miejscu ze wskaźnikiem 119. Najmniej postępowań odnotowano w województwie podkarpackim (771, wskaźnik 36). Województwo mazowieckie jest poniżej średniej ogólnopolskiej z 1 347 postępowaniami wszczętymi i wskaźnikiem 25.</w:t>
      </w:r>
      <w:bookmarkStart w:id="118" w:name="_Toc64981092"/>
      <w:bookmarkStart w:id="119" w:name="_Toc93873976"/>
    </w:p>
    <w:p w14:paraId="632AF9CA" w14:textId="77777777" w:rsidR="00AF7AE4" w:rsidRDefault="00FD0DD3">
      <w:pPr>
        <w:pStyle w:val="Tabela"/>
      </w:pPr>
      <w:r>
        <w:rPr>
          <w:b/>
          <w:bCs/>
        </w:rPr>
        <w:t>Tabela 43.</w:t>
      </w:r>
      <w:r>
        <w:t xml:space="preserve"> Liczba postępowań wszczętych z powodu narkotyków w 2019 roku oraz wskaźnik przestępczości na 100 000 mieszkańców</w:t>
      </w:r>
      <w:bookmarkEnd w:id="118"/>
      <w:r>
        <w:t>.</w:t>
      </w:r>
      <w:bookmarkEnd w:id="119"/>
    </w:p>
    <w:tbl>
      <w:tblPr>
        <w:tblStyle w:val="Program"/>
        <w:tblW w:w="5000" w:type="pct"/>
        <w:tblLayout w:type="fixed"/>
        <w:tblLook w:val="04A0" w:firstRow="1" w:lastRow="0" w:firstColumn="1" w:lastColumn="0" w:noHBand="0" w:noVBand="1"/>
      </w:tblPr>
      <w:tblGrid>
        <w:gridCol w:w="2584"/>
        <w:gridCol w:w="3238"/>
        <w:gridCol w:w="3240"/>
      </w:tblGrid>
      <w:tr w:rsidR="00AF7AE4" w14:paraId="6E9FDAE2"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86" w:type="dxa"/>
          </w:tcPr>
          <w:p w14:paraId="02BDAC94" w14:textId="77777777" w:rsidR="00AF7AE4" w:rsidRDefault="00FD0DD3">
            <w:pPr>
              <w:pStyle w:val="Tabela-tre"/>
              <w:widowControl w:val="0"/>
              <w:rPr>
                <w:b w:val="0"/>
                <w:bCs/>
                <w:sz w:val="18"/>
                <w:szCs w:val="18"/>
              </w:rPr>
            </w:pPr>
            <w:r>
              <w:rPr>
                <w:rFonts w:eastAsia="Arial"/>
                <w:bCs/>
                <w:color w:val="FFFFFF"/>
                <w:sz w:val="18"/>
                <w:szCs w:val="18"/>
              </w:rPr>
              <w:t>Województwa</w:t>
            </w:r>
          </w:p>
        </w:tc>
        <w:tc>
          <w:tcPr>
            <w:tcW w:w="3242" w:type="dxa"/>
          </w:tcPr>
          <w:p w14:paraId="419261D0"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sz w:val="18"/>
                <w:szCs w:val="18"/>
              </w:rPr>
            </w:pPr>
            <w:r>
              <w:rPr>
                <w:rFonts w:eastAsia="Arial"/>
                <w:bCs/>
                <w:color w:val="FFFFFF"/>
                <w:sz w:val="18"/>
                <w:szCs w:val="18"/>
              </w:rPr>
              <w:t>Liczba postępowań</w:t>
            </w:r>
          </w:p>
        </w:tc>
        <w:tc>
          <w:tcPr>
            <w:tcW w:w="3244" w:type="dxa"/>
          </w:tcPr>
          <w:p w14:paraId="27BF3D50"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sz w:val="18"/>
                <w:szCs w:val="18"/>
              </w:rPr>
            </w:pPr>
            <w:r>
              <w:rPr>
                <w:rFonts w:eastAsia="Arial"/>
                <w:bCs/>
                <w:color w:val="FFFFFF"/>
                <w:sz w:val="18"/>
                <w:szCs w:val="18"/>
              </w:rPr>
              <w:t>Wskaźnik przestępczości na 100 tyś.</w:t>
            </w:r>
          </w:p>
        </w:tc>
      </w:tr>
      <w:tr w:rsidR="00AF7AE4" w14:paraId="1EEA9328"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51" w:type="dxa"/>
              <w:bottom w:w="51" w:type="dxa"/>
            </w:tcMar>
          </w:tcPr>
          <w:p w14:paraId="059D127B" w14:textId="77777777" w:rsidR="00AF7AE4" w:rsidRDefault="00FD0DD3">
            <w:pPr>
              <w:pStyle w:val="Tabela-tre"/>
              <w:widowControl w:val="0"/>
              <w:rPr>
                <w:rFonts w:ascii="Arial" w:eastAsia="Arial" w:hAnsi="Arial"/>
              </w:rPr>
            </w:pPr>
            <w:r>
              <w:rPr>
                <w:rFonts w:eastAsia="Arial"/>
              </w:rPr>
              <w:t>dolnośląskie</w:t>
            </w:r>
          </w:p>
        </w:tc>
        <w:tc>
          <w:tcPr>
            <w:tcW w:w="3242" w:type="dxa"/>
            <w:tcMar>
              <w:top w:w="51" w:type="dxa"/>
              <w:bottom w:w="51" w:type="dxa"/>
            </w:tcMar>
          </w:tcPr>
          <w:p w14:paraId="75DAAE4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4 574</w:t>
            </w:r>
          </w:p>
        </w:tc>
        <w:tc>
          <w:tcPr>
            <w:tcW w:w="3244" w:type="dxa"/>
            <w:tcMar>
              <w:top w:w="51" w:type="dxa"/>
              <w:bottom w:w="51" w:type="dxa"/>
            </w:tcMar>
          </w:tcPr>
          <w:p w14:paraId="615BEEF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158</w:t>
            </w:r>
          </w:p>
        </w:tc>
      </w:tr>
      <w:tr w:rsidR="00AF7AE4" w14:paraId="7AE2DB4F"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51" w:type="dxa"/>
              <w:bottom w:w="51" w:type="dxa"/>
            </w:tcMar>
          </w:tcPr>
          <w:p w14:paraId="281C25D2" w14:textId="77777777" w:rsidR="00AF7AE4" w:rsidRDefault="00FD0DD3">
            <w:pPr>
              <w:pStyle w:val="Tabela-tre"/>
              <w:widowControl w:val="0"/>
              <w:rPr>
                <w:rFonts w:ascii="Arial" w:eastAsia="Arial" w:hAnsi="Arial"/>
              </w:rPr>
            </w:pPr>
            <w:r>
              <w:rPr>
                <w:rFonts w:eastAsia="Arial"/>
              </w:rPr>
              <w:t>kujawsko-pomorskie</w:t>
            </w:r>
          </w:p>
        </w:tc>
        <w:tc>
          <w:tcPr>
            <w:tcW w:w="3242" w:type="dxa"/>
            <w:tcMar>
              <w:top w:w="51" w:type="dxa"/>
              <w:bottom w:w="51" w:type="dxa"/>
            </w:tcMar>
          </w:tcPr>
          <w:p w14:paraId="5AE3BD4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1 887</w:t>
            </w:r>
          </w:p>
        </w:tc>
        <w:tc>
          <w:tcPr>
            <w:tcW w:w="3244" w:type="dxa"/>
            <w:tcMar>
              <w:top w:w="51" w:type="dxa"/>
              <w:bottom w:w="51" w:type="dxa"/>
            </w:tcMar>
          </w:tcPr>
          <w:p w14:paraId="6DE164B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91</w:t>
            </w:r>
          </w:p>
        </w:tc>
      </w:tr>
      <w:tr w:rsidR="00AF7AE4" w14:paraId="3803F476"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51" w:type="dxa"/>
              <w:bottom w:w="51" w:type="dxa"/>
            </w:tcMar>
          </w:tcPr>
          <w:p w14:paraId="6C046380" w14:textId="77777777" w:rsidR="00AF7AE4" w:rsidRDefault="00FD0DD3">
            <w:pPr>
              <w:pStyle w:val="Tabela-tre"/>
              <w:widowControl w:val="0"/>
              <w:rPr>
                <w:rFonts w:ascii="Arial" w:eastAsia="Arial" w:hAnsi="Arial"/>
              </w:rPr>
            </w:pPr>
            <w:r>
              <w:rPr>
                <w:rFonts w:eastAsia="Arial"/>
              </w:rPr>
              <w:lastRenderedPageBreak/>
              <w:t>lubelskie</w:t>
            </w:r>
          </w:p>
        </w:tc>
        <w:tc>
          <w:tcPr>
            <w:tcW w:w="3242" w:type="dxa"/>
            <w:tcMar>
              <w:top w:w="51" w:type="dxa"/>
              <w:bottom w:w="51" w:type="dxa"/>
            </w:tcMar>
          </w:tcPr>
          <w:p w14:paraId="7F6A24C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1 497</w:t>
            </w:r>
          </w:p>
        </w:tc>
        <w:tc>
          <w:tcPr>
            <w:tcW w:w="3244" w:type="dxa"/>
            <w:tcMar>
              <w:top w:w="51" w:type="dxa"/>
              <w:bottom w:w="51" w:type="dxa"/>
            </w:tcMar>
          </w:tcPr>
          <w:p w14:paraId="2612BDB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70</w:t>
            </w:r>
          </w:p>
        </w:tc>
      </w:tr>
      <w:tr w:rsidR="00AF7AE4" w14:paraId="6C650F3E"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51" w:type="dxa"/>
              <w:bottom w:w="51" w:type="dxa"/>
            </w:tcMar>
          </w:tcPr>
          <w:p w14:paraId="0AC61F73" w14:textId="77777777" w:rsidR="00AF7AE4" w:rsidRDefault="00FD0DD3">
            <w:pPr>
              <w:pStyle w:val="Tabela-tre"/>
              <w:widowControl w:val="0"/>
              <w:rPr>
                <w:rFonts w:ascii="Arial" w:eastAsia="Arial" w:hAnsi="Arial"/>
              </w:rPr>
            </w:pPr>
            <w:r>
              <w:rPr>
                <w:rFonts w:eastAsia="Arial"/>
              </w:rPr>
              <w:t>lubuskie</w:t>
            </w:r>
          </w:p>
        </w:tc>
        <w:tc>
          <w:tcPr>
            <w:tcW w:w="3242" w:type="dxa"/>
            <w:tcMar>
              <w:top w:w="51" w:type="dxa"/>
              <w:bottom w:w="51" w:type="dxa"/>
            </w:tcMar>
          </w:tcPr>
          <w:p w14:paraId="6DB1245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1 210</w:t>
            </w:r>
          </w:p>
        </w:tc>
        <w:tc>
          <w:tcPr>
            <w:tcW w:w="3244" w:type="dxa"/>
            <w:tcMar>
              <w:top w:w="51" w:type="dxa"/>
              <w:bottom w:w="51" w:type="dxa"/>
            </w:tcMar>
          </w:tcPr>
          <w:p w14:paraId="3FCB115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119</w:t>
            </w:r>
          </w:p>
        </w:tc>
      </w:tr>
      <w:tr w:rsidR="00AF7AE4" w14:paraId="3236D784"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51" w:type="dxa"/>
              <w:bottom w:w="51" w:type="dxa"/>
            </w:tcMar>
          </w:tcPr>
          <w:p w14:paraId="7C06B927" w14:textId="77777777" w:rsidR="00AF7AE4" w:rsidRDefault="00FD0DD3">
            <w:pPr>
              <w:pStyle w:val="Tabela-tre"/>
              <w:widowControl w:val="0"/>
              <w:rPr>
                <w:rFonts w:ascii="Arial" w:eastAsia="Arial" w:hAnsi="Arial"/>
              </w:rPr>
            </w:pPr>
            <w:r>
              <w:rPr>
                <w:rFonts w:eastAsia="Arial"/>
              </w:rPr>
              <w:t>łódzkie</w:t>
            </w:r>
          </w:p>
        </w:tc>
        <w:tc>
          <w:tcPr>
            <w:tcW w:w="3242" w:type="dxa"/>
            <w:tcMar>
              <w:top w:w="51" w:type="dxa"/>
              <w:bottom w:w="51" w:type="dxa"/>
            </w:tcMar>
          </w:tcPr>
          <w:p w14:paraId="28FA024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1 291</w:t>
            </w:r>
          </w:p>
        </w:tc>
        <w:tc>
          <w:tcPr>
            <w:tcW w:w="3244" w:type="dxa"/>
            <w:tcMar>
              <w:top w:w="51" w:type="dxa"/>
              <w:bottom w:w="51" w:type="dxa"/>
            </w:tcMar>
          </w:tcPr>
          <w:p w14:paraId="1A365A6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52</w:t>
            </w:r>
          </w:p>
        </w:tc>
      </w:tr>
      <w:tr w:rsidR="00AF7AE4" w14:paraId="1DDDB292"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51" w:type="dxa"/>
              <w:bottom w:w="51" w:type="dxa"/>
            </w:tcMar>
          </w:tcPr>
          <w:p w14:paraId="7CF6C255" w14:textId="77777777" w:rsidR="00AF7AE4" w:rsidRDefault="00FD0DD3">
            <w:pPr>
              <w:pStyle w:val="Tabela-tre"/>
              <w:widowControl w:val="0"/>
              <w:rPr>
                <w:rFonts w:ascii="Arial" w:eastAsia="Arial" w:hAnsi="Arial"/>
              </w:rPr>
            </w:pPr>
            <w:r>
              <w:rPr>
                <w:rFonts w:eastAsia="Arial"/>
              </w:rPr>
              <w:t>małopolskie</w:t>
            </w:r>
          </w:p>
        </w:tc>
        <w:tc>
          <w:tcPr>
            <w:tcW w:w="3242" w:type="dxa"/>
            <w:tcMar>
              <w:top w:w="51" w:type="dxa"/>
              <w:bottom w:w="51" w:type="dxa"/>
            </w:tcMar>
          </w:tcPr>
          <w:p w14:paraId="218A3FD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2 562</w:t>
            </w:r>
          </w:p>
        </w:tc>
        <w:tc>
          <w:tcPr>
            <w:tcW w:w="3244" w:type="dxa"/>
            <w:tcMar>
              <w:top w:w="51" w:type="dxa"/>
              <w:bottom w:w="51" w:type="dxa"/>
            </w:tcMar>
          </w:tcPr>
          <w:p w14:paraId="4FC0432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76</w:t>
            </w:r>
          </w:p>
        </w:tc>
      </w:tr>
      <w:tr w:rsidR="00AF7AE4" w14:paraId="59784B5E"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51" w:type="dxa"/>
              <w:bottom w:w="51" w:type="dxa"/>
            </w:tcMar>
          </w:tcPr>
          <w:p w14:paraId="5D185EBC" w14:textId="77777777" w:rsidR="00AF7AE4" w:rsidRDefault="00FD0DD3">
            <w:pPr>
              <w:pStyle w:val="Tabela-tre"/>
              <w:widowControl w:val="0"/>
              <w:rPr>
                <w:b/>
                <w:bCs/>
              </w:rPr>
            </w:pPr>
            <w:r>
              <w:rPr>
                <w:rFonts w:eastAsia="Arial"/>
                <w:b/>
                <w:bCs/>
              </w:rPr>
              <w:t>mazowieckie</w:t>
            </w:r>
          </w:p>
        </w:tc>
        <w:tc>
          <w:tcPr>
            <w:tcW w:w="3242" w:type="dxa"/>
            <w:tcMar>
              <w:top w:w="51" w:type="dxa"/>
              <w:bottom w:w="51" w:type="dxa"/>
            </w:tcMar>
          </w:tcPr>
          <w:p w14:paraId="0AF7280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b/>
                <w:bCs/>
              </w:rPr>
              <w:t>1 347</w:t>
            </w:r>
          </w:p>
        </w:tc>
        <w:tc>
          <w:tcPr>
            <w:tcW w:w="3244" w:type="dxa"/>
            <w:tcMar>
              <w:top w:w="51" w:type="dxa"/>
              <w:bottom w:w="51" w:type="dxa"/>
            </w:tcMar>
          </w:tcPr>
          <w:p w14:paraId="46C6F38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b/>
                <w:bCs/>
              </w:rPr>
              <w:t>25</w:t>
            </w:r>
          </w:p>
        </w:tc>
      </w:tr>
      <w:tr w:rsidR="00AF7AE4" w14:paraId="728C7F3E"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51" w:type="dxa"/>
              <w:bottom w:w="51" w:type="dxa"/>
            </w:tcMar>
          </w:tcPr>
          <w:p w14:paraId="76F03521" w14:textId="77777777" w:rsidR="00AF7AE4" w:rsidRDefault="00FD0DD3">
            <w:pPr>
              <w:pStyle w:val="Tabela-tre"/>
              <w:widowControl w:val="0"/>
              <w:rPr>
                <w:rFonts w:ascii="Arial" w:eastAsia="Arial" w:hAnsi="Arial"/>
              </w:rPr>
            </w:pPr>
            <w:r>
              <w:rPr>
                <w:rFonts w:eastAsia="Arial"/>
              </w:rPr>
              <w:t>opolskie</w:t>
            </w:r>
          </w:p>
        </w:tc>
        <w:tc>
          <w:tcPr>
            <w:tcW w:w="3242" w:type="dxa"/>
            <w:tcMar>
              <w:top w:w="51" w:type="dxa"/>
              <w:bottom w:w="51" w:type="dxa"/>
            </w:tcMar>
          </w:tcPr>
          <w:p w14:paraId="783326F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834</w:t>
            </w:r>
          </w:p>
        </w:tc>
        <w:tc>
          <w:tcPr>
            <w:tcW w:w="3244" w:type="dxa"/>
            <w:tcMar>
              <w:top w:w="51" w:type="dxa"/>
              <w:bottom w:w="51" w:type="dxa"/>
            </w:tcMar>
          </w:tcPr>
          <w:p w14:paraId="5D6B258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84</w:t>
            </w:r>
          </w:p>
        </w:tc>
      </w:tr>
      <w:tr w:rsidR="00AF7AE4" w14:paraId="2BD72A02"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51" w:type="dxa"/>
              <w:bottom w:w="51" w:type="dxa"/>
            </w:tcMar>
          </w:tcPr>
          <w:p w14:paraId="12FA5261" w14:textId="77777777" w:rsidR="00AF7AE4" w:rsidRDefault="00FD0DD3">
            <w:pPr>
              <w:pStyle w:val="Tabela-tre"/>
              <w:widowControl w:val="0"/>
              <w:rPr>
                <w:rFonts w:ascii="Arial" w:eastAsia="Arial" w:hAnsi="Arial"/>
              </w:rPr>
            </w:pPr>
            <w:r>
              <w:rPr>
                <w:rFonts w:eastAsia="Arial"/>
              </w:rPr>
              <w:t>podkarpackie</w:t>
            </w:r>
          </w:p>
        </w:tc>
        <w:tc>
          <w:tcPr>
            <w:tcW w:w="3242" w:type="dxa"/>
            <w:tcMar>
              <w:top w:w="51" w:type="dxa"/>
              <w:bottom w:w="51" w:type="dxa"/>
            </w:tcMar>
          </w:tcPr>
          <w:p w14:paraId="2837199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771</w:t>
            </w:r>
          </w:p>
        </w:tc>
        <w:tc>
          <w:tcPr>
            <w:tcW w:w="3244" w:type="dxa"/>
            <w:tcMar>
              <w:top w:w="51" w:type="dxa"/>
              <w:bottom w:w="51" w:type="dxa"/>
            </w:tcMar>
          </w:tcPr>
          <w:p w14:paraId="64DDCB8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36</w:t>
            </w:r>
          </w:p>
        </w:tc>
      </w:tr>
      <w:tr w:rsidR="00AF7AE4" w14:paraId="482A66FC"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51" w:type="dxa"/>
              <w:bottom w:w="51" w:type="dxa"/>
            </w:tcMar>
          </w:tcPr>
          <w:p w14:paraId="78734845" w14:textId="77777777" w:rsidR="00AF7AE4" w:rsidRDefault="00FD0DD3">
            <w:pPr>
              <w:pStyle w:val="Tabela-tre"/>
              <w:widowControl w:val="0"/>
              <w:rPr>
                <w:rFonts w:ascii="Arial" w:eastAsia="Arial" w:hAnsi="Arial"/>
              </w:rPr>
            </w:pPr>
            <w:r>
              <w:rPr>
                <w:rFonts w:eastAsia="Arial"/>
              </w:rPr>
              <w:t>podlaskie</w:t>
            </w:r>
          </w:p>
        </w:tc>
        <w:tc>
          <w:tcPr>
            <w:tcW w:w="3242" w:type="dxa"/>
            <w:tcMar>
              <w:top w:w="51" w:type="dxa"/>
              <w:bottom w:w="51" w:type="dxa"/>
            </w:tcMar>
          </w:tcPr>
          <w:p w14:paraId="79A86C1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992</w:t>
            </w:r>
          </w:p>
        </w:tc>
        <w:tc>
          <w:tcPr>
            <w:tcW w:w="3244" w:type="dxa"/>
            <w:tcMar>
              <w:top w:w="51" w:type="dxa"/>
              <w:bottom w:w="51" w:type="dxa"/>
            </w:tcMar>
          </w:tcPr>
          <w:p w14:paraId="4D476CE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84</w:t>
            </w:r>
          </w:p>
        </w:tc>
      </w:tr>
      <w:tr w:rsidR="00AF7AE4" w14:paraId="49CF78B8"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51" w:type="dxa"/>
              <w:bottom w:w="51" w:type="dxa"/>
            </w:tcMar>
          </w:tcPr>
          <w:p w14:paraId="1DBDB5CE" w14:textId="77777777" w:rsidR="00AF7AE4" w:rsidRDefault="00FD0DD3">
            <w:pPr>
              <w:pStyle w:val="Tabela-tre"/>
              <w:widowControl w:val="0"/>
              <w:rPr>
                <w:rFonts w:ascii="Arial" w:eastAsia="Arial" w:hAnsi="Arial"/>
              </w:rPr>
            </w:pPr>
            <w:r>
              <w:rPr>
                <w:rFonts w:eastAsia="Arial"/>
              </w:rPr>
              <w:t>pomorskie</w:t>
            </w:r>
          </w:p>
        </w:tc>
        <w:tc>
          <w:tcPr>
            <w:tcW w:w="3242" w:type="dxa"/>
            <w:tcMar>
              <w:top w:w="51" w:type="dxa"/>
              <w:bottom w:w="51" w:type="dxa"/>
            </w:tcMar>
          </w:tcPr>
          <w:p w14:paraId="11F454A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2 439</w:t>
            </w:r>
          </w:p>
        </w:tc>
        <w:tc>
          <w:tcPr>
            <w:tcW w:w="3244" w:type="dxa"/>
            <w:tcMar>
              <w:top w:w="51" w:type="dxa"/>
              <w:bottom w:w="51" w:type="dxa"/>
            </w:tcMar>
          </w:tcPr>
          <w:p w14:paraId="6560B36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105</w:t>
            </w:r>
          </w:p>
        </w:tc>
      </w:tr>
      <w:tr w:rsidR="00AF7AE4" w14:paraId="2065ADD7"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51" w:type="dxa"/>
              <w:bottom w:w="51" w:type="dxa"/>
            </w:tcMar>
          </w:tcPr>
          <w:p w14:paraId="3756FFD0" w14:textId="77777777" w:rsidR="00AF7AE4" w:rsidRDefault="00FD0DD3">
            <w:pPr>
              <w:pStyle w:val="Tabela-tre"/>
              <w:widowControl w:val="0"/>
              <w:rPr>
                <w:rFonts w:ascii="Arial" w:eastAsia="Arial" w:hAnsi="Arial"/>
              </w:rPr>
            </w:pPr>
            <w:r>
              <w:rPr>
                <w:rFonts w:eastAsia="Arial"/>
              </w:rPr>
              <w:t>śląskie</w:t>
            </w:r>
          </w:p>
        </w:tc>
        <w:tc>
          <w:tcPr>
            <w:tcW w:w="3242" w:type="dxa"/>
            <w:tcMar>
              <w:top w:w="51" w:type="dxa"/>
              <w:bottom w:w="51" w:type="dxa"/>
            </w:tcMar>
          </w:tcPr>
          <w:p w14:paraId="1FA0A7A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3 554</w:t>
            </w:r>
          </w:p>
        </w:tc>
        <w:tc>
          <w:tcPr>
            <w:tcW w:w="3244" w:type="dxa"/>
            <w:tcMar>
              <w:top w:w="51" w:type="dxa"/>
              <w:bottom w:w="51" w:type="dxa"/>
            </w:tcMar>
          </w:tcPr>
          <w:p w14:paraId="714C8A6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78</w:t>
            </w:r>
          </w:p>
        </w:tc>
      </w:tr>
      <w:tr w:rsidR="00AF7AE4" w14:paraId="115CB8B5"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51" w:type="dxa"/>
              <w:bottom w:w="51" w:type="dxa"/>
            </w:tcMar>
          </w:tcPr>
          <w:p w14:paraId="77CADBA8" w14:textId="77777777" w:rsidR="00AF7AE4" w:rsidRDefault="00FD0DD3">
            <w:pPr>
              <w:pStyle w:val="Tabela-tre"/>
              <w:widowControl w:val="0"/>
              <w:rPr>
                <w:rFonts w:ascii="Arial" w:eastAsia="Arial" w:hAnsi="Arial"/>
              </w:rPr>
            </w:pPr>
            <w:r>
              <w:rPr>
                <w:rFonts w:eastAsia="Arial"/>
              </w:rPr>
              <w:t>świętokrzyskie</w:t>
            </w:r>
          </w:p>
        </w:tc>
        <w:tc>
          <w:tcPr>
            <w:tcW w:w="3242" w:type="dxa"/>
            <w:tcMar>
              <w:top w:w="51" w:type="dxa"/>
              <w:bottom w:w="51" w:type="dxa"/>
            </w:tcMar>
          </w:tcPr>
          <w:p w14:paraId="3C59B1F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691</w:t>
            </w:r>
          </w:p>
        </w:tc>
        <w:tc>
          <w:tcPr>
            <w:tcW w:w="3244" w:type="dxa"/>
            <w:tcMar>
              <w:top w:w="51" w:type="dxa"/>
              <w:bottom w:w="51" w:type="dxa"/>
            </w:tcMar>
          </w:tcPr>
          <w:p w14:paraId="580D4D5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55</w:t>
            </w:r>
          </w:p>
        </w:tc>
      </w:tr>
      <w:tr w:rsidR="00AF7AE4" w14:paraId="4764DAC2"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51" w:type="dxa"/>
              <w:bottom w:w="51" w:type="dxa"/>
            </w:tcMar>
          </w:tcPr>
          <w:p w14:paraId="2D26B0C7" w14:textId="77777777" w:rsidR="00AF7AE4" w:rsidRDefault="00FD0DD3">
            <w:pPr>
              <w:pStyle w:val="Tabela-tre"/>
              <w:widowControl w:val="0"/>
              <w:rPr>
                <w:rFonts w:ascii="Arial" w:eastAsia="Arial" w:hAnsi="Arial"/>
              </w:rPr>
            </w:pPr>
            <w:r>
              <w:rPr>
                <w:rFonts w:eastAsia="Arial"/>
              </w:rPr>
              <w:t>warmińsko-mazurskie</w:t>
            </w:r>
          </w:p>
        </w:tc>
        <w:tc>
          <w:tcPr>
            <w:tcW w:w="3242" w:type="dxa"/>
            <w:tcMar>
              <w:top w:w="51" w:type="dxa"/>
              <w:bottom w:w="51" w:type="dxa"/>
            </w:tcMar>
          </w:tcPr>
          <w:p w14:paraId="40587E8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1 099</w:t>
            </w:r>
          </w:p>
        </w:tc>
        <w:tc>
          <w:tcPr>
            <w:tcW w:w="3244" w:type="dxa"/>
            <w:tcMar>
              <w:top w:w="51" w:type="dxa"/>
              <w:bottom w:w="51" w:type="dxa"/>
            </w:tcMar>
          </w:tcPr>
          <w:p w14:paraId="1DFB291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77</w:t>
            </w:r>
          </w:p>
        </w:tc>
      </w:tr>
      <w:tr w:rsidR="00AF7AE4" w14:paraId="3FFB818F"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51" w:type="dxa"/>
              <w:bottom w:w="51" w:type="dxa"/>
            </w:tcMar>
          </w:tcPr>
          <w:p w14:paraId="0329182D" w14:textId="77777777" w:rsidR="00AF7AE4" w:rsidRDefault="00FD0DD3">
            <w:pPr>
              <w:pStyle w:val="Tabela-tre"/>
              <w:widowControl w:val="0"/>
              <w:rPr>
                <w:rFonts w:ascii="Arial" w:eastAsia="Arial" w:hAnsi="Arial"/>
              </w:rPr>
            </w:pPr>
            <w:r>
              <w:rPr>
                <w:rFonts w:eastAsia="Arial"/>
              </w:rPr>
              <w:t>wielkopolskie</w:t>
            </w:r>
          </w:p>
        </w:tc>
        <w:tc>
          <w:tcPr>
            <w:tcW w:w="3242" w:type="dxa"/>
            <w:tcMar>
              <w:top w:w="51" w:type="dxa"/>
              <w:bottom w:w="51" w:type="dxa"/>
            </w:tcMar>
          </w:tcPr>
          <w:p w14:paraId="5A9125B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2 899</w:t>
            </w:r>
          </w:p>
        </w:tc>
        <w:tc>
          <w:tcPr>
            <w:tcW w:w="3244" w:type="dxa"/>
            <w:tcMar>
              <w:top w:w="51" w:type="dxa"/>
              <w:bottom w:w="51" w:type="dxa"/>
            </w:tcMar>
          </w:tcPr>
          <w:p w14:paraId="0D603C7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83</w:t>
            </w:r>
          </w:p>
        </w:tc>
      </w:tr>
      <w:tr w:rsidR="00AF7AE4" w14:paraId="56078BA3"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51" w:type="dxa"/>
              <w:bottom w:w="51" w:type="dxa"/>
            </w:tcMar>
          </w:tcPr>
          <w:p w14:paraId="2EA621DE" w14:textId="77777777" w:rsidR="00AF7AE4" w:rsidRDefault="00FD0DD3">
            <w:pPr>
              <w:pStyle w:val="Tabela-tre"/>
              <w:widowControl w:val="0"/>
              <w:rPr>
                <w:rFonts w:ascii="Arial" w:eastAsia="Arial" w:hAnsi="Arial"/>
              </w:rPr>
            </w:pPr>
            <w:r>
              <w:rPr>
                <w:rFonts w:eastAsia="Arial"/>
              </w:rPr>
              <w:t>zachodniopomorskie</w:t>
            </w:r>
          </w:p>
        </w:tc>
        <w:tc>
          <w:tcPr>
            <w:tcW w:w="3242" w:type="dxa"/>
            <w:tcMar>
              <w:top w:w="51" w:type="dxa"/>
              <w:bottom w:w="51" w:type="dxa"/>
            </w:tcMar>
          </w:tcPr>
          <w:p w14:paraId="366E101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2 063</w:t>
            </w:r>
          </w:p>
        </w:tc>
        <w:tc>
          <w:tcPr>
            <w:tcW w:w="3244" w:type="dxa"/>
            <w:tcMar>
              <w:top w:w="51" w:type="dxa"/>
              <w:bottom w:w="51" w:type="dxa"/>
            </w:tcMar>
          </w:tcPr>
          <w:p w14:paraId="376C6FB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121</w:t>
            </w:r>
          </w:p>
        </w:tc>
      </w:tr>
      <w:tr w:rsidR="00AF7AE4" w14:paraId="428B0FD9"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51" w:type="dxa"/>
              <w:bottom w:w="51" w:type="dxa"/>
            </w:tcMar>
          </w:tcPr>
          <w:p w14:paraId="7A84CE38" w14:textId="77777777" w:rsidR="00AF7AE4" w:rsidRDefault="00FD0DD3">
            <w:pPr>
              <w:pStyle w:val="Tabela-tre"/>
              <w:widowControl w:val="0"/>
              <w:rPr>
                <w:b/>
                <w:bCs/>
              </w:rPr>
            </w:pPr>
            <w:r>
              <w:rPr>
                <w:rFonts w:eastAsia="Arial"/>
              </w:rPr>
              <w:t>CBŚP</w:t>
            </w:r>
          </w:p>
        </w:tc>
        <w:tc>
          <w:tcPr>
            <w:tcW w:w="3242" w:type="dxa"/>
            <w:tcMar>
              <w:top w:w="51" w:type="dxa"/>
              <w:bottom w:w="51" w:type="dxa"/>
            </w:tcMar>
          </w:tcPr>
          <w:p w14:paraId="53E82AA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140</w:t>
            </w:r>
          </w:p>
        </w:tc>
        <w:tc>
          <w:tcPr>
            <w:tcW w:w="3244" w:type="dxa"/>
            <w:tcMar>
              <w:top w:w="51" w:type="dxa"/>
              <w:bottom w:w="51" w:type="dxa"/>
            </w:tcMar>
          </w:tcPr>
          <w:p w14:paraId="0CB97A0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0</w:t>
            </w:r>
          </w:p>
        </w:tc>
      </w:tr>
      <w:tr w:rsidR="00AF7AE4" w14:paraId="6305A214"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51" w:type="dxa"/>
              <w:bottom w:w="51" w:type="dxa"/>
            </w:tcMar>
          </w:tcPr>
          <w:p w14:paraId="6BEBBF3D" w14:textId="77777777" w:rsidR="00AF7AE4" w:rsidRDefault="00FD0DD3">
            <w:pPr>
              <w:pStyle w:val="Tabela-tre"/>
              <w:widowControl w:val="0"/>
              <w:rPr>
                <w:b/>
                <w:bCs/>
              </w:rPr>
            </w:pPr>
            <w:r>
              <w:rPr>
                <w:rFonts w:eastAsia="Arial"/>
                <w:b/>
                <w:bCs/>
              </w:rPr>
              <w:t>Razem</w:t>
            </w:r>
          </w:p>
        </w:tc>
        <w:tc>
          <w:tcPr>
            <w:tcW w:w="3242" w:type="dxa"/>
            <w:tcMar>
              <w:top w:w="51" w:type="dxa"/>
              <w:bottom w:w="51" w:type="dxa"/>
            </w:tcMar>
          </w:tcPr>
          <w:p w14:paraId="4E1464F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b/>
                <w:bCs/>
              </w:rPr>
              <w:t>34 388</w:t>
            </w:r>
          </w:p>
        </w:tc>
        <w:tc>
          <w:tcPr>
            <w:tcW w:w="3244" w:type="dxa"/>
            <w:tcMar>
              <w:top w:w="51" w:type="dxa"/>
              <w:bottom w:w="51" w:type="dxa"/>
            </w:tcMar>
          </w:tcPr>
          <w:p w14:paraId="7F7267D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b/>
                <w:bCs/>
              </w:rPr>
              <w:t>90</w:t>
            </w:r>
          </w:p>
        </w:tc>
      </w:tr>
    </w:tbl>
    <w:p w14:paraId="6A27BB7F" w14:textId="77777777" w:rsidR="00AF7AE4" w:rsidRDefault="00FD0DD3">
      <w:pPr>
        <w:pStyle w:val="rdo"/>
        <w:spacing w:after="0"/>
      </w:pPr>
      <w:r>
        <w:t>Źródło: statystyka KGP za 2019 r.</w:t>
      </w:r>
    </w:p>
    <w:p w14:paraId="1150D600" w14:textId="77777777" w:rsidR="00AF7AE4" w:rsidRDefault="00FD0DD3">
      <w:pPr>
        <w:pStyle w:val="Akapit"/>
        <w:ind w:firstLine="708"/>
      </w:pPr>
      <w:r>
        <w:t>Analizując dane dotyczące przestępstw stwierdzonych z ustawy o przeciwdziałaniu narkomanii otrzymujemy trochę inny obraz, ponieważ najwięcej przestępstw zarejestrowano w województwie małopolskim 9 693, wielkopolskim 868 2 oraz mazowieckim 8 917. Najmniej przestępstw odnotowano w województwie podlaskim (1 303). W przypadku wskaźnika na 100 000 osób najwięcej przestępstw stwierdzono w województwie małopolskim (286), wielkopolskim (249) oraz dolnośląskim (228). Najmniej odnotowano w województwie podkarpackim (74).</w:t>
      </w:r>
    </w:p>
    <w:p w14:paraId="652E6FD3" w14:textId="77777777" w:rsidR="00AF7AE4" w:rsidRDefault="00FD0DD3">
      <w:pPr>
        <w:pStyle w:val="Tabela"/>
      </w:pPr>
      <w:bookmarkStart w:id="120" w:name="_Toc64981093"/>
      <w:bookmarkStart w:id="121" w:name="_Toc93873977"/>
      <w:r>
        <w:rPr>
          <w:b/>
          <w:bCs/>
        </w:rPr>
        <w:t>Tabela 44.</w:t>
      </w:r>
      <w:r>
        <w:t xml:space="preserve"> Liczba przestępstw stwierdzonych z powodu narkotyków w 2019 r. oraz wskaźnik przestępczości na 100 000 mieszkańców.</w:t>
      </w:r>
      <w:bookmarkEnd w:id="120"/>
      <w:bookmarkEnd w:id="121"/>
    </w:p>
    <w:tbl>
      <w:tblPr>
        <w:tblStyle w:val="Program"/>
        <w:tblW w:w="5000" w:type="pct"/>
        <w:tblLayout w:type="fixed"/>
        <w:tblLook w:val="04A0" w:firstRow="1" w:lastRow="0" w:firstColumn="1" w:lastColumn="0" w:noHBand="0" w:noVBand="1"/>
      </w:tblPr>
      <w:tblGrid>
        <w:gridCol w:w="2584"/>
        <w:gridCol w:w="3238"/>
        <w:gridCol w:w="3240"/>
      </w:tblGrid>
      <w:tr w:rsidR="00AF7AE4" w14:paraId="3554872F"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86" w:type="dxa"/>
          </w:tcPr>
          <w:p w14:paraId="4184E9D6" w14:textId="77777777" w:rsidR="00AF7AE4" w:rsidRDefault="00FD0DD3">
            <w:pPr>
              <w:pStyle w:val="Tabela-tre"/>
              <w:widowControl w:val="0"/>
              <w:rPr>
                <w:b w:val="0"/>
                <w:bCs/>
              </w:rPr>
            </w:pPr>
            <w:r>
              <w:rPr>
                <w:rFonts w:eastAsia="Arial"/>
                <w:bCs/>
                <w:color w:val="FFFFFF"/>
              </w:rPr>
              <w:t>Województwa</w:t>
            </w:r>
          </w:p>
        </w:tc>
        <w:tc>
          <w:tcPr>
            <w:tcW w:w="3242" w:type="dxa"/>
          </w:tcPr>
          <w:p w14:paraId="230B9E12"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Liczba przestępstw</w:t>
            </w:r>
          </w:p>
        </w:tc>
        <w:tc>
          <w:tcPr>
            <w:tcW w:w="3244" w:type="dxa"/>
          </w:tcPr>
          <w:p w14:paraId="0FBBDE86"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Wskaźnik przestępczości na 100 tyś.</w:t>
            </w:r>
          </w:p>
        </w:tc>
      </w:tr>
      <w:tr w:rsidR="00AF7AE4" w14:paraId="616D5299"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45" w:type="dxa"/>
              <w:bottom w:w="45" w:type="dxa"/>
            </w:tcMar>
          </w:tcPr>
          <w:p w14:paraId="06D2DB03" w14:textId="77777777" w:rsidR="00AF7AE4" w:rsidRDefault="00FD0DD3">
            <w:pPr>
              <w:pStyle w:val="Tabela-tre"/>
              <w:widowControl w:val="0"/>
              <w:rPr>
                <w:rFonts w:ascii="Arial" w:eastAsia="Arial" w:hAnsi="Arial"/>
              </w:rPr>
            </w:pPr>
            <w:r>
              <w:rPr>
                <w:rFonts w:eastAsia="Arial"/>
              </w:rPr>
              <w:t>dolnośląskie</w:t>
            </w:r>
          </w:p>
        </w:tc>
        <w:tc>
          <w:tcPr>
            <w:tcW w:w="3242" w:type="dxa"/>
            <w:tcMar>
              <w:top w:w="45" w:type="dxa"/>
              <w:bottom w:w="45" w:type="dxa"/>
            </w:tcMar>
          </w:tcPr>
          <w:p w14:paraId="6228B9C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6 612</w:t>
            </w:r>
          </w:p>
        </w:tc>
        <w:tc>
          <w:tcPr>
            <w:tcW w:w="3244" w:type="dxa"/>
            <w:tcMar>
              <w:top w:w="45" w:type="dxa"/>
              <w:bottom w:w="45" w:type="dxa"/>
            </w:tcMar>
          </w:tcPr>
          <w:p w14:paraId="4F6B461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228</w:t>
            </w:r>
          </w:p>
        </w:tc>
      </w:tr>
      <w:tr w:rsidR="00AF7AE4" w14:paraId="22319C0F"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45" w:type="dxa"/>
              <w:bottom w:w="45" w:type="dxa"/>
            </w:tcMar>
          </w:tcPr>
          <w:p w14:paraId="3A069ACA" w14:textId="77777777" w:rsidR="00AF7AE4" w:rsidRDefault="00FD0DD3">
            <w:pPr>
              <w:pStyle w:val="Tabela-tre"/>
              <w:widowControl w:val="0"/>
              <w:rPr>
                <w:rFonts w:ascii="Arial" w:eastAsia="Arial" w:hAnsi="Arial"/>
              </w:rPr>
            </w:pPr>
            <w:r>
              <w:rPr>
                <w:rFonts w:eastAsia="Arial"/>
              </w:rPr>
              <w:t>kujawsko-pomorskie</w:t>
            </w:r>
          </w:p>
        </w:tc>
        <w:tc>
          <w:tcPr>
            <w:tcW w:w="3242" w:type="dxa"/>
            <w:tcMar>
              <w:top w:w="45" w:type="dxa"/>
              <w:bottom w:w="45" w:type="dxa"/>
            </w:tcMar>
          </w:tcPr>
          <w:p w14:paraId="2A6CFDB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3 506</w:t>
            </w:r>
          </w:p>
        </w:tc>
        <w:tc>
          <w:tcPr>
            <w:tcW w:w="3244" w:type="dxa"/>
            <w:tcMar>
              <w:top w:w="45" w:type="dxa"/>
              <w:bottom w:w="45" w:type="dxa"/>
            </w:tcMar>
          </w:tcPr>
          <w:p w14:paraId="324F2B0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168</w:t>
            </w:r>
          </w:p>
        </w:tc>
      </w:tr>
      <w:tr w:rsidR="00AF7AE4" w14:paraId="4C01DEA7"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45" w:type="dxa"/>
              <w:bottom w:w="45" w:type="dxa"/>
            </w:tcMar>
          </w:tcPr>
          <w:p w14:paraId="643CA4FE" w14:textId="77777777" w:rsidR="00AF7AE4" w:rsidRDefault="00FD0DD3">
            <w:pPr>
              <w:pStyle w:val="Tabela-tre"/>
              <w:widowControl w:val="0"/>
              <w:rPr>
                <w:rFonts w:ascii="Arial" w:eastAsia="Arial" w:hAnsi="Arial"/>
              </w:rPr>
            </w:pPr>
            <w:r>
              <w:rPr>
                <w:rFonts w:eastAsia="Arial"/>
              </w:rPr>
              <w:t>lubelskie</w:t>
            </w:r>
          </w:p>
        </w:tc>
        <w:tc>
          <w:tcPr>
            <w:tcW w:w="3242" w:type="dxa"/>
            <w:tcMar>
              <w:top w:w="45" w:type="dxa"/>
              <w:bottom w:w="45" w:type="dxa"/>
            </w:tcMar>
          </w:tcPr>
          <w:p w14:paraId="0592914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2 665</w:t>
            </w:r>
          </w:p>
        </w:tc>
        <w:tc>
          <w:tcPr>
            <w:tcW w:w="3244" w:type="dxa"/>
            <w:tcMar>
              <w:top w:w="45" w:type="dxa"/>
              <w:bottom w:w="45" w:type="dxa"/>
            </w:tcMar>
          </w:tcPr>
          <w:p w14:paraId="62DCCF1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125</w:t>
            </w:r>
          </w:p>
        </w:tc>
      </w:tr>
      <w:tr w:rsidR="00AF7AE4" w14:paraId="736CF07D"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45" w:type="dxa"/>
              <w:bottom w:w="45" w:type="dxa"/>
            </w:tcMar>
          </w:tcPr>
          <w:p w14:paraId="7EC78E12" w14:textId="77777777" w:rsidR="00AF7AE4" w:rsidRDefault="00FD0DD3">
            <w:pPr>
              <w:pStyle w:val="Tabela-tre"/>
              <w:widowControl w:val="0"/>
              <w:rPr>
                <w:rFonts w:ascii="Arial" w:eastAsia="Arial" w:hAnsi="Arial"/>
              </w:rPr>
            </w:pPr>
            <w:r>
              <w:rPr>
                <w:rFonts w:eastAsia="Arial"/>
              </w:rPr>
              <w:t>lubuskie</w:t>
            </w:r>
          </w:p>
        </w:tc>
        <w:tc>
          <w:tcPr>
            <w:tcW w:w="3242" w:type="dxa"/>
            <w:tcMar>
              <w:top w:w="45" w:type="dxa"/>
              <w:bottom w:w="45" w:type="dxa"/>
            </w:tcMar>
          </w:tcPr>
          <w:p w14:paraId="48A24DD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2 017</w:t>
            </w:r>
          </w:p>
        </w:tc>
        <w:tc>
          <w:tcPr>
            <w:tcW w:w="3244" w:type="dxa"/>
            <w:tcMar>
              <w:top w:w="45" w:type="dxa"/>
              <w:bottom w:w="45" w:type="dxa"/>
            </w:tcMar>
          </w:tcPr>
          <w:p w14:paraId="1590E9F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198</w:t>
            </w:r>
          </w:p>
        </w:tc>
      </w:tr>
      <w:tr w:rsidR="00AF7AE4" w14:paraId="39AC3A1A"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45" w:type="dxa"/>
              <w:bottom w:w="45" w:type="dxa"/>
            </w:tcMar>
          </w:tcPr>
          <w:p w14:paraId="3552CEFE" w14:textId="77777777" w:rsidR="00AF7AE4" w:rsidRDefault="00FD0DD3">
            <w:pPr>
              <w:pStyle w:val="Tabela-tre"/>
              <w:widowControl w:val="0"/>
              <w:rPr>
                <w:rFonts w:ascii="Arial" w:eastAsia="Arial" w:hAnsi="Arial"/>
              </w:rPr>
            </w:pPr>
            <w:r>
              <w:rPr>
                <w:rFonts w:eastAsia="Arial"/>
              </w:rPr>
              <w:t>łódzkie</w:t>
            </w:r>
          </w:p>
        </w:tc>
        <w:tc>
          <w:tcPr>
            <w:tcW w:w="3242" w:type="dxa"/>
            <w:tcMar>
              <w:top w:w="45" w:type="dxa"/>
              <w:bottom w:w="45" w:type="dxa"/>
            </w:tcMar>
          </w:tcPr>
          <w:p w14:paraId="44DBA92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2 901</w:t>
            </w:r>
          </w:p>
        </w:tc>
        <w:tc>
          <w:tcPr>
            <w:tcW w:w="3244" w:type="dxa"/>
            <w:tcMar>
              <w:top w:w="45" w:type="dxa"/>
              <w:bottom w:w="45" w:type="dxa"/>
            </w:tcMar>
          </w:tcPr>
          <w:p w14:paraId="39F651C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117</w:t>
            </w:r>
          </w:p>
        </w:tc>
      </w:tr>
      <w:tr w:rsidR="00AF7AE4" w14:paraId="3DA3ABD0"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45" w:type="dxa"/>
              <w:bottom w:w="45" w:type="dxa"/>
            </w:tcMar>
          </w:tcPr>
          <w:p w14:paraId="1F3DC61F" w14:textId="77777777" w:rsidR="00AF7AE4" w:rsidRDefault="00FD0DD3">
            <w:pPr>
              <w:pStyle w:val="Tabela-tre"/>
              <w:widowControl w:val="0"/>
              <w:rPr>
                <w:rFonts w:ascii="Arial" w:eastAsia="Arial" w:hAnsi="Arial"/>
              </w:rPr>
            </w:pPr>
            <w:r>
              <w:rPr>
                <w:rFonts w:eastAsia="Arial"/>
              </w:rPr>
              <w:t>małopolskie</w:t>
            </w:r>
          </w:p>
        </w:tc>
        <w:tc>
          <w:tcPr>
            <w:tcW w:w="3242" w:type="dxa"/>
            <w:tcMar>
              <w:top w:w="45" w:type="dxa"/>
              <w:bottom w:w="45" w:type="dxa"/>
            </w:tcMar>
          </w:tcPr>
          <w:p w14:paraId="1FE6627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9 693</w:t>
            </w:r>
          </w:p>
        </w:tc>
        <w:tc>
          <w:tcPr>
            <w:tcW w:w="3244" w:type="dxa"/>
            <w:tcMar>
              <w:top w:w="45" w:type="dxa"/>
              <w:bottom w:w="45" w:type="dxa"/>
            </w:tcMar>
          </w:tcPr>
          <w:p w14:paraId="645C227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286</w:t>
            </w:r>
          </w:p>
        </w:tc>
      </w:tr>
      <w:tr w:rsidR="00AF7AE4" w14:paraId="22F839DB"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45" w:type="dxa"/>
              <w:bottom w:w="45" w:type="dxa"/>
            </w:tcMar>
          </w:tcPr>
          <w:p w14:paraId="4B033051" w14:textId="77777777" w:rsidR="00AF7AE4" w:rsidRDefault="00FD0DD3">
            <w:pPr>
              <w:pStyle w:val="Tabela-tre"/>
              <w:widowControl w:val="0"/>
              <w:rPr>
                <w:b/>
                <w:bCs/>
              </w:rPr>
            </w:pPr>
            <w:r>
              <w:rPr>
                <w:rFonts w:eastAsia="Arial"/>
                <w:b/>
                <w:bCs/>
              </w:rPr>
              <w:t>mazowieckie</w:t>
            </w:r>
          </w:p>
        </w:tc>
        <w:tc>
          <w:tcPr>
            <w:tcW w:w="3242" w:type="dxa"/>
            <w:tcMar>
              <w:top w:w="45" w:type="dxa"/>
              <w:bottom w:w="45" w:type="dxa"/>
            </w:tcMar>
          </w:tcPr>
          <w:p w14:paraId="5461608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b/>
                <w:bCs/>
              </w:rPr>
              <w:t>8 917</w:t>
            </w:r>
          </w:p>
        </w:tc>
        <w:tc>
          <w:tcPr>
            <w:tcW w:w="3244" w:type="dxa"/>
            <w:tcMar>
              <w:top w:w="45" w:type="dxa"/>
              <w:bottom w:w="45" w:type="dxa"/>
            </w:tcMar>
          </w:tcPr>
          <w:p w14:paraId="36C0F15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b/>
                <w:bCs/>
              </w:rPr>
              <w:t>166</w:t>
            </w:r>
          </w:p>
        </w:tc>
      </w:tr>
      <w:tr w:rsidR="00AF7AE4" w14:paraId="4AAA59A1"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45" w:type="dxa"/>
              <w:bottom w:w="45" w:type="dxa"/>
            </w:tcMar>
          </w:tcPr>
          <w:p w14:paraId="27D03B76" w14:textId="77777777" w:rsidR="00AF7AE4" w:rsidRDefault="00FD0DD3">
            <w:pPr>
              <w:pStyle w:val="Tabela-tre"/>
              <w:widowControl w:val="0"/>
              <w:rPr>
                <w:rFonts w:ascii="Arial" w:eastAsia="Arial" w:hAnsi="Arial"/>
              </w:rPr>
            </w:pPr>
            <w:r>
              <w:rPr>
                <w:rFonts w:eastAsia="Arial"/>
              </w:rPr>
              <w:t>opolskie</w:t>
            </w:r>
          </w:p>
        </w:tc>
        <w:tc>
          <w:tcPr>
            <w:tcW w:w="3242" w:type="dxa"/>
            <w:tcMar>
              <w:top w:w="45" w:type="dxa"/>
              <w:bottom w:w="45" w:type="dxa"/>
            </w:tcMar>
          </w:tcPr>
          <w:p w14:paraId="7A85DA7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1 940</w:t>
            </w:r>
          </w:p>
        </w:tc>
        <w:tc>
          <w:tcPr>
            <w:tcW w:w="3244" w:type="dxa"/>
            <w:tcMar>
              <w:top w:w="45" w:type="dxa"/>
              <w:bottom w:w="45" w:type="dxa"/>
            </w:tcMar>
          </w:tcPr>
          <w:p w14:paraId="7C1B9ED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196</w:t>
            </w:r>
          </w:p>
        </w:tc>
      </w:tr>
      <w:tr w:rsidR="00AF7AE4" w14:paraId="6AE3DCE2"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45" w:type="dxa"/>
              <w:bottom w:w="45" w:type="dxa"/>
            </w:tcMar>
          </w:tcPr>
          <w:p w14:paraId="043D4B23" w14:textId="77777777" w:rsidR="00AF7AE4" w:rsidRDefault="00FD0DD3">
            <w:pPr>
              <w:pStyle w:val="Tabela-tre"/>
              <w:widowControl w:val="0"/>
              <w:rPr>
                <w:rFonts w:ascii="Arial" w:eastAsia="Arial" w:hAnsi="Arial"/>
              </w:rPr>
            </w:pPr>
            <w:r>
              <w:rPr>
                <w:rFonts w:eastAsia="Arial"/>
              </w:rPr>
              <w:t>podkarpackie</w:t>
            </w:r>
          </w:p>
        </w:tc>
        <w:tc>
          <w:tcPr>
            <w:tcW w:w="3242" w:type="dxa"/>
            <w:tcMar>
              <w:top w:w="45" w:type="dxa"/>
              <w:bottom w:w="45" w:type="dxa"/>
            </w:tcMar>
          </w:tcPr>
          <w:p w14:paraId="3E78226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1 568</w:t>
            </w:r>
          </w:p>
        </w:tc>
        <w:tc>
          <w:tcPr>
            <w:tcW w:w="3244" w:type="dxa"/>
            <w:tcMar>
              <w:top w:w="45" w:type="dxa"/>
              <w:bottom w:w="45" w:type="dxa"/>
            </w:tcMar>
          </w:tcPr>
          <w:p w14:paraId="21CDAFF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74</w:t>
            </w:r>
          </w:p>
        </w:tc>
      </w:tr>
      <w:tr w:rsidR="00AF7AE4" w14:paraId="3F4B317E"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45" w:type="dxa"/>
              <w:bottom w:w="45" w:type="dxa"/>
            </w:tcMar>
          </w:tcPr>
          <w:p w14:paraId="429DC19D" w14:textId="77777777" w:rsidR="00AF7AE4" w:rsidRDefault="00FD0DD3">
            <w:pPr>
              <w:pStyle w:val="Tabela-tre"/>
              <w:widowControl w:val="0"/>
              <w:rPr>
                <w:rFonts w:ascii="Arial" w:eastAsia="Arial" w:hAnsi="Arial"/>
              </w:rPr>
            </w:pPr>
            <w:r>
              <w:rPr>
                <w:rFonts w:eastAsia="Arial"/>
              </w:rPr>
              <w:t>podlaskie</w:t>
            </w:r>
          </w:p>
        </w:tc>
        <w:tc>
          <w:tcPr>
            <w:tcW w:w="3242" w:type="dxa"/>
            <w:tcMar>
              <w:top w:w="45" w:type="dxa"/>
              <w:bottom w:w="45" w:type="dxa"/>
            </w:tcMar>
          </w:tcPr>
          <w:p w14:paraId="3919731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1 303</w:t>
            </w:r>
          </w:p>
        </w:tc>
        <w:tc>
          <w:tcPr>
            <w:tcW w:w="3244" w:type="dxa"/>
            <w:tcMar>
              <w:top w:w="45" w:type="dxa"/>
              <w:bottom w:w="45" w:type="dxa"/>
            </w:tcMar>
          </w:tcPr>
          <w:p w14:paraId="2060DEA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110</w:t>
            </w:r>
          </w:p>
        </w:tc>
      </w:tr>
      <w:tr w:rsidR="00AF7AE4" w14:paraId="1F4A3D08"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45" w:type="dxa"/>
              <w:bottom w:w="45" w:type="dxa"/>
            </w:tcMar>
          </w:tcPr>
          <w:p w14:paraId="42B693C7" w14:textId="77777777" w:rsidR="00AF7AE4" w:rsidRDefault="00FD0DD3">
            <w:pPr>
              <w:pStyle w:val="Tabela-tre"/>
              <w:widowControl w:val="0"/>
              <w:rPr>
                <w:rFonts w:ascii="Arial" w:eastAsia="Arial" w:hAnsi="Arial"/>
              </w:rPr>
            </w:pPr>
            <w:r>
              <w:rPr>
                <w:rFonts w:eastAsia="Arial"/>
              </w:rPr>
              <w:t>pomorskie</w:t>
            </w:r>
          </w:p>
        </w:tc>
        <w:tc>
          <w:tcPr>
            <w:tcW w:w="3242" w:type="dxa"/>
            <w:tcMar>
              <w:top w:w="45" w:type="dxa"/>
              <w:bottom w:w="45" w:type="dxa"/>
            </w:tcMar>
          </w:tcPr>
          <w:p w14:paraId="71500D6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2 815</w:t>
            </w:r>
          </w:p>
        </w:tc>
        <w:tc>
          <w:tcPr>
            <w:tcW w:w="3244" w:type="dxa"/>
            <w:tcMar>
              <w:top w:w="45" w:type="dxa"/>
              <w:bottom w:w="45" w:type="dxa"/>
            </w:tcMar>
          </w:tcPr>
          <w:p w14:paraId="27205AD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121</w:t>
            </w:r>
          </w:p>
        </w:tc>
      </w:tr>
      <w:tr w:rsidR="00AF7AE4" w14:paraId="57F6096F"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45" w:type="dxa"/>
              <w:bottom w:w="45" w:type="dxa"/>
            </w:tcMar>
          </w:tcPr>
          <w:p w14:paraId="7E141B98" w14:textId="77777777" w:rsidR="00AF7AE4" w:rsidRDefault="00FD0DD3">
            <w:pPr>
              <w:pStyle w:val="Tabela-tre"/>
              <w:widowControl w:val="0"/>
              <w:rPr>
                <w:rFonts w:ascii="Arial" w:eastAsia="Arial" w:hAnsi="Arial"/>
              </w:rPr>
            </w:pPr>
            <w:r>
              <w:rPr>
                <w:rFonts w:eastAsia="Arial"/>
              </w:rPr>
              <w:t>śląskie</w:t>
            </w:r>
          </w:p>
        </w:tc>
        <w:tc>
          <w:tcPr>
            <w:tcW w:w="3242" w:type="dxa"/>
            <w:tcMar>
              <w:top w:w="45" w:type="dxa"/>
              <w:bottom w:w="45" w:type="dxa"/>
            </w:tcMar>
          </w:tcPr>
          <w:p w14:paraId="64737F3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6 409</w:t>
            </w:r>
          </w:p>
        </w:tc>
        <w:tc>
          <w:tcPr>
            <w:tcW w:w="3244" w:type="dxa"/>
            <w:tcMar>
              <w:top w:w="45" w:type="dxa"/>
              <w:bottom w:w="45" w:type="dxa"/>
            </w:tcMar>
          </w:tcPr>
          <w:p w14:paraId="3DE3671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141</w:t>
            </w:r>
          </w:p>
        </w:tc>
      </w:tr>
      <w:tr w:rsidR="00AF7AE4" w14:paraId="58B60BD1"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45" w:type="dxa"/>
              <w:bottom w:w="45" w:type="dxa"/>
            </w:tcMar>
          </w:tcPr>
          <w:p w14:paraId="14D4D6BF" w14:textId="77777777" w:rsidR="00AF7AE4" w:rsidRDefault="00FD0DD3">
            <w:pPr>
              <w:pStyle w:val="Tabela-tre"/>
              <w:widowControl w:val="0"/>
              <w:rPr>
                <w:rFonts w:ascii="Arial" w:eastAsia="Arial" w:hAnsi="Arial"/>
              </w:rPr>
            </w:pPr>
            <w:r>
              <w:rPr>
                <w:rFonts w:eastAsia="Arial"/>
              </w:rPr>
              <w:t>świętokrzyskie</w:t>
            </w:r>
          </w:p>
        </w:tc>
        <w:tc>
          <w:tcPr>
            <w:tcW w:w="3242" w:type="dxa"/>
            <w:tcMar>
              <w:top w:w="45" w:type="dxa"/>
              <w:bottom w:w="45" w:type="dxa"/>
            </w:tcMar>
          </w:tcPr>
          <w:p w14:paraId="443F14A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1 309</w:t>
            </w:r>
          </w:p>
        </w:tc>
        <w:tc>
          <w:tcPr>
            <w:tcW w:w="3244" w:type="dxa"/>
            <w:tcMar>
              <w:top w:w="45" w:type="dxa"/>
              <w:bottom w:w="45" w:type="dxa"/>
            </w:tcMar>
          </w:tcPr>
          <w:p w14:paraId="4309595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105</w:t>
            </w:r>
          </w:p>
        </w:tc>
      </w:tr>
      <w:tr w:rsidR="00AF7AE4" w14:paraId="77A285B4"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45" w:type="dxa"/>
              <w:bottom w:w="45" w:type="dxa"/>
            </w:tcMar>
          </w:tcPr>
          <w:p w14:paraId="5AF03242" w14:textId="77777777" w:rsidR="00AF7AE4" w:rsidRDefault="00FD0DD3">
            <w:pPr>
              <w:pStyle w:val="Tabela-tre"/>
              <w:widowControl w:val="0"/>
              <w:rPr>
                <w:rFonts w:ascii="Arial" w:eastAsia="Arial" w:hAnsi="Arial"/>
              </w:rPr>
            </w:pPr>
            <w:r>
              <w:rPr>
                <w:rFonts w:eastAsia="Arial"/>
              </w:rPr>
              <w:t>warmińsko-mazurskie</w:t>
            </w:r>
          </w:p>
        </w:tc>
        <w:tc>
          <w:tcPr>
            <w:tcW w:w="3242" w:type="dxa"/>
            <w:tcMar>
              <w:top w:w="45" w:type="dxa"/>
              <w:bottom w:w="45" w:type="dxa"/>
            </w:tcMar>
          </w:tcPr>
          <w:p w14:paraId="4BC4E5F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1 441</w:t>
            </w:r>
          </w:p>
        </w:tc>
        <w:tc>
          <w:tcPr>
            <w:tcW w:w="3244" w:type="dxa"/>
            <w:tcMar>
              <w:top w:w="45" w:type="dxa"/>
              <w:bottom w:w="45" w:type="dxa"/>
            </w:tcMar>
          </w:tcPr>
          <w:p w14:paraId="5BB631D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100</w:t>
            </w:r>
          </w:p>
        </w:tc>
      </w:tr>
      <w:tr w:rsidR="00AF7AE4" w14:paraId="733C21AF"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45" w:type="dxa"/>
              <w:bottom w:w="45" w:type="dxa"/>
            </w:tcMar>
          </w:tcPr>
          <w:p w14:paraId="30F0359D" w14:textId="77777777" w:rsidR="00AF7AE4" w:rsidRDefault="00FD0DD3">
            <w:pPr>
              <w:pStyle w:val="Tabela-tre"/>
              <w:widowControl w:val="0"/>
              <w:rPr>
                <w:rFonts w:ascii="Arial" w:eastAsia="Arial" w:hAnsi="Arial"/>
              </w:rPr>
            </w:pPr>
            <w:r>
              <w:rPr>
                <w:rFonts w:eastAsia="Arial"/>
              </w:rPr>
              <w:t>wielkopolskie</w:t>
            </w:r>
          </w:p>
        </w:tc>
        <w:tc>
          <w:tcPr>
            <w:tcW w:w="3242" w:type="dxa"/>
            <w:tcMar>
              <w:top w:w="45" w:type="dxa"/>
              <w:bottom w:w="45" w:type="dxa"/>
            </w:tcMar>
          </w:tcPr>
          <w:p w14:paraId="0A459F2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8 682</w:t>
            </w:r>
          </w:p>
        </w:tc>
        <w:tc>
          <w:tcPr>
            <w:tcW w:w="3244" w:type="dxa"/>
            <w:tcMar>
              <w:top w:w="45" w:type="dxa"/>
              <w:bottom w:w="45" w:type="dxa"/>
            </w:tcMar>
          </w:tcPr>
          <w:p w14:paraId="2BF864B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249</w:t>
            </w:r>
          </w:p>
        </w:tc>
      </w:tr>
      <w:tr w:rsidR="00AF7AE4" w14:paraId="0A9AD190"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45" w:type="dxa"/>
              <w:bottom w:w="45" w:type="dxa"/>
            </w:tcMar>
          </w:tcPr>
          <w:p w14:paraId="64E51DAC" w14:textId="77777777" w:rsidR="00AF7AE4" w:rsidRDefault="00FD0DD3">
            <w:pPr>
              <w:pStyle w:val="Tabela-tre"/>
              <w:widowControl w:val="0"/>
              <w:rPr>
                <w:rFonts w:ascii="Arial" w:eastAsia="Arial" w:hAnsi="Arial"/>
              </w:rPr>
            </w:pPr>
            <w:r>
              <w:rPr>
                <w:rFonts w:eastAsia="Arial"/>
              </w:rPr>
              <w:t>zachodniopomorskie</w:t>
            </w:r>
          </w:p>
        </w:tc>
        <w:tc>
          <w:tcPr>
            <w:tcW w:w="3242" w:type="dxa"/>
            <w:tcMar>
              <w:top w:w="45" w:type="dxa"/>
              <w:bottom w:w="45" w:type="dxa"/>
            </w:tcMar>
          </w:tcPr>
          <w:p w14:paraId="44B04D4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3 577</w:t>
            </w:r>
          </w:p>
        </w:tc>
        <w:tc>
          <w:tcPr>
            <w:tcW w:w="3244" w:type="dxa"/>
            <w:tcMar>
              <w:top w:w="45" w:type="dxa"/>
              <w:bottom w:w="45" w:type="dxa"/>
            </w:tcMar>
          </w:tcPr>
          <w:p w14:paraId="3A91E8C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210</w:t>
            </w:r>
          </w:p>
        </w:tc>
      </w:tr>
      <w:tr w:rsidR="00AF7AE4" w14:paraId="65A4AB5C"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45" w:type="dxa"/>
              <w:bottom w:w="45" w:type="dxa"/>
            </w:tcMar>
          </w:tcPr>
          <w:p w14:paraId="7066438C" w14:textId="77777777" w:rsidR="00AF7AE4" w:rsidRDefault="00FD0DD3">
            <w:pPr>
              <w:pStyle w:val="Tabela-tre"/>
              <w:widowControl w:val="0"/>
              <w:rPr>
                <w:b/>
                <w:bCs/>
              </w:rPr>
            </w:pPr>
            <w:r>
              <w:rPr>
                <w:rFonts w:eastAsia="Arial"/>
              </w:rPr>
              <w:t>CBŚP</w:t>
            </w:r>
          </w:p>
        </w:tc>
        <w:tc>
          <w:tcPr>
            <w:tcW w:w="3242" w:type="dxa"/>
            <w:tcMar>
              <w:top w:w="45" w:type="dxa"/>
              <w:bottom w:w="45" w:type="dxa"/>
            </w:tcMar>
          </w:tcPr>
          <w:p w14:paraId="1E3A419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1 476</w:t>
            </w:r>
          </w:p>
        </w:tc>
        <w:tc>
          <w:tcPr>
            <w:tcW w:w="3244" w:type="dxa"/>
            <w:tcMar>
              <w:top w:w="45" w:type="dxa"/>
              <w:bottom w:w="45" w:type="dxa"/>
            </w:tcMar>
          </w:tcPr>
          <w:p w14:paraId="3BF29E0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4</w:t>
            </w:r>
          </w:p>
        </w:tc>
      </w:tr>
      <w:tr w:rsidR="00AF7AE4" w14:paraId="67132CBB"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45" w:type="dxa"/>
              <w:bottom w:w="45" w:type="dxa"/>
            </w:tcMar>
          </w:tcPr>
          <w:p w14:paraId="794ED331" w14:textId="77777777" w:rsidR="00AF7AE4" w:rsidRDefault="00FD0DD3">
            <w:pPr>
              <w:pStyle w:val="Tabela-tre"/>
              <w:widowControl w:val="0"/>
              <w:rPr>
                <w:b/>
                <w:bCs/>
              </w:rPr>
            </w:pPr>
            <w:r>
              <w:rPr>
                <w:rFonts w:eastAsia="Arial"/>
                <w:b/>
                <w:bCs/>
              </w:rPr>
              <w:t>Razem</w:t>
            </w:r>
          </w:p>
        </w:tc>
        <w:tc>
          <w:tcPr>
            <w:tcW w:w="3242" w:type="dxa"/>
            <w:tcMar>
              <w:top w:w="45" w:type="dxa"/>
              <w:bottom w:w="45" w:type="dxa"/>
            </w:tcMar>
          </w:tcPr>
          <w:p w14:paraId="6008F8C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b/>
                <w:bCs/>
              </w:rPr>
              <w:t>66 831</w:t>
            </w:r>
          </w:p>
        </w:tc>
        <w:tc>
          <w:tcPr>
            <w:tcW w:w="3244" w:type="dxa"/>
            <w:tcMar>
              <w:top w:w="45" w:type="dxa"/>
              <w:bottom w:w="45" w:type="dxa"/>
            </w:tcMar>
          </w:tcPr>
          <w:p w14:paraId="533D05C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b/>
                <w:bCs/>
              </w:rPr>
              <w:t>174</w:t>
            </w:r>
          </w:p>
        </w:tc>
      </w:tr>
    </w:tbl>
    <w:p w14:paraId="65A7FDCA" w14:textId="77777777" w:rsidR="00AF7AE4" w:rsidRDefault="00FD0DD3">
      <w:pPr>
        <w:pStyle w:val="rdo"/>
      </w:pPr>
      <w:r>
        <w:t>Źródło: statystyka KGP za 2019 r.</w:t>
      </w:r>
    </w:p>
    <w:p w14:paraId="78C011E2" w14:textId="77777777" w:rsidR="00AF7AE4" w:rsidRDefault="00FD0DD3">
      <w:pPr>
        <w:pStyle w:val="Akapit"/>
      </w:pPr>
      <w:r>
        <w:lastRenderedPageBreak/>
        <w:t>Ostatni wskaźnik dotyczy osób podejrzanych z powodu przestępstw narkotykowych na podstawie ustawy o przeciwdziałaniu narkomanii. W 2019 roku podejrzanych z powodu narkotyków było 33 862 z tego najwięcej w województwie mazowieckim (6 273), dolnośląskim (4 093) oraz śląskim (3 482). Najmniej podejrzanych osób zarejestrowano w województwie świętokrzyskim 644 osób. Analizując wskaźnik na 100 tysięcy mieszkańców na pierwszym miejscu jest województwo dolnośląskie (141), a potem kolejno mazowieckie (116) oraz zachodniopomorskie (98), a na ostatnim podkarpackie (35).</w:t>
      </w:r>
    </w:p>
    <w:p w14:paraId="7B7B13B1" w14:textId="77777777" w:rsidR="00AF7AE4" w:rsidRDefault="00FD0DD3">
      <w:pPr>
        <w:pStyle w:val="Mapa"/>
      </w:pPr>
      <w:bookmarkStart w:id="122" w:name="_Toc93874033"/>
      <w:r>
        <w:rPr>
          <w:b/>
          <w:bCs/>
        </w:rPr>
        <w:t xml:space="preserve">Mapa </w:t>
      </w:r>
      <w:r>
        <w:rPr>
          <w:b/>
          <w:bCs/>
        </w:rPr>
        <w:fldChar w:fldCharType="begin"/>
      </w:r>
      <w:r>
        <w:rPr>
          <w:b/>
          <w:bCs/>
        </w:rPr>
        <w:instrText>SEQ Mapa \* ARABIC</w:instrText>
      </w:r>
      <w:r>
        <w:rPr>
          <w:b/>
          <w:bCs/>
        </w:rPr>
        <w:fldChar w:fldCharType="separate"/>
      </w:r>
      <w:r>
        <w:rPr>
          <w:b/>
          <w:bCs/>
        </w:rPr>
        <w:t>4</w:t>
      </w:r>
      <w:r>
        <w:rPr>
          <w:b/>
          <w:bCs/>
        </w:rPr>
        <w:fldChar w:fldCharType="end"/>
      </w:r>
      <w:r>
        <w:rPr>
          <w:b/>
          <w:bCs/>
        </w:rPr>
        <w:t>.</w:t>
      </w:r>
      <w:r>
        <w:t xml:space="preserve"> Wskaźnik osób podejrzanych na 100 tysięcy mieszkańców z ustawy o przeciwdziałaniu narkomanii.</w:t>
      </w:r>
      <w:bookmarkEnd w:id="122"/>
    </w:p>
    <w:p w14:paraId="3BAF7299" w14:textId="77777777" w:rsidR="00AF7AE4" w:rsidRDefault="00FD0DD3">
      <w:r>
        <w:rPr>
          <w:noProof/>
        </w:rPr>
        <mc:AlternateContent>
          <mc:Choice Requires="wps">
            <w:drawing>
              <wp:inline distT="0" distB="23495" distL="0" distR="7620" wp14:anchorId="6918F043" wp14:editId="7CC62C3A">
                <wp:extent cx="5761355" cy="4201795"/>
                <wp:effectExtent l="0" t="0" r="12700" b="28575"/>
                <wp:docPr id="27" name="Kształt4"/>
                <wp:cNvGraphicFramePr/>
                <a:graphic xmlns:a="http://schemas.openxmlformats.org/drawingml/2006/main">
                  <a:graphicData uri="http://schemas.microsoft.com/office/word/2010/wordprocessingShape">
                    <wps:wsp>
                      <wps:cNvSpPr/>
                      <wps:spPr>
                        <a:xfrm>
                          <a:off x="0" y="0"/>
                          <a:ext cx="5760720" cy="42012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F4E817B" w14:textId="77777777" w:rsidR="00AF7AE4" w:rsidRDefault="00FD0DD3">
                            <w:pPr>
                              <w:pStyle w:val="Zawartoramki"/>
                              <w:jc w:val="center"/>
                              <w:rPr>
                                <w:color w:val="000000"/>
                              </w:rPr>
                            </w:pPr>
                            <w:r>
                              <w:rPr>
                                <w:noProof/>
                                <w:color w:val="000000"/>
                              </w:rPr>
                              <w:drawing>
                                <wp:inline distT="0" distB="0" distL="0" distR="0" wp14:anchorId="00625939" wp14:editId="58059FB2">
                                  <wp:extent cx="4961255" cy="4095750"/>
                                  <wp:effectExtent l="0" t="0" r="0" b="0"/>
                                  <wp:docPr id="29" name="Obraz 193" descr="Wskaźnik osób podejrzanych na 100 tysięcy mieszkańców z ustawy o przeciwdziałaniu narkomanii&#10;&#10;Najwyższy poziom wskaźniki występuje w województwach: dolnośląskim (141) oraz mazowieckim (116). Najniższy w woj. podkarpack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braz 193" descr="Wskaźnik osób podejrzanych na 100 tysięcy mieszkańców z ustawy o przeciwdziałaniu narkomanii&#10;&#10;Najwyższy poziom wskaźniki występuje w województwach: dolnośląskim (141) oraz mazowieckim (116). Najniższy w woj. podkarpackim (35)."/>
                                          <pic:cNvPicPr>
                                            <a:picLocks noChangeAspect="1" noChangeArrowheads="1"/>
                                          </pic:cNvPicPr>
                                        </pic:nvPicPr>
                                        <pic:blipFill>
                                          <a:blip r:embed="rId35"/>
                                          <a:stretch>
                                            <a:fillRect/>
                                          </a:stretch>
                                        </pic:blipFill>
                                        <pic:spPr bwMode="auto">
                                          <a:xfrm>
                                            <a:off x="0" y="0"/>
                                            <a:ext cx="4961255" cy="4095750"/>
                                          </a:xfrm>
                                          <a:prstGeom prst="rect">
                                            <a:avLst/>
                                          </a:prstGeom>
                                        </pic:spPr>
                                      </pic:pic>
                                    </a:graphicData>
                                  </a:graphic>
                                </wp:inline>
                              </w:drawing>
                            </w:r>
                          </w:p>
                        </w:txbxContent>
                      </wps:txbx>
                      <wps:bodyPr lIns="0" tIns="71640" rIns="0" bIns="71640" anchor="ctr">
                        <a:noAutofit/>
                      </wps:bodyPr>
                    </wps:wsp>
                  </a:graphicData>
                </a:graphic>
              </wp:inline>
            </w:drawing>
          </mc:Choice>
          <mc:Fallback>
            <w:pict>
              <v:rect w14:anchorId="6918F043" id="Kształt4" o:spid="_x0000_s1029" style="width:453.65pt;height:33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">
                <v:textbox inset="0,1.99mm,0,1.99mm">
                  <w:txbxContent>
                    <w:p w14:paraId="2F4E817B" w14:textId="77777777" w:rsidR="00AF7AE4" w:rsidRDefault="00FD0DD3">
                      <w:pPr>
                        <w:pStyle w:val="Zawartoramki"/>
                        <w:jc w:val="center"/>
                        <w:rPr>
                          <w:color w:val="000000"/>
                        </w:rPr>
                      </w:pPr>
                      <w:r>
                        <w:rPr>
                          <w:noProof/>
                          <w:color w:val="000000"/>
                        </w:rPr>
                        <w:drawing>
                          <wp:inline distT="0" distB="0" distL="0" distR="0" wp14:anchorId="00625939" wp14:editId="58059FB2">
                            <wp:extent cx="4961255" cy="4095750"/>
                            <wp:effectExtent l="0" t="0" r="0" b="0"/>
                            <wp:docPr id="29" name="Obraz 193" descr="Wskaźnik osób podejrzanych na 100 tysięcy mieszkańców z ustawy o przeciwdziałaniu narkomanii&#10;&#10;Najwyższy poziom wskaźniki występuje w województwach: dolnośląskim (141) oraz mazowieckim (116). Najniższy w woj. podkarpack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braz 193" descr="Wskaźnik osób podejrzanych na 100 tysięcy mieszkańców z ustawy o przeciwdziałaniu narkomanii&#10;&#10;Najwyższy poziom wskaźniki występuje w województwach: dolnośląskim (141) oraz mazowieckim (116). Najniższy w woj. podkarpackim (35)."/>
                                    <pic:cNvPicPr>
                                      <a:picLocks noChangeAspect="1" noChangeArrowheads="1"/>
                                    </pic:cNvPicPr>
                                  </pic:nvPicPr>
                                  <pic:blipFill>
                                    <a:blip r:embed="rId35"/>
                                    <a:stretch>
                                      <a:fillRect/>
                                    </a:stretch>
                                  </pic:blipFill>
                                  <pic:spPr bwMode="auto">
                                    <a:xfrm>
                                      <a:off x="0" y="0"/>
                                      <a:ext cx="4961255" cy="4095750"/>
                                    </a:xfrm>
                                    <a:prstGeom prst="rect">
                                      <a:avLst/>
                                    </a:prstGeom>
                                  </pic:spPr>
                                </pic:pic>
                              </a:graphicData>
                            </a:graphic>
                          </wp:inline>
                        </w:drawing>
                      </w:r>
                    </w:p>
                  </w:txbxContent>
                </v:textbox>
                <w10:anchorlock/>
              </v:rect>
            </w:pict>
          </mc:Fallback>
        </mc:AlternateContent>
      </w:r>
    </w:p>
    <w:p w14:paraId="54CC36D1" w14:textId="77777777" w:rsidR="00AF7AE4" w:rsidRDefault="00FD0DD3">
      <w:pPr>
        <w:pStyle w:val="rdo"/>
      </w:pPr>
      <w:r>
        <w:t>Źródło: statystyka KGP za 2019 r.</w:t>
      </w:r>
    </w:p>
    <w:p w14:paraId="395FC498" w14:textId="77777777" w:rsidR="00AF7AE4" w:rsidRDefault="00FD0DD3">
      <w:pPr>
        <w:pStyle w:val="Tabela"/>
      </w:pPr>
      <w:bookmarkStart w:id="123" w:name="_Toc64981094"/>
      <w:bookmarkStart w:id="124" w:name="_Toc93873978"/>
      <w:r>
        <w:rPr>
          <w:b/>
          <w:bCs/>
        </w:rPr>
        <w:t>Tabela 45.</w:t>
      </w:r>
      <w:r>
        <w:t xml:space="preserve"> Liczba osób podejrzanych z powodu narkotyków w 2019 r. oraz wskaźnik na 100 000 mieszkańców</w:t>
      </w:r>
      <w:bookmarkEnd w:id="123"/>
      <w:r>
        <w:t>.</w:t>
      </w:r>
      <w:bookmarkEnd w:id="124"/>
    </w:p>
    <w:tbl>
      <w:tblPr>
        <w:tblStyle w:val="Program"/>
        <w:tblW w:w="5000" w:type="pct"/>
        <w:tblLayout w:type="fixed"/>
        <w:tblLook w:val="04A0" w:firstRow="1" w:lastRow="0" w:firstColumn="1" w:lastColumn="0" w:noHBand="0" w:noVBand="1"/>
      </w:tblPr>
      <w:tblGrid>
        <w:gridCol w:w="2584"/>
        <w:gridCol w:w="3238"/>
        <w:gridCol w:w="3240"/>
      </w:tblGrid>
      <w:tr w:rsidR="00AF7AE4" w14:paraId="32DBD741"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86" w:type="dxa"/>
          </w:tcPr>
          <w:p w14:paraId="2A05DECD" w14:textId="77777777" w:rsidR="00AF7AE4" w:rsidRDefault="00FD0DD3">
            <w:pPr>
              <w:pStyle w:val="Tabela-tre"/>
              <w:widowControl w:val="0"/>
              <w:rPr>
                <w:b w:val="0"/>
                <w:bCs/>
              </w:rPr>
            </w:pPr>
            <w:r>
              <w:rPr>
                <w:rFonts w:eastAsia="Arial"/>
                <w:bCs/>
                <w:color w:val="FFFFFF"/>
              </w:rPr>
              <w:t>Województwa</w:t>
            </w:r>
          </w:p>
        </w:tc>
        <w:tc>
          <w:tcPr>
            <w:tcW w:w="3242" w:type="dxa"/>
          </w:tcPr>
          <w:p w14:paraId="3E41214F"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Liczba przestępstw</w:t>
            </w:r>
          </w:p>
        </w:tc>
        <w:tc>
          <w:tcPr>
            <w:tcW w:w="3244" w:type="dxa"/>
          </w:tcPr>
          <w:p w14:paraId="63A7AE6F"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Wskaźnik przestępczości na 100 tyś.</w:t>
            </w:r>
          </w:p>
        </w:tc>
      </w:tr>
      <w:tr w:rsidR="00AF7AE4" w14:paraId="25A018B7"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36DDA6EA" w14:textId="77777777" w:rsidR="00AF7AE4" w:rsidRDefault="00FD0DD3">
            <w:pPr>
              <w:pStyle w:val="Tabela-tre"/>
              <w:widowControl w:val="0"/>
              <w:rPr>
                <w:rFonts w:ascii="Arial" w:eastAsia="Arial" w:hAnsi="Arial"/>
              </w:rPr>
            </w:pPr>
            <w:r>
              <w:rPr>
                <w:rFonts w:eastAsia="Arial"/>
              </w:rPr>
              <w:t>dolnośląskie</w:t>
            </w:r>
          </w:p>
        </w:tc>
        <w:tc>
          <w:tcPr>
            <w:tcW w:w="3242" w:type="dxa"/>
          </w:tcPr>
          <w:p w14:paraId="705931B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4 093</w:t>
            </w:r>
          </w:p>
        </w:tc>
        <w:tc>
          <w:tcPr>
            <w:tcW w:w="3244" w:type="dxa"/>
          </w:tcPr>
          <w:p w14:paraId="28D59AC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141</w:t>
            </w:r>
          </w:p>
        </w:tc>
      </w:tr>
      <w:tr w:rsidR="00AF7AE4" w14:paraId="71646E21"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09E0FC73" w14:textId="77777777" w:rsidR="00AF7AE4" w:rsidRDefault="00FD0DD3">
            <w:pPr>
              <w:pStyle w:val="Tabela-tre"/>
              <w:widowControl w:val="0"/>
              <w:rPr>
                <w:rFonts w:ascii="Arial" w:eastAsia="Arial" w:hAnsi="Arial"/>
              </w:rPr>
            </w:pPr>
            <w:r>
              <w:rPr>
                <w:rFonts w:eastAsia="Arial"/>
              </w:rPr>
              <w:t>kujawsko-pomorskie</w:t>
            </w:r>
          </w:p>
        </w:tc>
        <w:tc>
          <w:tcPr>
            <w:tcW w:w="3242" w:type="dxa"/>
          </w:tcPr>
          <w:p w14:paraId="174184B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1 794</w:t>
            </w:r>
          </w:p>
        </w:tc>
        <w:tc>
          <w:tcPr>
            <w:tcW w:w="3244" w:type="dxa"/>
          </w:tcPr>
          <w:p w14:paraId="478C6DF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86</w:t>
            </w:r>
          </w:p>
        </w:tc>
      </w:tr>
      <w:tr w:rsidR="00AF7AE4" w14:paraId="6AE548D5"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34E1E56B" w14:textId="77777777" w:rsidR="00AF7AE4" w:rsidRDefault="00FD0DD3">
            <w:pPr>
              <w:pStyle w:val="Tabela-tre"/>
              <w:widowControl w:val="0"/>
              <w:rPr>
                <w:rFonts w:ascii="Arial" w:eastAsia="Arial" w:hAnsi="Arial"/>
              </w:rPr>
            </w:pPr>
            <w:r>
              <w:rPr>
                <w:rFonts w:eastAsia="Arial"/>
              </w:rPr>
              <w:t>lubelskie</w:t>
            </w:r>
          </w:p>
        </w:tc>
        <w:tc>
          <w:tcPr>
            <w:tcW w:w="3242" w:type="dxa"/>
          </w:tcPr>
          <w:p w14:paraId="592B166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1 840</w:t>
            </w:r>
          </w:p>
        </w:tc>
        <w:tc>
          <w:tcPr>
            <w:tcW w:w="3244" w:type="dxa"/>
          </w:tcPr>
          <w:p w14:paraId="65077A2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87</w:t>
            </w:r>
          </w:p>
        </w:tc>
      </w:tr>
      <w:tr w:rsidR="00AF7AE4" w14:paraId="7587BA72"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79281574" w14:textId="77777777" w:rsidR="00AF7AE4" w:rsidRDefault="00FD0DD3">
            <w:pPr>
              <w:pStyle w:val="Tabela-tre"/>
              <w:widowControl w:val="0"/>
              <w:rPr>
                <w:rFonts w:ascii="Arial" w:eastAsia="Arial" w:hAnsi="Arial"/>
              </w:rPr>
            </w:pPr>
            <w:r>
              <w:rPr>
                <w:rFonts w:eastAsia="Arial"/>
              </w:rPr>
              <w:t>lubuskie</w:t>
            </w:r>
          </w:p>
        </w:tc>
        <w:tc>
          <w:tcPr>
            <w:tcW w:w="3242" w:type="dxa"/>
          </w:tcPr>
          <w:p w14:paraId="11CBE99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893</w:t>
            </w:r>
          </w:p>
        </w:tc>
        <w:tc>
          <w:tcPr>
            <w:tcW w:w="3244" w:type="dxa"/>
          </w:tcPr>
          <w:p w14:paraId="56CC453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88</w:t>
            </w:r>
          </w:p>
        </w:tc>
      </w:tr>
      <w:tr w:rsidR="00AF7AE4" w14:paraId="5AFC335F"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7308B075" w14:textId="77777777" w:rsidR="00AF7AE4" w:rsidRDefault="00FD0DD3">
            <w:pPr>
              <w:pStyle w:val="Tabela-tre"/>
              <w:widowControl w:val="0"/>
              <w:rPr>
                <w:rFonts w:ascii="Arial" w:eastAsia="Arial" w:hAnsi="Arial"/>
              </w:rPr>
            </w:pPr>
            <w:r>
              <w:rPr>
                <w:rFonts w:eastAsia="Arial"/>
              </w:rPr>
              <w:t>łódzkie</w:t>
            </w:r>
          </w:p>
        </w:tc>
        <w:tc>
          <w:tcPr>
            <w:tcW w:w="3242" w:type="dxa"/>
          </w:tcPr>
          <w:p w14:paraId="2F665AE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1 229</w:t>
            </w:r>
          </w:p>
        </w:tc>
        <w:tc>
          <w:tcPr>
            <w:tcW w:w="3244" w:type="dxa"/>
          </w:tcPr>
          <w:p w14:paraId="04B97CF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50</w:t>
            </w:r>
          </w:p>
        </w:tc>
      </w:tr>
      <w:tr w:rsidR="00AF7AE4" w14:paraId="6F14675A"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184BB854" w14:textId="77777777" w:rsidR="00AF7AE4" w:rsidRDefault="00FD0DD3">
            <w:pPr>
              <w:pStyle w:val="Tabela-tre"/>
              <w:widowControl w:val="0"/>
              <w:rPr>
                <w:rFonts w:ascii="Arial" w:eastAsia="Arial" w:hAnsi="Arial"/>
              </w:rPr>
            </w:pPr>
            <w:r>
              <w:rPr>
                <w:rFonts w:eastAsia="Arial"/>
              </w:rPr>
              <w:t>małopolskie</w:t>
            </w:r>
          </w:p>
        </w:tc>
        <w:tc>
          <w:tcPr>
            <w:tcW w:w="3242" w:type="dxa"/>
          </w:tcPr>
          <w:p w14:paraId="2BEB28D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2 603</w:t>
            </w:r>
          </w:p>
        </w:tc>
        <w:tc>
          <w:tcPr>
            <w:tcW w:w="3244" w:type="dxa"/>
          </w:tcPr>
          <w:p w14:paraId="7789732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77</w:t>
            </w:r>
          </w:p>
        </w:tc>
      </w:tr>
      <w:tr w:rsidR="00AF7AE4" w14:paraId="410751F1"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7CCDD802" w14:textId="77777777" w:rsidR="00AF7AE4" w:rsidRDefault="00FD0DD3">
            <w:pPr>
              <w:pStyle w:val="Tabela-tre"/>
              <w:widowControl w:val="0"/>
              <w:rPr>
                <w:b/>
                <w:bCs/>
              </w:rPr>
            </w:pPr>
            <w:r>
              <w:rPr>
                <w:rFonts w:eastAsia="Arial"/>
                <w:b/>
                <w:bCs/>
              </w:rPr>
              <w:t>mazowieckie</w:t>
            </w:r>
          </w:p>
        </w:tc>
        <w:tc>
          <w:tcPr>
            <w:tcW w:w="3242" w:type="dxa"/>
          </w:tcPr>
          <w:p w14:paraId="7FE4CFB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b/>
                <w:bCs/>
              </w:rPr>
              <w:t>6 273</w:t>
            </w:r>
          </w:p>
        </w:tc>
        <w:tc>
          <w:tcPr>
            <w:tcW w:w="3244" w:type="dxa"/>
          </w:tcPr>
          <w:p w14:paraId="08019D9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b/>
                <w:bCs/>
              </w:rPr>
              <w:t>116</w:t>
            </w:r>
          </w:p>
        </w:tc>
      </w:tr>
      <w:tr w:rsidR="00AF7AE4" w14:paraId="0B84D402"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50DF6B35" w14:textId="77777777" w:rsidR="00AF7AE4" w:rsidRDefault="00FD0DD3">
            <w:pPr>
              <w:pStyle w:val="Tabela-tre"/>
              <w:widowControl w:val="0"/>
              <w:rPr>
                <w:rFonts w:ascii="Arial" w:eastAsia="Arial" w:hAnsi="Arial"/>
              </w:rPr>
            </w:pPr>
            <w:r>
              <w:rPr>
                <w:rFonts w:eastAsia="Arial"/>
              </w:rPr>
              <w:t>opolskie</w:t>
            </w:r>
          </w:p>
        </w:tc>
        <w:tc>
          <w:tcPr>
            <w:tcW w:w="3242" w:type="dxa"/>
          </w:tcPr>
          <w:p w14:paraId="2620B63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856</w:t>
            </w:r>
          </w:p>
        </w:tc>
        <w:tc>
          <w:tcPr>
            <w:tcW w:w="3244" w:type="dxa"/>
          </w:tcPr>
          <w:p w14:paraId="4FFBD77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86</w:t>
            </w:r>
          </w:p>
        </w:tc>
      </w:tr>
      <w:tr w:rsidR="00AF7AE4" w14:paraId="50D0D49D"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01C60EEC" w14:textId="77777777" w:rsidR="00AF7AE4" w:rsidRDefault="00FD0DD3">
            <w:pPr>
              <w:pStyle w:val="Tabela-tre"/>
              <w:widowControl w:val="0"/>
              <w:rPr>
                <w:rFonts w:ascii="Arial" w:eastAsia="Arial" w:hAnsi="Arial"/>
              </w:rPr>
            </w:pPr>
            <w:r>
              <w:rPr>
                <w:rFonts w:eastAsia="Arial"/>
              </w:rPr>
              <w:t>podkarpackie</w:t>
            </w:r>
          </w:p>
        </w:tc>
        <w:tc>
          <w:tcPr>
            <w:tcW w:w="3242" w:type="dxa"/>
          </w:tcPr>
          <w:p w14:paraId="26371E1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747</w:t>
            </w:r>
          </w:p>
        </w:tc>
        <w:tc>
          <w:tcPr>
            <w:tcW w:w="3244" w:type="dxa"/>
          </w:tcPr>
          <w:p w14:paraId="2B89641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35</w:t>
            </w:r>
          </w:p>
        </w:tc>
      </w:tr>
      <w:tr w:rsidR="00AF7AE4" w14:paraId="691E6FF4"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76796F36" w14:textId="77777777" w:rsidR="00AF7AE4" w:rsidRDefault="00FD0DD3">
            <w:pPr>
              <w:pStyle w:val="Tabela-tre"/>
              <w:widowControl w:val="0"/>
              <w:rPr>
                <w:rFonts w:ascii="Arial" w:eastAsia="Arial" w:hAnsi="Arial"/>
              </w:rPr>
            </w:pPr>
            <w:r>
              <w:rPr>
                <w:rFonts w:eastAsia="Arial"/>
              </w:rPr>
              <w:t>podlaskie</w:t>
            </w:r>
          </w:p>
        </w:tc>
        <w:tc>
          <w:tcPr>
            <w:tcW w:w="3242" w:type="dxa"/>
          </w:tcPr>
          <w:p w14:paraId="2BAC653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929</w:t>
            </w:r>
          </w:p>
        </w:tc>
        <w:tc>
          <w:tcPr>
            <w:tcW w:w="3244" w:type="dxa"/>
          </w:tcPr>
          <w:p w14:paraId="0FB335A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78</w:t>
            </w:r>
          </w:p>
        </w:tc>
      </w:tr>
      <w:tr w:rsidR="00AF7AE4" w14:paraId="4E79CB2B"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4FB9E27E" w14:textId="77777777" w:rsidR="00AF7AE4" w:rsidRDefault="00FD0DD3">
            <w:pPr>
              <w:pStyle w:val="Tabela-tre"/>
              <w:widowControl w:val="0"/>
              <w:rPr>
                <w:rFonts w:ascii="Arial" w:eastAsia="Arial" w:hAnsi="Arial"/>
              </w:rPr>
            </w:pPr>
            <w:r>
              <w:rPr>
                <w:rFonts w:eastAsia="Arial"/>
              </w:rPr>
              <w:t>pomorskie</w:t>
            </w:r>
          </w:p>
        </w:tc>
        <w:tc>
          <w:tcPr>
            <w:tcW w:w="3242" w:type="dxa"/>
          </w:tcPr>
          <w:p w14:paraId="2932E97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2 000</w:t>
            </w:r>
          </w:p>
        </w:tc>
        <w:tc>
          <w:tcPr>
            <w:tcW w:w="3244" w:type="dxa"/>
          </w:tcPr>
          <w:p w14:paraId="2133777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86</w:t>
            </w:r>
          </w:p>
        </w:tc>
      </w:tr>
      <w:tr w:rsidR="00AF7AE4" w14:paraId="7E655D81"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31741567" w14:textId="77777777" w:rsidR="00AF7AE4" w:rsidRDefault="00FD0DD3">
            <w:pPr>
              <w:pStyle w:val="Tabela-tre"/>
              <w:widowControl w:val="0"/>
              <w:rPr>
                <w:rFonts w:ascii="Arial" w:eastAsia="Arial" w:hAnsi="Arial"/>
              </w:rPr>
            </w:pPr>
            <w:r>
              <w:rPr>
                <w:rFonts w:eastAsia="Arial"/>
              </w:rPr>
              <w:t>śląskie</w:t>
            </w:r>
          </w:p>
        </w:tc>
        <w:tc>
          <w:tcPr>
            <w:tcW w:w="3242" w:type="dxa"/>
          </w:tcPr>
          <w:p w14:paraId="4D65CFA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3 482</w:t>
            </w:r>
          </w:p>
        </w:tc>
        <w:tc>
          <w:tcPr>
            <w:tcW w:w="3244" w:type="dxa"/>
          </w:tcPr>
          <w:p w14:paraId="55DC458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77</w:t>
            </w:r>
          </w:p>
        </w:tc>
      </w:tr>
      <w:tr w:rsidR="00AF7AE4" w14:paraId="15E67BC1"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11C126E9" w14:textId="77777777" w:rsidR="00AF7AE4" w:rsidRDefault="00FD0DD3">
            <w:pPr>
              <w:pStyle w:val="Tabela-tre"/>
              <w:widowControl w:val="0"/>
              <w:rPr>
                <w:rFonts w:ascii="Arial" w:eastAsia="Arial" w:hAnsi="Arial"/>
              </w:rPr>
            </w:pPr>
            <w:r>
              <w:rPr>
                <w:rFonts w:eastAsia="Arial"/>
              </w:rPr>
              <w:lastRenderedPageBreak/>
              <w:t>świętokrzyskie</w:t>
            </w:r>
          </w:p>
        </w:tc>
        <w:tc>
          <w:tcPr>
            <w:tcW w:w="3242" w:type="dxa"/>
          </w:tcPr>
          <w:p w14:paraId="39FE74A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644</w:t>
            </w:r>
          </w:p>
        </w:tc>
        <w:tc>
          <w:tcPr>
            <w:tcW w:w="3244" w:type="dxa"/>
          </w:tcPr>
          <w:p w14:paraId="71CE643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52</w:t>
            </w:r>
          </w:p>
        </w:tc>
      </w:tr>
      <w:tr w:rsidR="00AF7AE4" w14:paraId="4029A916"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46264765" w14:textId="77777777" w:rsidR="00AF7AE4" w:rsidRDefault="00FD0DD3">
            <w:pPr>
              <w:pStyle w:val="Tabela-tre"/>
              <w:widowControl w:val="0"/>
              <w:rPr>
                <w:rFonts w:ascii="Arial" w:eastAsia="Arial" w:hAnsi="Arial"/>
              </w:rPr>
            </w:pPr>
            <w:r>
              <w:rPr>
                <w:rFonts w:eastAsia="Arial"/>
              </w:rPr>
              <w:t>warmińsko-mazurskie</w:t>
            </w:r>
          </w:p>
        </w:tc>
        <w:tc>
          <w:tcPr>
            <w:tcW w:w="3242" w:type="dxa"/>
          </w:tcPr>
          <w:p w14:paraId="458DD4F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937</w:t>
            </w:r>
          </w:p>
        </w:tc>
        <w:tc>
          <w:tcPr>
            <w:tcW w:w="3244" w:type="dxa"/>
          </w:tcPr>
          <w:p w14:paraId="6D2F06E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65</w:t>
            </w:r>
          </w:p>
        </w:tc>
      </w:tr>
      <w:tr w:rsidR="00AF7AE4" w14:paraId="41F4602D"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1948758E" w14:textId="77777777" w:rsidR="00AF7AE4" w:rsidRDefault="00FD0DD3">
            <w:pPr>
              <w:pStyle w:val="Tabela-tre"/>
              <w:widowControl w:val="0"/>
              <w:rPr>
                <w:rFonts w:ascii="Arial" w:eastAsia="Arial" w:hAnsi="Arial"/>
              </w:rPr>
            </w:pPr>
            <w:r>
              <w:rPr>
                <w:rFonts w:eastAsia="Arial"/>
              </w:rPr>
              <w:t>wielkopolskie</w:t>
            </w:r>
          </w:p>
        </w:tc>
        <w:tc>
          <w:tcPr>
            <w:tcW w:w="3242" w:type="dxa"/>
          </w:tcPr>
          <w:p w14:paraId="0BD283C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3 156</w:t>
            </w:r>
          </w:p>
        </w:tc>
        <w:tc>
          <w:tcPr>
            <w:tcW w:w="3244" w:type="dxa"/>
          </w:tcPr>
          <w:p w14:paraId="2616562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90</w:t>
            </w:r>
          </w:p>
        </w:tc>
      </w:tr>
      <w:tr w:rsidR="00AF7AE4" w14:paraId="11D775B8"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571A6CCC" w14:textId="77777777" w:rsidR="00AF7AE4" w:rsidRDefault="00FD0DD3">
            <w:pPr>
              <w:pStyle w:val="Tabela-tre"/>
              <w:widowControl w:val="0"/>
              <w:rPr>
                <w:rFonts w:ascii="Arial" w:eastAsia="Arial" w:hAnsi="Arial"/>
              </w:rPr>
            </w:pPr>
            <w:r>
              <w:rPr>
                <w:rFonts w:eastAsia="Arial"/>
              </w:rPr>
              <w:t>zachodniopomorskie</w:t>
            </w:r>
          </w:p>
        </w:tc>
        <w:tc>
          <w:tcPr>
            <w:tcW w:w="3242" w:type="dxa"/>
          </w:tcPr>
          <w:p w14:paraId="2BCCAEC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1 669</w:t>
            </w:r>
          </w:p>
        </w:tc>
        <w:tc>
          <w:tcPr>
            <w:tcW w:w="3244" w:type="dxa"/>
          </w:tcPr>
          <w:p w14:paraId="66597B2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98</w:t>
            </w:r>
          </w:p>
        </w:tc>
      </w:tr>
      <w:tr w:rsidR="00AF7AE4" w14:paraId="60E42D08"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11CBDDCD" w14:textId="77777777" w:rsidR="00AF7AE4" w:rsidRDefault="00FD0DD3">
            <w:pPr>
              <w:pStyle w:val="Tabela-tre"/>
              <w:widowControl w:val="0"/>
              <w:rPr>
                <w:b/>
                <w:bCs/>
              </w:rPr>
            </w:pPr>
            <w:r>
              <w:rPr>
                <w:rFonts w:eastAsia="Arial"/>
              </w:rPr>
              <w:t>CBŚP</w:t>
            </w:r>
          </w:p>
        </w:tc>
        <w:tc>
          <w:tcPr>
            <w:tcW w:w="3242" w:type="dxa"/>
          </w:tcPr>
          <w:p w14:paraId="5508BFA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717</w:t>
            </w:r>
          </w:p>
        </w:tc>
        <w:tc>
          <w:tcPr>
            <w:tcW w:w="3244" w:type="dxa"/>
          </w:tcPr>
          <w:p w14:paraId="4BADAD7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2</w:t>
            </w:r>
          </w:p>
        </w:tc>
      </w:tr>
      <w:tr w:rsidR="00AF7AE4" w14:paraId="73887A10"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2CA06958" w14:textId="77777777" w:rsidR="00AF7AE4" w:rsidRDefault="00FD0DD3">
            <w:pPr>
              <w:pStyle w:val="Tabela-tre"/>
              <w:widowControl w:val="0"/>
              <w:rPr>
                <w:b/>
                <w:bCs/>
              </w:rPr>
            </w:pPr>
            <w:r>
              <w:rPr>
                <w:rFonts w:eastAsia="Arial"/>
                <w:b/>
                <w:bCs/>
              </w:rPr>
              <w:t>Razem</w:t>
            </w:r>
          </w:p>
        </w:tc>
        <w:tc>
          <w:tcPr>
            <w:tcW w:w="3242" w:type="dxa"/>
          </w:tcPr>
          <w:p w14:paraId="20F61BD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b/>
                <w:bCs/>
              </w:rPr>
              <w:t>33 862</w:t>
            </w:r>
          </w:p>
        </w:tc>
        <w:tc>
          <w:tcPr>
            <w:tcW w:w="3244" w:type="dxa"/>
          </w:tcPr>
          <w:p w14:paraId="1C974D9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b/>
                <w:bCs/>
              </w:rPr>
              <w:t>88</w:t>
            </w:r>
          </w:p>
        </w:tc>
      </w:tr>
    </w:tbl>
    <w:p w14:paraId="55BF9A58" w14:textId="77777777" w:rsidR="00AF7AE4" w:rsidRDefault="00FD0DD3">
      <w:pPr>
        <w:pStyle w:val="rdo"/>
      </w:pPr>
      <w:r>
        <w:t>Źródło: statystyka KGP za 2019 r.</w:t>
      </w:r>
    </w:p>
    <w:p w14:paraId="3290F66A" w14:textId="77777777" w:rsidR="00AF7AE4" w:rsidRDefault="00FD0DD3">
      <w:pPr>
        <w:pStyle w:val="Nagwek2"/>
      </w:pPr>
      <w:bookmarkStart w:id="125" w:name="_Toc65674129"/>
      <w:bookmarkStart w:id="126" w:name="_Toc95242464"/>
      <w:r>
        <w:t>Używanie substancji psychoaktywnych przez młodzież (na podstawie badania ESPAD zrealizowanego w 2019 r.)</w:t>
      </w:r>
      <w:bookmarkEnd w:id="125"/>
      <w:bookmarkEnd w:id="126"/>
    </w:p>
    <w:p w14:paraId="7E4A0F2E" w14:textId="77777777" w:rsidR="00AF7AE4" w:rsidRDefault="00FD0DD3">
      <w:pPr>
        <w:pStyle w:val="Akapitpierwszy"/>
      </w:pPr>
      <w:r>
        <w:t>Badanie ESPAD to badania ankietowe dotyczące używania substancji psychoaktywnych (papierosy, alkohol, narkotyki, dopalacze, leki) przez młodzież szkolną, realizowane w Polsce co 4 lata i stanowiące część międzynarodowego projektu: „</w:t>
      </w:r>
      <w:proofErr w:type="spellStart"/>
      <w:r>
        <w:t>European</w:t>
      </w:r>
      <w:proofErr w:type="spellEnd"/>
      <w:r>
        <w:t xml:space="preserve"> School </w:t>
      </w:r>
      <w:proofErr w:type="spellStart"/>
      <w:r>
        <w:t>Survey</w:t>
      </w:r>
      <w:proofErr w:type="spellEnd"/>
      <w:r>
        <w:t xml:space="preserve"> Project on </w:t>
      </w:r>
      <w:proofErr w:type="spellStart"/>
      <w:r>
        <w:t>Alcohol</w:t>
      </w:r>
      <w:proofErr w:type="spellEnd"/>
      <w:r>
        <w:t xml:space="preserve"> and </w:t>
      </w:r>
      <w:proofErr w:type="spellStart"/>
      <w:r>
        <w:t>Drugs</w:t>
      </w:r>
      <w:proofErr w:type="spellEnd"/>
      <w:r>
        <w:t xml:space="preserve">” (ESPAD). </w:t>
      </w:r>
    </w:p>
    <w:p w14:paraId="7A354D45" w14:textId="77777777" w:rsidR="00AF7AE4" w:rsidRDefault="00FD0DD3">
      <w:pPr>
        <w:spacing w:after="120"/>
        <w:ind w:firstLine="709"/>
        <w:contextualSpacing/>
      </w:pPr>
      <w:r>
        <w:t>W 2019 r. badania te zostały zrealizowane przez Państwową Agencję Rozwiązywania Problemów Alkoholowych oraz Krajowe Biuro ds. Przeciwdziałania Narkomanii przy współpracy Instytutu Psychiatrii i Neurologii. Badania przeprowadzono na reprezentatywnych losowych próbach uczniów klas trzecich szkół gimnazjalnych (wiek: 15–16 lat) oraz klas drugich szkół ponadgimnazjalnych (wiek: 17–18 lat) naszego kraju. Wyniki badań stanowią m.in. źródło informacji o zrachowaniach ryzykownych młodych ludzi i są wykorzystywane do tworzenia planów i strategii długofalowych oddziaływań profilaktycznych realizowanych na różnych poziomach, a także do ich ewaluacji.</w:t>
      </w:r>
    </w:p>
    <w:p w14:paraId="69E2501E" w14:textId="77777777" w:rsidR="00AF7AE4" w:rsidRDefault="00FD0DD3">
      <w:pPr>
        <w:pStyle w:val="Akapit"/>
      </w:pPr>
      <w:r>
        <w:t xml:space="preserve">Dane z tabeli 46 pokazują, że wśród uczniów klas młodszych na pierwszym miejscu pod względem rozpowszechnienia eksperymentowania znajdują się marihuana i haszysz (17,1%), a na drugim leki uspokajające i nasenne bez przepisu lekarza (14,1%). Wśród uczniów klas starszych na pierwszym miejscu również znajdują się marihuana i haszysz (39,0%). Leki uspokajające i nasenne przyjmowane bez zalecenia lekarza także ulokowały się na drugim miejscu (18,5%). W młodszej grupie na trzecim miejscu znalazły się substancje wziewne (7,0%), a na czwartym leki przeciwbólowe przyjmowane w celu odurzania się (5,5%). W starszej kohorcie na trzecim miejscu znajdują się także substancje wziewne (6,7%), a na czwartym </w:t>
      </w:r>
      <w:proofErr w:type="spellStart"/>
      <w:r>
        <w:t>ecstasy</w:t>
      </w:r>
      <w:proofErr w:type="spellEnd"/>
      <w:r>
        <w:t xml:space="preserve"> (5,9%). Wśród uczniów z młodszej kohorty co najmniej trzyprocentowe rozpowszechnienie osiągnęła tylko amfetamina (3,0%). Wśród starszych uczniów analogiczna lista środków, których używało kiedykolwiek w życiu co najmniej 3% badanych, obejmuje takie środki jak: leki przeciwbólowe w celu odurzania się (5,8%), LSD lub inne halucynogeny (4,2%), kokaina (3,5%), grzyby halucynogenne (3,3%) oraz </w:t>
      </w:r>
      <w:proofErr w:type="spellStart"/>
      <w:r>
        <w:t>metamfetamina</w:t>
      </w:r>
      <w:proofErr w:type="spellEnd"/>
      <w:r>
        <w:t xml:space="preserve"> (3,0%).</w:t>
      </w:r>
    </w:p>
    <w:p w14:paraId="2A287913" w14:textId="77777777" w:rsidR="00AF7AE4" w:rsidRDefault="00FD0DD3">
      <w:pPr>
        <w:pStyle w:val="Akapit"/>
      </w:pPr>
      <w:r>
        <w:t>W przypadku większości substancji podobne lub wyższe rozpowszechnienie eksperymentowania odnotować trzeba wśród starszej młodzieży, niż w młodszej grupie.</w:t>
      </w:r>
    </w:p>
    <w:p w14:paraId="6DB99023" w14:textId="77777777" w:rsidR="00AF7AE4" w:rsidRDefault="00FD0DD3">
      <w:pPr>
        <w:pStyle w:val="Tabela"/>
      </w:pPr>
      <w:bookmarkStart w:id="127" w:name="_Toc64981095"/>
      <w:bookmarkStart w:id="128" w:name="_Toc93873979"/>
      <w:r>
        <w:rPr>
          <w:b/>
          <w:bCs/>
        </w:rPr>
        <w:t>Tabela 46.</w:t>
      </w:r>
      <w:r>
        <w:t xml:space="preserve"> Używanie substancji kiedykolwiek w życiu (%) – młodsza kohorta (15–16 lat)</w:t>
      </w:r>
      <w:bookmarkEnd w:id="127"/>
      <w:r>
        <w:t>.</w:t>
      </w:r>
      <w:bookmarkEnd w:id="128"/>
    </w:p>
    <w:tbl>
      <w:tblPr>
        <w:tblStyle w:val="Programdolewej"/>
        <w:tblW w:w="5000" w:type="pct"/>
        <w:tblLayout w:type="fixed"/>
        <w:tblLook w:val="04A0" w:firstRow="1" w:lastRow="0" w:firstColumn="1" w:lastColumn="0" w:noHBand="0" w:noVBand="1"/>
      </w:tblPr>
      <w:tblGrid>
        <w:gridCol w:w="2584"/>
        <w:gridCol w:w="3238"/>
        <w:gridCol w:w="3240"/>
      </w:tblGrid>
      <w:tr w:rsidR="00AF7AE4" w14:paraId="54813279"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86" w:type="dxa"/>
          </w:tcPr>
          <w:p w14:paraId="02DB7E70" w14:textId="77777777" w:rsidR="00AF7AE4" w:rsidRDefault="00FD0DD3">
            <w:pPr>
              <w:pStyle w:val="Tabela-tre"/>
              <w:widowControl w:val="0"/>
              <w:jc w:val="center"/>
              <w:rPr>
                <w:b w:val="0"/>
                <w:bCs/>
              </w:rPr>
            </w:pPr>
            <w:r>
              <w:rPr>
                <w:rFonts w:eastAsia="Arial"/>
                <w:bCs/>
                <w:color w:val="FFFFFF"/>
              </w:rPr>
              <w:t>Wyszczególnienie</w:t>
            </w:r>
          </w:p>
        </w:tc>
        <w:tc>
          <w:tcPr>
            <w:tcW w:w="3242" w:type="dxa"/>
          </w:tcPr>
          <w:p w14:paraId="398E3B92"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Mazowieckie</w:t>
            </w:r>
          </w:p>
        </w:tc>
        <w:tc>
          <w:tcPr>
            <w:tcW w:w="3244" w:type="dxa"/>
          </w:tcPr>
          <w:p w14:paraId="20902251"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Polska</w:t>
            </w:r>
          </w:p>
        </w:tc>
      </w:tr>
      <w:tr w:rsidR="00AF7AE4" w14:paraId="5C1196C7"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7B7A3CDF" w14:textId="77777777" w:rsidR="00AF7AE4" w:rsidRDefault="00FD0DD3">
            <w:pPr>
              <w:pStyle w:val="Tabela-tre"/>
              <w:widowControl w:val="0"/>
              <w:rPr>
                <w:rFonts w:ascii="Arial" w:eastAsia="Arial" w:hAnsi="Arial"/>
              </w:rPr>
            </w:pPr>
            <w:r>
              <w:rPr>
                <w:rFonts w:eastAsia="Arial"/>
              </w:rPr>
              <w:t>Marihuana lub haszysz</w:t>
            </w:r>
          </w:p>
        </w:tc>
        <w:tc>
          <w:tcPr>
            <w:tcW w:w="3242" w:type="dxa"/>
          </w:tcPr>
          <w:p w14:paraId="1B7E2CF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17,1</w:t>
            </w:r>
          </w:p>
        </w:tc>
        <w:tc>
          <w:tcPr>
            <w:tcW w:w="3244" w:type="dxa"/>
          </w:tcPr>
          <w:p w14:paraId="528F3C8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21,4</w:t>
            </w:r>
          </w:p>
        </w:tc>
      </w:tr>
      <w:tr w:rsidR="00AF7AE4" w14:paraId="1E47CD59"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29D22FAE" w14:textId="77777777" w:rsidR="00AF7AE4" w:rsidRDefault="00FD0DD3">
            <w:pPr>
              <w:pStyle w:val="Tabela-tre"/>
              <w:widowControl w:val="0"/>
              <w:rPr>
                <w:rFonts w:ascii="Arial" w:eastAsia="Arial" w:hAnsi="Arial"/>
              </w:rPr>
            </w:pPr>
            <w:r>
              <w:rPr>
                <w:rFonts w:eastAsia="Arial"/>
              </w:rPr>
              <w:t>Substancje wziewne</w:t>
            </w:r>
          </w:p>
        </w:tc>
        <w:tc>
          <w:tcPr>
            <w:tcW w:w="3242" w:type="dxa"/>
          </w:tcPr>
          <w:p w14:paraId="7F7BE27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7,0</w:t>
            </w:r>
          </w:p>
        </w:tc>
        <w:tc>
          <w:tcPr>
            <w:tcW w:w="3244" w:type="dxa"/>
          </w:tcPr>
          <w:p w14:paraId="4EAB577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8,6</w:t>
            </w:r>
          </w:p>
        </w:tc>
      </w:tr>
      <w:tr w:rsidR="00AF7AE4" w14:paraId="5F56F3DF"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439D83A2" w14:textId="77777777" w:rsidR="00AF7AE4" w:rsidRDefault="00FD0DD3">
            <w:pPr>
              <w:pStyle w:val="Tabela-tre"/>
              <w:widowControl w:val="0"/>
              <w:rPr>
                <w:rFonts w:ascii="Arial" w:eastAsia="Arial" w:hAnsi="Arial"/>
              </w:rPr>
            </w:pPr>
            <w:r>
              <w:rPr>
                <w:rFonts w:eastAsia="Arial"/>
              </w:rPr>
              <w:t>Leki uspokajające i nasenne bez przepisu lekarza</w:t>
            </w:r>
          </w:p>
        </w:tc>
        <w:tc>
          <w:tcPr>
            <w:tcW w:w="3242" w:type="dxa"/>
          </w:tcPr>
          <w:p w14:paraId="0CCFAF7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14,1</w:t>
            </w:r>
          </w:p>
        </w:tc>
        <w:tc>
          <w:tcPr>
            <w:tcW w:w="3244" w:type="dxa"/>
          </w:tcPr>
          <w:p w14:paraId="168AA13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15,1</w:t>
            </w:r>
          </w:p>
        </w:tc>
      </w:tr>
      <w:tr w:rsidR="00AF7AE4" w14:paraId="4966378A"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25D6A3C1" w14:textId="77777777" w:rsidR="00AF7AE4" w:rsidRDefault="00FD0DD3">
            <w:pPr>
              <w:pStyle w:val="Tabela-tre"/>
              <w:widowControl w:val="0"/>
              <w:rPr>
                <w:rFonts w:ascii="Arial" w:eastAsia="Arial" w:hAnsi="Arial"/>
              </w:rPr>
            </w:pPr>
            <w:r>
              <w:rPr>
                <w:rFonts w:eastAsia="Arial"/>
              </w:rPr>
              <w:lastRenderedPageBreak/>
              <w:t>Leki przeciwbólowe w celu odurzania się</w:t>
            </w:r>
          </w:p>
        </w:tc>
        <w:tc>
          <w:tcPr>
            <w:tcW w:w="3242" w:type="dxa"/>
          </w:tcPr>
          <w:p w14:paraId="3654F29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5,5</w:t>
            </w:r>
          </w:p>
        </w:tc>
        <w:tc>
          <w:tcPr>
            <w:tcW w:w="3244" w:type="dxa"/>
          </w:tcPr>
          <w:p w14:paraId="73EC402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6,6</w:t>
            </w:r>
          </w:p>
        </w:tc>
      </w:tr>
      <w:tr w:rsidR="00AF7AE4" w14:paraId="0C8C76B5"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716D9075" w14:textId="77777777" w:rsidR="00AF7AE4" w:rsidRDefault="00FD0DD3">
            <w:pPr>
              <w:pStyle w:val="Tabela-tre"/>
              <w:widowControl w:val="0"/>
              <w:rPr>
                <w:rFonts w:ascii="Arial" w:eastAsia="Arial" w:hAnsi="Arial"/>
              </w:rPr>
            </w:pPr>
            <w:r>
              <w:rPr>
                <w:rFonts w:eastAsia="Arial"/>
              </w:rPr>
              <w:t>Amfetamina</w:t>
            </w:r>
          </w:p>
        </w:tc>
        <w:tc>
          <w:tcPr>
            <w:tcW w:w="3242" w:type="dxa"/>
          </w:tcPr>
          <w:p w14:paraId="134BC4D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3,0</w:t>
            </w:r>
          </w:p>
        </w:tc>
        <w:tc>
          <w:tcPr>
            <w:tcW w:w="3244" w:type="dxa"/>
          </w:tcPr>
          <w:p w14:paraId="5CCBABD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4,2</w:t>
            </w:r>
          </w:p>
        </w:tc>
      </w:tr>
      <w:tr w:rsidR="00AF7AE4" w14:paraId="28A8DEE1"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03B2AD30" w14:textId="77777777" w:rsidR="00AF7AE4" w:rsidRDefault="00FD0DD3">
            <w:pPr>
              <w:pStyle w:val="Tabela-tre"/>
              <w:widowControl w:val="0"/>
              <w:rPr>
                <w:rFonts w:ascii="Arial" w:eastAsia="Arial" w:hAnsi="Arial"/>
              </w:rPr>
            </w:pPr>
            <w:proofErr w:type="spellStart"/>
            <w:r>
              <w:rPr>
                <w:rFonts w:eastAsia="Arial"/>
              </w:rPr>
              <w:t>Metamfetamina</w:t>
            </w:r>
            <w:proofErr w:type="spellEnd"/>
          </w:p>
        </w:tc>
        <w:tc>
          <w:tcPr>
            <w:tcW w:w="3242" w:type="dxa"/>
          </w:tcPr>
          <w:p w14:paraId="78AABD1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2,2</w:t>
            </w:r>
          </w:p>
        </w:tc>
        <w:tc>
          <w:tcPr>
            <w:tcW w:w="3244" w:type="dxa"/>
          </w:tcPr>
          <w:p w14:paraId="4924ED1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3,0</w:t>
            </w:r>
          </w:p>
        </w:tc>
      </w:tr>
      <w:tr w:rsidR="00AF7AE4" w14:paraId="0E1F29A4"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717B2ECF" w14:textId="77777777" w:rsidR="00AF7AE4" w:rsidRDefault="00FD0DD3">
            <w:pPr>
              <w:pStyle w:val="Tabela-tre"/>
              <w:widowControl w:val="0"/>
              <w:rPr>
                <w:b/>
                <w:bCs/>
              </w:rPr>
            </w:pPr>
            <w:r>
              <w:rPr>
                <w:rFonts w:eastAsia="Arial"/>
              </w:rPr>
              <w:t>LSD lub inne halucynogeny</w:t>
            </w:r>
          </w:p>
        </w:tc>
        <w:tc>
          <w:tcPr>
            <w:tcW w:w="3242" w:type="dxa"/>
          </w:tcPr>
          <w:p w14:paraId="1DBFA99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2,2</w:t>
            </w:r>
          </w:p>
        </w:tc>
        <w:tc>
          <w:tcPr>
            <w:tcW w:w="3244" w:type="dxa"/>
          </w:tcPr>
          <w:p w14:paraId="5CD90EF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3,2</w:t>
            </w:r>
          </w:p>
        </w:tc>
      </w:tr>
      <w:tr w:rsidR="00AF7AE4" w14:paraId="276EA374"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5C8D363E" w14:textId="77777777" w:rsidR="00AF7AE4" w:rsidRDefault="00FD0DD3">
            <w:pPr>
              <w:pStyle w:val="Tabela-tre"/>
              <w:widowControl w:val="0"/>
              <w:rPr>
                <w:rFonts w:ascii="Arial" w:eastAsia="Arial" w:hAnsi="Arial"/>
              </w:rPr>
            </w:pPr>
            <w:r>
              <w:rPr>
                <w:rFonts w:eastAsia="Arial"/>
              </w:rPr>
              <w:t>Crack</w:t>
            </w:r>
          </w:p>
        </w:tc>
        <w:tc>
          <w:tcPr>
            <w:tcW w:w="3242" w:type="dxa"/>
          </w:tcPr>
          <w:p w14:paraId="3066D52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w:t>
            </w:r>
          </w:p>
        </w:tc>
        <w:tc>
          <w:tcPr>
            <w:tcW w:w="3244" w:type="dxa"/>
          </w:tcPr>
          <w:p w14:paraId="740CBAF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1,4</w:t>
            </w:r>
          </w:p>
        </w:tc>
      </w:tr>
      <w:tr w:rsidR="00AF7AE4" w14:paraId="2770FA19"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5A81524F" w14:textId="77777777" w:rsidR="00AF7AE4" w:rsidRDefault="00FD0DD3">
            <w:pPr>
              <w:pStyle w:val="Tabela-tre"/>
              <w:widowControl w:val="0"/>
              <w:rPr>
                <w:rFonts w:ascii="Arial" w:eastAsia="Arial" w:hAnsi="Arial"/>
              </w:rPr>
            </w:pPr>
            <w:r>
              <w:rPr>
                <w:rFonts w:eastAsia="Arial"/>
              </w:rPr>
              <w:t>Kokaina</w:t>
            </w:r>
          </w:p>
        </w:tc>
        <w:tc>
          <w:tcPr>
            <w:tcW w:w="3242" w:type="dxa"/>
          </w:tcPr>
          <w:p w14:paraId="2E3F913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2,2</w:t>
            </w:r>
          </w:p>
        </w:tc>
        <w:tc>
          <w:tcPr>
            <w:tcW w:w="3244" w:type="dxa"/>
          </w:tcPr>
          <w:p w14:paraId="57B3CA9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2,9</w:t>
            </w:r>
          </w:p>
        </w:tc>
      </w:tr>
      <w:tr w:rsidR="00AF7AE4" w14:paraId="12D78E87"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34375DBC" w14:textId="77777777" w:rsidR="00AF7AE4" w:rsidRDefault="00FD0DD3">
            <w:pPr>
              <w:pStyle w:val="Tabela-tre"/>
              <w:widowControl w:val="0"/>
              <w:rPr>
                <w:rFonts w:ascii="Arial" w:eastAsia="Arial" w:hAnsi="Arial"/>
              </w:rPr>
            </w:pPr>
            <w:proofErr w:type="spellStart"/>
            <w:r>
              <w:rPr>
                <w:rFonts w:eastAsia="Arial"/>
              </w:rPr>
              <w:t>Relevin</w:t>
            </w:r>
            <w:proofErr w:type="spellEnd"/>
          </w:p>
        </w:tc>
        <w:tc>
          <w:tcPr>
            <w:tcW w:w="3242" w:type="dxa"/>
          </w:tcPr>
          <w:p w14:paraId="4B13C82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w:t>
            </w:r>
          </w:p>
        </w:tc>
        <w:tc>
          <w:tcPr>
            <w:tcW w:w="3244" w:type="dxa"/>
          </w:tcPr>
          <w:p w14:paraId="50F2EF6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1,3</w:t>
            </w:r>
          </w:p>
        </w:tc>
      </w:tr>
      <w:tr w:rsidR="00AF7AE4" w14:paraId="63B9A40A"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72837C6C" w14:textId="77777777" w:rsidR="00AF7AE4" w:rsidRDefault="00FD0DD3">
            <w:pPr>
              <w:pStyle w:val="Tabela-tre"/>
              <w:widowControl w:val="0"/>
              <w:rPr>
                <w:rFonts w:ascii="Arial" w:eastAsia="Arial" w:hAnsi="Arial"/>
              </w:rPr>
            </w:pPr>
            <w:r>
              <w:rPr>
                <w:rFonts w:eastAsia="Arial"/>
              </w:rPr>
              <w:t>Heroina</w:t>
            </w:r>
          </w:p>
        </w:tc>
        <w:tc>
          <w:tcPr>
            <w:tcW w:w="3242" w:type="dxa"/>
          </w:tcPr>
          <w:p w14:paraId="394941F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w:t>
            </w:r>
          </w:p>
        </w:tc>
        <w:tc>
          <w:tcPr>
            <w:tcW w:w="3244" w:type="dxa"/>
          </w:tcPr>
          <w:p w14:paraId="4A741E4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1,9</w:t>
            </w:r>
          </w:p>
        </w:tc>
      </w:tr>
      <w:tr w:rsidR="00AF7AE4" w14:paraId="4A4EA96F"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63D6FA35" w14:textId="77777777" w:rsidR="00AF7AE4" w:rsidRDefault="00FD0DD3">
            <w:pPr>
              <w:pStyle w:val="Tabela-tre"/>
              <w:widowControl w:val="0"/>
              <w:rPr>
                <w:rFonts w:ascii="Arial" w:eastAsia="Arial" w:hAnsi="Arial"/>
              </w:rPr>
            </w:pPr>
            <w:proofErr w:type="spellStart"/>
            <w:r>
              <w:rPr>
                <w:rFonts w:eastAsia="Arial"/>
              </w:rPr>
              <w:t>Ecstasy</w:t>
            </w:r>
            <w:proofErr w:type="spellEnd"/>
          </w:p>
        </w:tc>
        <w:tc>
          <w:tcPr>
            <w:tcW w:w="3242" w:type="dxa"/>
          </w:tcPr>
          <w:p w14:paraId="4949B6A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2,4</w:t>
            </w:r>
          </w:p>
        </w:tc>
        <w:tc>
          <w:tcPr>
            <w:tcW w:w="3244" w:type="dxa"/>
          </w:tcPr>
          <w:p w14:paraId="2BF0A74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3,3</w:t>
            </w:r>
          </w:p>
        </w:tc>
      </w:tr>
      <w:tr w:rsidR="00AF7AE4" w14:paraId="53C2D442"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46C6E236" w14:textId="77777777" w:rsidR="00AF7AE4" w:rsidRDefault="00FD0DD3">
            <w:pPr>
              <w:pStyle w:val="Tabela-tre"/>
              <w:widowControl w:val="0"/>
              <w:rPr>
                <w:rFonts w:ascii="Arial" w:eastAsia="Arial" w:hAnsi="Arial"/>
              </w:rPr>
            </w:pPr>
            <w:r>
              <w:rPr>
                <w:rFonts w:eastAsia="Arial"/>
              </w:rPr>
              <w:t>Grzyby halucynogenne</w:t>
            </w:r>
          </w:p>
        </w:tc>
        <w:tc>
          <w:tcPr>
            <w:tcW w:w="3242" w:type="dxa"/>
          </w:tcPr>
          <w:p w14:paraId="56E1181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1,6</w:t>
            </w:r>
          </w:p>
        </w:tc>
        <w:tc>
          <w:tcPr>
            <w:tcW w:w="3244" w:type="dxa"/>
          </w:tcPr>
          <w:p w14:paraId="1467235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2,3</w:t>
            </w:r>
          </w:p>
        </w:tc>
      </w:tr>
      <w:tr w:rsidR="00AF7AE4" w14:paraId="719810C6"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7455CF26" w14:textId="77777777" w:rsidR="00AF7AE4" w:rsidRDefault="00FD0DD3">
            <w:pPr>
              <w:pStyle w:val="Tabela-tre"/>
              <w:widowControl w:val="0"/>
              <w:rPr>
                <w:rFonts w:ascii="Arial" w:eastAsia="Arial" w:hAnsi="Arial"/>
              </w:rPr>
            </w:pPr>
            <w:r>
              <w:rPr>
                <w:rFonts w:eastAsia="Arial"/>
              </w:rPr>
              <w:t>GHB</w:t>
            </w:r>
          </w:p>
        </w:tc>
        <w:tc>
          <w:tcPr>
            <w:tcW w:w="3242" w:type="dxa"/>
          </w:tcPr>
          <w:p w14:paraId="1AF8E99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w:t>
            </w:r>
          </w:p>
        </w:tc>
        <w:tc>
          <w:tcPr>
            <w:tcW w:w="3244" w:type="dxa"/>
          </w:tcPr>
          <w:p w14:paraId="5A25A78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1,4</w:t>
            </w:r>
          </w:p>
        </w:tc>
      </w:tr>
      <w:tr w:rsidR="00AF7AE4" w14:paraId="5C78189F"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71C86101" w14:textId="77777777" w:rsidR="00AF7AE4" w:rsidRDefault="00FD0DD3">
            <w:pPr>
              <w:pStyle w:val="Tabela-tre"/>
              <w:widowControl w:val="0"/>
              <w:rPr>
                <w:rFonts w:ascii="Arial" w:eastAsia="Arial" w:hAnsi="Arial"/>
              </w:rPr>
            </w:pPr>
            <w:r>
              <w:rPr>
                <w:rFonts w:eastAsia="Arial"/>
              </w:rPr>
              <w:t>Narkotyki wstrzykiwane za pomocą igły i strzykawki</w:t>
            </w:r>
          </w:p>
        </w:tc>
        <w:tc>
          <w:tcPr>
            <w:tcW w:w="3242" w:type="dxa"/>
          </w:tcPr>
          <w:p w14:paraId="2F3E64E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1,8</w:t>
            </w:r>
          </w:p>
        </w:tc>
        <w:tc>
          <w:tcPr>
            <w:tcW w:w="3244" w:type="dxa"/>
          </w:tcPr>
          <w:p w14:paraId="07B2411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2,1</w:t>
            </w:r>
          </w:p>
        </w:tc>
      </w:tr>
      <w:tr w:rsidR="00AF7AE4" w14:paraId="30015718"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065582FA" w14:textId="77777777" w:rsidR="00AF7AE4" w:rsidRDefault="00FD0DD3">
            <w:pPr>
              <w:pStyle w:val="Tabela-tre"/>
              <w:widowControl w:val="0"/>
              <w:rPr>
                <w:rFonts w:ascii="Arial" w:eastAsia="Arial" w:hAnsi="Arial"/>
              </w:rPr>
            </w:pPr>
            <w:r>
              <w:rPr>
                <w:rFonts w:eastAsia="Arial"/>
              </w:rPr>
              <w:t>Alkohol razem z tabletkami</w:t>
            </w:r>
          </w:p>
        </w:tc>
        <w:tc>
          <w:tcPr>
            <w:tcW w:w="3242" w:type="dxa"/>
          </w:tcPr>
          <w:p w14:paraId="198E63E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4,5</w:t>
            </w:r>
          </w:p>
        </w:tc>
        <w:tc>
          <w:tcPr>
            <w:tcW w:w="3244" w:type="dxa"/>
          </w:tcPr>
          <w:p w14:paraId="069C29E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5,3</w:t>
            </w:r>
          </w:p>
        </w:tc>
      </w:tr>
      <w:tr w:rsidR="00AF7AE4" w14:paraId="204CD2F9"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3E770012" w14:textId="77777777" w:rsidR="00AF7AE4" w:rsidRDefault="00FD0DD3">
            <w:pPr>
              <w:pStyle w:val="Tabela-tre"/>
              <w:widowControl w:val="0"/>
              <w:rPr>
                <w:b/>
                <w:bCs/>
              </w:rPr>
            </w:pPr>
            <w:r>
              <w:rPr>
                <w:rFonts w:eastAsia="Arial"/>
              </w:rPr>
              <w:t>Sterydy anaboliczne</w:t>
            </w:r>
          </w:p>
        </w:tc>
        <w:tc>
          <w:tcPr>
            <w:tcW w:w="3242" w:type="dxa"/>
          </w:tcPr>
          <w:p w14:paraId="764A8FE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2,5</w:t>
            </w:r>
          </w:p>
        </w:tc>
        <w:tc>
          <w:tcPr>
            <w:tcW w:w="3244" w:type="dxa"/>
          </w:tcPr>
          <w:p w14:paraId="257F50D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2,6</w:t>
            </w:r>
          </w:p>
        </w:tc>
      </w:tr>
      <w:tr w:rsidR="00AF7AE4" w14:paraId="24FEAC59"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3E465AE5" w14:textId="77777777" w:rsidR="00AF7AE4" w:rsidRDefault="00FD0DD3">
            <w:pPr>
              <w:pStyle w:val="Tabela-tre"/>
              <w:widowControl w:val="0"/>
              <w:rPr>
                <w:b/>
                <w:bCs/>
              </w:rPr>
            </w:pPr>
            <w:r>
              <w:rPr>
                <w:rFonts w:eastAsia="Arial"/>
              </w:rPr>
              <w:t>Alkohol razem z marihuana lub haszyszem</w:t>
            </w:r>
          </w:p>
        </w:tc>
        <w:tc>
          <w:tcPr>
            <w:tcW w:w="3242" w:type="dxa"/>
          </w:tcPr>
          <w:p w14:paraId="2C19E52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9,2</w:t>
            </w:r>
          </w:p>
        </w:tc>
        <w:tc>
          <w:tcPr>
            <w:tcW w:w="3244" w:type="dxa"/>
          </w:tcPr>
          <w:p w14:paraId="7877BF9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12,1</w:t>
            </w:r>
          </w:p>
        </w:tc>
      </w:tr>
    </w:tbl>
    <w:p w14:paraId="5926A2BB" w14:textId="77777777" w:rsidR="00AF7AE4" w:rsidRDefault="00FD0DD3">
      <w:pPr>
        <w:pStyle w:val="rdo"/>
      </w:pPr>
      <w:r>
        <w:t>Źródło: Raport z badania ESPAD 2019.</w:t>
      </w:r>
    </w:p>
    <w:p w14:paraId="3A3DB5F4" w14:textId="77777777" w:rsidR="00AF7AE4" w:rsidRDefault="00FD0DD3">
      <w:pPr>
        <w:pStyle w:val="Tabela"/>
      </w:pPr>
      <w:bookmarkStart w:id="129" w:name="_Toc64981096"/>
      <w:bookmarkStart w:id="130" w:name="_Toc93873980"/>
      <w:r>
        <w:rPr>
          <w:b/>
          <w:bCs/>
        </w:rPr>
        <w:t>Tabela 47.</w:t>
      </w:r>
      <w:r>
        <w:t xml:space="preserve"> Używanie substancji kiedykolwiek w życiu (%) – starsza kohorta (17–18 lat)</w:t>
      </w:r>
      <w:bookmarkEnd w:id="129"/>
      <w:r>
        <w:t>.</w:t>
      </w:r>
      <w:bookmarkEnd w:id="130"/>
    </w:p>
    <w:tbl>
      <w:tblPr>
        <w:tblStyle w:val="Programdolewej"/>
        <w:tblW w:w="5000" w:type="pct"/>
        <w:tblLayout w:type="fixed"/>
        <w:tblLook w:val="04A0" w:firstRow="1" w:lastRow="0" w:firstColumn="1" w:lastColumn="0" w:noHBand="0" w:noVBand="1"/>
      </w:tblPr>
      <w:tblGrid>
        <w:gridCol w:w="2584"/>
        <w:gridCol w:w="3238"/>
        <w:gridCol w:w="3240"/>
      </w:tblGrid>
      <w:tr w:rsidR="00AF7AE4" w14:paraId="5C327B44"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86" w:type="dxa"/>
          </w:tcPr>
          <w:p w14:paraId="6C7A1932" w14:textId="77777777" w:rsidR="00AF7AE4" w:rsidRDefault="00FD0DD3">
            <w:pPr>
              <w:pStyle w:val="Tabela-tre"/>
              <w:widowControl w:val="0"/>
              <w:jc w:val="center"/>
              <w:rPr>
                <w:b w:val="0"/>
                <w:bCs/>
              </w:rPr>
            </w:pPr>
            <w:r>
              <w:rPr>
                <w:rFonts w:eastAsia="Arial"/>
                <w:bCs/>
                <w:color w:val="FFFFFF"/>
              </w:rPr>
              <w:t>Wyszczególnienie</w:t>
            </w:r>
          </w:p>
        </w:tc>
        <w:tc>
          <w:tcPr>
            <w:tcW w:w="3242" w:type="dxa"/>
          </w:tcPr>
          <w:p w14:paraId="23257EEA"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Mazowieckie</w:t>
            </w:r>
          </w:p>
        </w:tc>
        <w:tc>
          <w:tcPr>
            <w:tcW w:w="3244" w:type="dxa"/>
          </w:tcPr>
          <w:p w14:paraId="70829246"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Polska</w:t>
            </w:r>
          </w:p>
        </w:tc>
      </w:tr>
      <w:tr w:rsidR="00AF7AE4" w14:paraId="70550879"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17AFD904" w14:textId="77777777" w:rsidR="00AF7AE4" w:rsidRDefault="00FD0DD3">
            <w:pPr>
              <w:pStyle w:val="Tabela-tre"/>
              <w:widowControl w:val="0"/>
              <w:rPr>
                <w:rFonts w:ascii="Arial" w:eastAsia="Arial" w:hAnsi="Arial"/>
              </w:rPr>
            </w:pPr>
            <w:r>
              <w:rPr>
                <w:rFonts w:eastAsia="Arial"/>
              </w:rPr>
              <w:t>Marihuana lub haszysz</w:t>
            </w:r>
          </w:p>
        </w:tc>
        <w:tc>
          <w:tcPr>
            <w:tcW w:w="3242" w:type="dxa"/>
          </w:tcPr>
          <w:p w14:paraId="502524D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39,0</w:t>
            </w:r>
          </w:p>
        </w:tc>
        <w:tc>
          <w:tcPr>
            <w:tcW w:w="3244" w:type="dxa"/>
          </w:tcPr>
          <w:p w14:paraId="3C03941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37,2</w:t>
            </w:r>
          </w:p>
        </w:tc>
      </w:tr>
      <w:tr w:rsidR="00AF7AE4" w14:paraId="221A6868"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09330D29" w14:textId="77777777" w:rsidR="00AF7AE4" w:rsidRDefault="00FD0DD3">
            <w:pPr>
              <w:pStyle w:val="Tabela-tre"/>
              <w:widowControl w:val="0"/>
              <w:rPr>
                <w:rFonts w:ascii="Arial" w:eastAsia="Arial" w:hAnsi="Arial"/>
              </w:rPr>
            </w:pPr>
            <w:r>
              <w:rPr>
                <w:rFonts w:eastAsia="Arial"/>
              </w:rPr>
              <w:t>Substancje wziewne</w:t>
            </w:r>
          </w:p>
        </w:tc>
        <w:tc>
          <w:tcPr>
            <w:tcW w:w="3242" w:type="dxa"/>
          </w:tcPr>
          <w:p w14:paraId="068C937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6,7</w:t>
            </w:r>
          </w:p>
        </w:tc>
        <w:tc>
          <w:tcPr>
            <w:tcW w:w="3244" w:type="dxa"/>
          </w:tcPr>
          <w:p w14:paraId="5A02379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6,9</w:t>
            </w:r>
          </w:p>
        </w:tc>
      </w:tr>
      <w:tr w:rsidR="00AF7AE4" w14:paraId="364A6ED9"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6A241021" w14:textId="77777777" w:rsidR="00AF7AE4" w:rsidRDefault="00FD0DD3">
            <w:pPr>
              <w:pStyle w:val="Tabela-tre"/>
              <w:widowControl w:val="0"/>
              <w:rPr>
                <w:rFonts w:ascii="Arial" w:eastAsia="Arial" w:hAnsi="Arial"/>
              </w:rPr>
            </w:pPr>
            <w:r>
              <w:rPr>
                <w:rFonts w:eastAsia="Arial"/>
              </w:rPr>
              <w:t>Leki uspokajające i nasenne bez przepisu lekarza</w:t>
            </w:r>
          </w:p>
        </w:tc>
        <w:tc>
          <w:tcPr>
            <w:tcW w:w="3242" w:type="dxa"/>
          </w:tcPr>
          <w:p w14:paraId="048BC49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18,5</w:t>
            </w:r>
          </w:p>
        </w:tc>
        <w:tc>
          <w:tcPr>
            <w:tcW w:w="3244" w:type="dxa"/>
          </w:tcPr>
          <w:p w14:paraId="01019F5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18,3</w:t>
            </w:r>
          </w:p>
        </w:tc>
      </w:tr>
      <w:tr w:rsidR="00AF7AE4" w14:paraId="65631D3E"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608B550C" w14:textId="77777777" w:rsidR="00AF7AE4" w:rsidRDefault="00FD0DD3">
            <w:pPr>
              <w:pStyle w:val="Tabela-tre"/>
              <w:widowControl w:val="0"/>
              <w:rPr>
                <w:rFonts w:ascii="Arial" w:eastAsia="Arial" w:hAnsi="Arial"/>
              </w:rPr>
            </w:pPr>
            <w:r>
              <w:rPr>
                <w:rFonts w:eastAsia="Arial"/>
              </w:rPr>
              <w:t>Leki przeciwbólowe w celu odurzania się</w:t>
            </w:r>
          </w:p>
        </w:tc>
        <w:tc>
          <w:tcPr>
            <w:tcW w:w="3242" w:type="dxa"/>
          </w:tcPr>
          <w:p w14:paraId="5C4A86F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5,8</w:t>
            </w:r>
          </w:p>
        </w:tc>
        <w:tc>
          <w:tcPr>
            <w:tcW w:w="3244" w:type="dxa"/>
          </w:tcPr>
          <w:p w14:paraId="3228E19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5,9</w:t>
            </w:r>
          </w:p>
        </w:tc>
      </w:tr>
      <w:tr w:rsidR="00AF7AE4" w14:paraId="2D346BC4"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2665C6FD" w14:textId="77777777" w:rsidR="00AF7AE4" w:rsidRDefault="00FD0DD3">
            <w:pPr>
              <w:pStyle w:val="Tabela-tre"/>
              <w:widowControl w:val="0"/>
              <w:rPr>
                <w:rFonts w:ascii="Arial" w:eastAsia="Arial" w:hAnsi="Arial"/>
              </w:rPr>
            </w:pPr>
            <w:r>
              <w:rPr>
                <w:rFonts w:eastAsia="Arial"/>
              </w:rPr>
              <w:t>Amfetamina</w:t>
            </w:r>
          </w:p>
        </w:tc>
        <w:tc>
          <w:tcPr>
            <w:tcW w:w="3242" w:type="dxa"/>
          </w:tcPr>
          <w:p w14:paraId="298FAE3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4,5</w:t>
            </w:r>
          </w:p>
        </w:tc>
        <w:tc>
          <w:tcPr>
            <w:tcW w:w="3244" w:type="dxa"/>
          </w:tcPr>
          <w:p w14:paraId="081BCA8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4,7</w:t>
            </w:r>
          </w:p>
        </w:tc>
      </w:tr>
      <w:tr w:rsidR="00AF7AE4" w14:paraId="3B381CBD"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4F16FAD2" w14:textId="77777777" w:rsidR="00AF7AE4" w:rsidRDefault="00FD0DD3">
            <w:pPr>
              <w:pStyle w:val="Tabela-tre"/>
              <w:widowControl w:val="0"/>
              <w:rPr>
                <w:rFonts w:ascii="Arial" w:eastAsia="Arial" w:hAnsi="Arial"/>
              </w:rPr>
            </w:pPr>
            <w:proofErr w:type="spellStart"/>
            <w:r>
              <w:rPr>
                <w:rFonts w:eastAsia="Arial"/>
              </w:rPr>
              <w:t>Metamfetamina</w:t>
            </w:r>
            <w:proofErr w:type="spellEnd"/>
          </w:p>
        </w:tc>
        <w:tc>
          <w:tcPr>
            <w:tcW w:w="3242" w:type="dxa"/>
          </w:tcPr>
          <w:p w14:paraId="3FA1221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3,0</w:t>
            </w:r>
          </w:p>
        </w:tc>
        <w:tc>
          <w:tcPr>
            <w:tcW w:w="3244" w:type="dxa"/>
          </w:tcPr>
          <w:p w14:paraId="23A63B2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2,9</w:t>
            </w:r>
          </w:p>
        </w:tc>
      </w:tr>
      <w:tr w:rsidR="00AF7AE4" w14:paraId="65DF1B4C"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72B342C4" w14:textId="77777777" w:rsidR="00AF7AE4" w:rsidRDefault="00FD0DD3">
            <w:pPr>
              <w:pStyle w:val="Tabela-tre"/>
              <w:widowControl w:val="0"/>
              <w:rPr>
                <w:b/>
                <w:bCs/>
              </w:rPr>
            </w:pPr>
            <w:r>
              <w:rPr>
                <w:rFonts w:eastAsia="Arial"/>
              </w:rPr>
              <w:t>LSD lub inne halucynogeny</w:t>
            </w:r>
          </w:p>
        </w:tc>
        <w:tc>
          <w:tcPr>
            <w:tcW w:w="3242" w:type="dxa"/>
          </w:tcPr>
          <w:p w14:paraId="62155DA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4,2</w:t>
            </w:r>
          </w:p>
        </w:tc>
        <w:tc>
          <w:tcPr>
            <w:tcW w:w="3244" w:type="dxa"/>
          </w:tcPr>
          <w:p w14:paraId="68B7951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4,2</w:t>
            </w:r>
          </w:p>
        </w:tc>
      </w:tr>
      <w:tr w:rsidR="00AF7AE4" w14:paraId="53340C34"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3B271631" w14:textId="77777777" w:rsidR="00AF7AE4" w:rsidRDefault="00FD0DD3">
            <w:pPr>
              <w:pStyle w:val="Tabela-tre"/>
              <w:widowControl w:val="0"/>
              <w:rPr>
                <w:rFonts w:ascii="Arial" w:eastAsia="Arial" w:hAnsi="Arial"/>
              </w:rPr>
            </w:pPr>
            <w:r>
              <w:rPr>
                <w:rFonts w:eastAsia="Arial"/>
              </w:rPr>
              <w:t>Crack</w:t>
            </w:r>
          </w:p>
        </w:tc>
        <w:tc>
          <w:tcPr>
            <w:tcW w:w="3242" w:type="dxa"/>
          </w:tcPr>
          <w:p w14:paraId="658B18A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1,3</w:t>
            </w:r>
          </w:p>
        </w:tc>
        <w:tc>
          <w:tcPr>
            <w:tcW w:w="3244" w:type="dxa"/>
          </w:tcPr>
          <w:p w14:paraId="243CFFF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w:t>
            </w:r>
          </w:p>
        </w:tc>
      </w:tr>
      <w:tr w:rsidR="00AF7AE4" w14:paraId="03717FD9"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0EC51B8F" w14:textId="77777777" w:rsidR="00AF7AE4" w:rsidRDefault="00FD0DD3">
            <w:pPr>
              <w:pStyle w:val="Tabela-tre"/>
              <w:widowControl w:val="0"/>
              <w:rPr>
                <w:rFonts w:ascii="Arial" w:eastAsia="Arial" w:hAnsi="Arial"/>
              </w:rPr>
            </w:pPr>
            <w:r>
              <w:rPr>
                <w:rFonts w:eastAsia="Arial"/>
              </w:rPr>
              <w:t>Kokaina</w:t>
            </w:r>
          </w:p>
        </w:tc>
        <w:tc>
          <w:tcPr>
            <w:tcW w:w="3242" w:type="dxa"/>
          </w:tcPr>
          <w:p w14:paraId="3ABEE94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3,5</w:t>
            </w:r>
          </w:p>
        </w:tc>
        <w:tc>
          <w:tcPr>
            <w:tcW w:w="3244" w:type="dxa"/>
          </w:tcPr>
          <w:p w14:paraId="4909438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3,1</w:t>
            </w:r>
          </w:p>
        </w:tc>
      </w:tr>
      <w:tr w:rsidR="00AF7AE4" w14:paraId="23BEC44B"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34425278" w14:textId="77777777" w:rsidR="00AF7AE4" w:rsidRDefault="00FD0DD3">
            <w:pPr>
              <w:pStyle w:val="Tabela-tre"/>
              <w:widowControl w:val="0"/>
              <w:rPr>
                <w:rFonts w:ascii="Arial" w:eastAsia="Arial" w:hAnsi="Arial"/>
              </w:rPr>
            </w:pPr>
            <w:proofErr w:type="spellStart"/>
            <w:r>
              <w:rPr>
                <w:rFonts w:eastAsia="Arial"/>
              </w:rPr>
              <w:t>Relevin</w:t>
            </w:r>
            <w:proofErr w:type="spellEnd"/>
          </w:p>
        </w:tc>
        <w:tc>
          <w:tcPr>
            <w:tcW w:w="3242" w:type="dxa"/>
          </w:tcPr>
          <w:p w14:paraId="6F6286A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0,7</w:t>
            </w:r>
          </w:p>
        </w:tc>
        <w:tc>
          <w:tcPr>
            <w:tcW w:w="3244" w:type="dxa"/>
          </w:tcPr>
          <w:p w14:paraId="31D3C1C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0,9</w:t>
            </w:r>
          </w:p>
        </w:tc>
      </w:tr>
      <w:tr w:rsidR="00AF7AE4" w14:paraId="59762E54"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687D3D85" w14:textId="77777777" w:rsidR="00AF7AE4" w:rsidRDefault="00FD0DD3">
            <w:pPr>
              <w:pStyle w:val="Tabela-tre"/>
              <w:widowControl w:val="0"/>
              <w:rPr>
                <w:rFonts w:ascii="Arial" w:eastAsia="Arial" w:hAnsi="Arial"/>
              </w:rPr>
            </w:pPr>
            <w:r>
              <w:rPr>
                <w:rFonts w:eastAsia="Arial"/>
              </w:rPr>
              <w:t>Heroina</w:t>
            </w:r>
          </w:p>
        </w:tc>
        <w:tc>
          <w:tcPr>
            <w:tcW w:w="3242" w:type="dxa"/>
          </w:tcPr>
          <w:p w14:paraId="27AE141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1,3</w:t>
            </w:r>
          </w:p>
        </w:tc>
        <w:tc>
          <w:tcPr>
            <w:tcW w:w="3244" w:type="dxa"/>
          </w:tcPr>
          <w:p w14:paraId="5C44E0F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w:t>
            </w:r>
          </w:p>
        </w:tc>
      </w:tr>
      <w:tr w:rsidR="00AF7AE4" w14:paraId="154DDD22"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25DC2FDF" w14:textId="77777777" w:rsidR="00AF7AE4" w:rsidRDefault="00FD0DD3">
            <w:pPr>
              <w:pStyle w:val="Tabela-tre"/>
              <w:widowControl w:val="0"/>
              <w:rPr>
                <w:rFonts w:ascii="Arial" w:eastAsia="Arial" w:hAnsi="Arial"/>
              </w:rPr>
            </w:pPr>
            <w:proofErr w:type="spellStart"/>
            <w:r>
              <w:rPr>
                <w:rFonts w:eastAsia="Arial"/>
              </w:rPr>
              <w:t>Ecstasy</w:t>
            </w:r>
            <w:proofErr w:type="spellEnd"/>
          </w:p>
        </w:tc>
        <w:tc>
          <w:tcPr>
            <w:tcW w:w="3242" w:type="dxa"/>
          </w:tcPr>
          <w:p w14:paraId="0B25524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5,9</w:t>
            </w:r>
          </w:p>
        </w:tc>
        <w:tc>
          <w:tcPr>
            <w:tcW w:w="3244" w:type="dxa"/>
          </w:tcPr>
          <w:p w14:paraId="31D3617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5,1</w:t>
            </w:r>
          </w:p>
        </w:tc>
      </w:tr>
      <w:tr w:rsidR="00AF7AE4" w14:paraId="621C311A"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672913DA" w14:textId="77777777" w:rsidR="00AF7AE4" w:rsidRDefault="00FD0DD3">
            <w:pPr>
              <w:pStyle w:val="Tabela-tre"/>
              <w:widowControl w:val="0"/>
              <w:rPr>
                <w:rFonts w:ascii="Arial" w:eastAsia="Arial" w:hAnsi="Arial"/>
              </w:rPr>
            </w:pPr>
            <w:r>
              <w:rPr>
                <w:rFonts w:eastAsia="Arial"/>
              </w:rPr>
              <w:t>Grzyby halucynogenne</w:t>
            </w:r>
          </w:p>
        </w:tc>
        <w:tc>
          <w:tcPr>
            <w:tcW w:w="3242" w:type="dxa"/>
          </w:tcPr>
          <w:p w14:paraId="2DEB7C5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3,3</w:t>
            </w:r>
          </w:p>
        </w:tc>
        <w:tc>
          <w:tcPr>
            <w:tcW w:w="3244" w:type="dxa"/>
          </w:tcPr>
          <w:p w14:paraId="3E0F0AC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2,2</w:t>
            </w:r>
          </w:p>
        </w:tc>
      </w:tr>
      <w:tr w:rsidR="00AF7AE4" w14:paraId="0BF366AC"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6E94ABFA" w14:textId="77777777" w:rsidR="00AF7AE4" w:rsidRDefault="00FD0DD3">
            <w:pPr>
              <w:pStyle w:val="Tabela-tre"/>
              <w:widowControl w:val="0"/>
              <w:rPr>
                <w:rFonts w:ascii="Arial" w:eastAsia="Arial" w:hAnsi="Arial"/>
              </w:rPr>
            </w:pPr>
            <w:r>
              <w:rPr>
                <w:rFonts w:eastAsia="Arial"/>
              </w:rPr>
              <w:t>GHB</w:t>
            </w:r>
          </w:p>
        </w:tc>
        <w:tc>
          <w:tcPr>
            <w:tcW w:w="3242" w:type="dxa"/>
          </w:tcPr>
          <w:p w14:paraId="5896877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w:t>
            </w:r>
          </w:p>
        </w:tc>
        <w:tc>
          <w:tcPr>
            <w:tcW w:w="3244" w:type="dxa"/>
          </w:tcPr>
          <w:p w14:paraId="21D88F0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w:t>
            </w:r>
          </w:p>
        </w:tc>
      </w:tr>
      <w:tr w:rsidR="00AF7AE4" w14:paraId="683733C5"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13B67C46" w14:textId="77777777" w:rsidR="00AF7AE4" w:rsidRDefault="00FD0DD3">
            <w:pPr>
              <w:pStyle w:val="Tabela-tre"/>
              <w:widowControl w:val="0"/>
              <w:rPr>
                <w:rFonts w:ascii="Arial" w:eastAsia="Arial" w:hAnsi="Arial"/>
              </w:rPr>
            </w:pPr>
            <w:r>
              <w:rPr>
                <w:rFonts w:eastAsia="Arial"/>
              </w:rPr>
              <w:t>Narkotyki wstrzykiwane za pomocą igły i strzykawki</w:t>
            </w:r>
          </w:p>
        </w:tc>
        <w:tc>
          <w:tcPr>
            <w:tcW w:w="3242" w:type="dxa"/>
          </w:tcPr>
          <w:p w14:paraId="5ACA4E3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1,3</w:t>
            </w:r>
          </w:p>
        </w:tc>
        <w:tc>
          <w:tcPr>
            <w:tcW w:w="3244" w:type="dxa"/>
          </w:tcPr>
          <w:p w14:paraId="1E27641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1,9</w:t>
            </w:r>
          </w:p>
        </w:tc>
      </w:tr>
      <w:tr w:rsidR="00AF7AE4" w14:paraId="6F50DE94"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28CA0AF9" w14:textId="77777777" w:rsidR="00AF7AE4" w:rsidRDefault="00FD0DD3">
            <w:pPr>
              <w:pStyle w:val="Tabela-tre"/>
              <w:widowControl w:val="0"/>
              <w:rPr>
                <w:rFonts w:ascii="Arial" w:eastAsia="Arial" w:hAnsi="Arial"/>
              </w:rPr>
            </w:pPr>
            <w:r>
              <w:rPr>
                <w:rFonts w:eastAsia="Arial"/>
              </w:rPr>
              <w:t>Alkohol razem z tabletkami</w:t>
            </w:r>
          </w:p>
        </w:tc>
        <w:tc>
          <w:tcPr>
            <w:tcW w:w="3242" w:type="dxa"/>
          </w:tcPr>
          <w:p w14:paraId="6A13B65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6,4</w:t>
            </w:r>
          </w:p>
        </w:tc>
        <w:tc>
          <w:tcPr>
            <w:tcW w:w="3244" w:type="dxa"/>
          </w:tcPr>
          <w:p w14:paraId="1147172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6,9</w:t>
            </w:r>
          </w:p>
        </w:tc>
      </w:tr>
      <w:tr w:rsidR="00AF7AE4" w14:paraId="60C23873"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0C77CDAD" w14:textId="77777777" w:rsidR="00AF7AE4" w:rsidRDefault="00FD0DD3">
            <w:pPr>
              <w:pStyle w:val="Tabela-tre"/>
              <w:widowControl w:val="0"/>
              <w:rPr>
                <w:b/>
                <w:bCs/>
              </w:rPr>
            </w:pPr>
            <w:r>
              <w:rPr>
                <w:rFonts w:eastAsia="Arial"/>
              </w:rPr>
              <w:t>Sterydy anaboliczne</w:t>
            </w:r>
          </w:p>
        </w:tc>
        <w:tc>
          <w:tcPr>
            <w:tcW w:w="3242" w:type="dxa"/>
          </w:tcPr>
          <w:p w14:paraId="6B1A2DB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2,8</w:t>
            </w:r>
          </w:p>
        </w:tc>
        <w:tc>
          <w:tcPr>
            <w:tcW w:w="3244" w:type="dxa"/>
          </w:tcPr>
          <w:p w14:paraId="665833A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2,1</w:t>
            </w:r>
          </w:p>
        </w:tc>
      </w:tr>
      <w:tr w:rsidR="00AF7AE4" w14:paraId="755FCA19"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15FC891E" w14:textId="77777777" w:rsidR="00AF7AE4" w:rsidRDefault="00FD0DD3">
            <w:pPr>
              <w:pStyle w:val="Tabela-tre"/>
              <w:widowControl w:val="0"/>
              <w:rPr>
                <w:b/>
                <w:bCs/>
              </w:rPr>
            </w:pPr>
            <w:r>
              <w:rPr>
                <w:rFonts w:eastAsia="Arial"/>
              </w:rPr>
              <w:t>Alkohol razem z marihuana lub haszyszem</w:t>
            </w:r>
          </w:p>
        </w:tc>
        <w:tc>
          <w:tcPr>
            <w:tcW w:w="3242" w:type="dxa"/>
          </w:tcPr>
          <w:p w14:paraId="1425089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26,1</w:t>
            </w:r>
          </w:p>
        </w:tc>
        <w:tc>
          <w:tcPr>
            <w:tcW w:w="3244" w:type="dxa"/>
          </w:tcPr>
          <w:p w14:paraId="6BC811C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24,1</w:t>
            </w:r>
          </w:p>
        </w:tc>
      </w:tr>
    </w:tbl>
    <w:p w14:paraId="76D91F2F" w14:textId="77777777" w:rsidR="00AF7AE4" w:rsidRDefault="00FD0DD3">
      <w:pPr>
        <w:pStyle w:val="rdo"/>
      </w:pPr>
      <w:r>
        <w:t>Źródło: Raport z badania ESPAD 2019.</w:t>
      </w:r>
      <w:r>
        <w:br w:type="page"/>
      </w:r>
    </w:p>
    <w:p w14:paraId="028E42E4" w14:textId="77777777" w:rsidR="00AF7AE4" w:rsidRDefault="00FD0DD3">
      <w:pPr>
        <w:pStyle w:val="Akapit"/>
      </w:pPr>
      <w:r>
        <w:lastRenderedPageBreak/>
        <w:t xml:space="preserve">GHB, stosunkowo nowy w Polsce narkotyk, używany był kiedykolwiek przez 1,2% respondentów w każdej z badanych kohort. Niskim rozpowszechnieniem charakteryzują się także crack oraz heroina. W starszej kohorcie heroina była używana kiedykolwiek przez 1,3% badanych, a crack także przez 1,3%. Są to odsetki niewiele odbiegające od odsetka respondentów, którzy przyznali się do używania nieistniejącego środka – </w:t>
      </w:r>
      <w:proofErr w:type="spellStart"/>
      <w:r>
        <w:t>relevinu</w:t>
      </w:r>
      <w:proofErr w:type="spellEnd"/>
      <w:r>
        <w:t xml:space="preserve"> (0,7%). </w:t>
      </w:r>
    </w:p>
    <w:p w14:paraId="26A8DF33" w14:textId="77777777" w:rsidR="00AF7AE4" w:rsidRDefault="00FD0DD3">
      <w:pPr>
        <w:pStyle w:val="Akapit"/>
      </w:pPr>
      <w:r>
        <w:t xml:space="preserve">W młodszej grupie odsetek badanych, którzy zadeklarowali używanie kiedykolwiek w życiu heroiny (1,5%) lub cracku (1,2%) był podobny, jak w starszej kohorcie. Także frakcja użytkowników </w:t>
      </w:r>
      <w:proofErr w:type="spellStart"/>
      <w:r>
        <w:t>relevinu</w:t>
      </w:r>
      <w:proofErr w:type="spellEnd"/>
      <w:r>
        <w:t xml:space="preserve"> (1,1%) okazała nie odbiegać znacząco od analogicznej frakcji starszych uczniów. Należy także zwrócić uwagę na relatywnie niskie rozpowszechnienie używania narkotyków w zastrzykach (1,8% wśród piętnasto-szesnastolatków i 1,3% w starszej grupie). Szczególny niepokój powinny budzić dość znaczne odsetki młodzieży eksperymentującej z alkoholem w połączeniu z lekami (4,5% w młodszej kohorcie i 6,4% w starszej). Jeszcze bardzie rozpowszechnione jest łączenie alkoholu z marihuaną lub haszyszem (9,2% w młodszej kohorcie i 26,1% w starszej). Łączne przyjmowanie różnych substancji jest szczególnie niebezpieczne ze względu na zwiększone ryzyko szkód zdrowotnych w wyniku efektu synergicznego, jaki pojawia się zwłaszcza przy łączeniu alkoholu z psychoaktywnymi lekami.</w:t>
      </w:r>
    </w:p>
    <w:p w14:paraId="37876E1D" w14:textId="77777777" w:rsidR="00AF7AE4" w:rsidRDefault="00FD0DD3">
      <w:pPr>
        <w:pStyle w:val="Akapit"/>
      </w:pPr>
      <w:r>
        <w:t>Porównanie wyników uzyskanych w województwie mazowieckim i na poziomie kraju nie wykazuje większych różnic w rozpowszechnieniu eksperymentowania z substancjami. Jedyną znacząca różniącą jest niższe rozpowszechnianie sięgania po przetwory konopi przez piętnasto-szesnastolatków w województwie mazowieckim, niż średnio w kraju.</w:t>
      </w:r>
    </w:p>
    <w:p w14:paraId="61981D0F" w14:textId="77777777" w:rsidR="00AF7AE4" w:rsidRDefault="00FD0DD3">
      <w:pPr>
        <w:pStyle w:val="Akapit"/>
      </w:pPr>
      <w:r>
        <w:t>Dane z tabel 48, 49 oraz 50 i 51 pokazują, że rozpowszechnienie podejmowania prób z substancjami psychoaktywnymi innymi niż alkohol i tytoń zależne jest od płci.</w:t>
      </w:r>
    </w:p>
    <w:p w14:paraId="239FB014" w14:textId="77777777" w:rsidR="00AF7AE4" w:rsidRDefault="00FD0DD3">
      <w:pPr>
        <w:pStyle w:val="Tabela"/>
      </w:pPr>
      <w:bookmarkStart w:id="131" w:name="_Toc64981097"/>
      <w:bookmarkStart w:id="132" w:name="_Toc93873981"/>
      <w:r>
        <w:rPr>
          <w:b/>
          <w:bCs/>
        </w:rPr>
        <w:t>Tabela 48.</w:t>
      </w:r>
      <w:r>
        <w:t xml:space="preserve"> Używanie substancji chociaż raz w życiu wśród chłopców (%) – młodsza kohorta (15–16 lat)</w:t>
      </w:r>
      <w:bookmarkEnd w:id="131"/>
      <w:r>
        <w:t>.</w:t>
      </w:r>
      <w:bookmarkEnd w:id="132"/>
    </w:p>
    <w:tbl>
      <w:tblPr>
        <w:tblStyle w:val="Programdolewej"/>
        <w:tblW w:w="5000" w:type="pct"/>
        <w:tblLayout w:type="fixed"/>
        <w:tblLook w:val="04A0" w:firstRow="1" w:lastRow="0" w:firstColumn="1" w:lastColumn="0" w:noHBand="0" w:noVBand="1"/>
      </w:tblPr>
      <w:tblGrid>
        <w:gridCol w:w="2584"/>
        <w:gridCol w:w="3238"/>
        <w:gridCol w:w="3240"/>
      </w:tblGrid>
      <w:tr w:rsidR="00AF7AE4" w14:paraId="11CE5F03"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86" w:type="dxa"/>
          </w:tcPr>
          <w:p w14:paraId="4032AAC2" w14:textId="77777777" w:rsidR="00AF7AE4" w:rsidRDefault="00FD0DD3">
            <w:pPr>
              <w:pStyle w:val="Tabela-tre"/>
              <w:widowControl w:val="0"/>
              <w:jc w:val="center"/>
              <w:rPr>
                <w:b w:val="0"/>
                <w:bCs/>
              </w:rPr>
            </w:pPr>
            <w:r>
              <w:rPr>
                <w:rFonts w:eastAsia="Arial"/>
                <w:bCs/>
                <w:color w:val="FFFFFF"/>
              </w:rPr>
              <w:t>Wyszczególnienie</w:t>
            </w:r>
          </w:p>
        </w:tc>
        <w:tc>
          <w:tcPr>
            <w:tcW w:w="3242" w:type="dxa"/>
          </w:tcPr>
          <w:p w14:paraId="72CDB6DB"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Mazowieckie</w:t>
            </w:r>
          </w:p>
        </w:tc>
        <w:tc>
          <w:tcPr>
            <w:tcW w:w="3244" w:type="dxa"/>
          </w:tcPr>
          <w:p w14:paraId="58ECDC5A"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Polska</w:t>
            </w:r>
          </w:p>
        </w:tc>
      </w:tr>
      <w:tr w:rsidR="00AF7AE4" w14:paraId="6ADD6FC3"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351FA24C" w14:textId="77777777" w:rsidR="00AF7AE4" w:rsidRDefault="00FD0DD3">
            <w:pPr>
              <w:pStyle w:val="Tabela-tre"/>
              <w:widowControl w:val="0"/>
              <w:rPr>
                <w:rFonts w:ascii="Arial" w:eastAsia="Arial" w:hAnsi="Arial"/>
              </w:rPr>
            </w:pPr>
            <w:r>
              <w:rPr>
                <w:rFonts w:eastAsia="Arial"/>
              </w:rPr>
              <w:t>Marihuana lub haszysz</w:t>
            </w:r>
          </w:p>
        </w:tc>
        <w:tc>
          <w:tcPr>
            <w:tcW w:w="3242" w:type="dxa"/>
          </w:tcPr>
          <w:p w14:paraId="19A21DE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20,2</w:t>
            </w:r>
          </w:p>
        </w:tc>
        <w:tc>
          <w:tcPr>
            <w:tcW w:w="3244" w:type="dxa"/>
          </w:tcPr>
          <w:p w14:paraId="7B619D5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24,8</w:t>
            </w:r>
          </w:p>
        </w:tc>
      </w:tr>
      <w:tr w:rsidR="00AF7AE4" w14:paraId="7CFF0A00"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4C157A5C" w14:textId="77777777" w:rsidR="00AF7AE4" w:rsidRDefault="00FD0DD3">
            <w:pPr>
              <w:pStyle w:val="Tabela-tre"/>
              <w:widowControl w:val="0"/>
              <w:rPr>
                <w:rFonts w:ascii="Arial" w:eastAsia="Arial" w:hAnsi="Arial"/>
              </w:rPr>
            </w:pPr>
            <w:r>
              <w:rPr>
                <w:rFonts w:eastAsia="Arial"/>
              </w:rPr>
              <w:t>Substancje wziewne</w:t>
            </w:r>
          </w:p>
        </w:tc>
        <w:tc>
          <w:tcPr>
            <w:tcW w:w="3242" w:type="dxa"/>
          </w:tcPr>
          <w:p w14:paraId="6F03F24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8,1</w:t>
            </w:r>
          </w:p>
        </w:tc>
        <w:tc>
          <w:tcPr>
            <w:tcW w:w="3244" w:type="dxa"/>
          </w:tcPr>
          <w:p w14:paraId="0571E23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8,5</w:t>
            </w:r>
          </w:p>
        </w:tc>
      </w:tr>
      <w:tr w:rsidR="00AF7AE4" w14:paraId="38DBE821"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5F2F958A" w14:textId="77777777" w:rsidR="00AF7AE4" w:rsidRDefault="00FD0DD3">
            <w:pPr>
              <w:pStyle w:val="Tabela-tre"/>
              <w:widowControl w:val="0"/>
              <w:rPr>
                <w:rFonts w:ascii="Arial" w:eastAsia="Arial" w:hAnsi="Arial"/>
              </w:rPr>
            </w:pPr>
            <w:r>
              <w:rPr>
                <w:rFonts w:eastAsia="Arial"/>
              </w:rPr>
              <w:t>Leki uspokajające i nasenne bez przepisu lekarza</w:t>
            </w:r>
          </w:p>
        </w:tc>
        <w:tc>
          <w:tcPr>
            <w:tcW w:w="3242" w:type="dxa"/>
          </w:tcPr>
          <w:p w14:paraId="3F88AC9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9,7</w:t>
            </w:r>
          </w:p>
        </w:tc>
        <w:tc>
          <w:tcPr>
            <w:tcW w:w="3244" w:type="dxa"/>
          </w:tcPr>
          <w:p w14:paraId="795123E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10,1</w:t>
            </w:r>
          </w:p>
        </w:tc>
      </w:tr>
      <w:tr w:rsidR="00AF7AE4" w14:paraId="3603302E"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67651A45" w14:textId="77777777" w:rsidR="00AF7AE4" w:rsidRDefault="00FD0DD3">
            <w:pPr>
              <w:pStyle w:val="Tabela-tre"/>
              <w:widowControl w:val="0"/>
              <w:rPr>
                <w:rFonts w:ascii="Arial" w:eastAsia="Arial" w:hAnsi="Arial"/>
              </w:rPr>
            </w:pPr>
            <w:r>
              <w:rPr>
                <w:rFonts w:eastAsia="Arial"/>
              </w:rPr>
              <w:t>Leki przeciwbólowe w celu odurzania się</w:t>
            </w:r>
          </w:p>
        </w:tc>
        <w:tc>
          <w:tcPr>
            <w:tcW w:w="3242" w:type="dxa"/>
          </w:tcPr>
          <w:p w14:paraId="2CADB29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5,0</w:t>
            </w:r>
          </w:p>
        </w:tc>
        <w:tc>
          <w:tcPr>
            <w:tcW w:w="3244" w:type="dxa"/>
          </w:tcPr>
          <w:p w14:paraId="1EA834E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4,7</w:t>
            </w:r>
          </w:p>
        </w:tc>
      </w:tr>
      <w:tr w:rsidR="00AF7AE4" w14:paraId="1B9D5143"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335C2483" w14:textId="77777777" w:rsidR="00AF7AE4" w:rsidRDefault="00FD0DD3">
            <w:pPr>
              <w:pStyle w:val="Tabela-tre"/>
              <w:widowControl w:val="0"/>
              <w:rPr>
                <w:rFonts w:ascii="Arial" w:eastAsia="Arial" w:hAnsi="Arial"/>
              </w:rPr>
            </w:pPr>
            <w:r>
              <w:rPr>
                <w:rFonts w:eastAsia="Arial"/>
              </w:rPr>
              <w:t>Amfetamina</w:t>
            </w:r>
          </w:p>
        </w:tc>
        <w:tc>
          <w:tcPr>
            <w:tcW w:w="3242" w:type="dxa"/>
          </w:tcPr>
          <w:p w14:paraId="70F17A3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4,3</w:t>
            </w:r>
          </w:p>
        </w:tc>
        <w:tc>
          <w:tcPr>
            <w:tcW w:w="3244" w:type="dxa"/>
          </w:tcPr>
          <w:p w14:paraId="7AEAC53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4,8</w:t>
            </w:r>
          </w:p>
        </w:tc>
      </w:tr>
      <w:tr w:rsidR="00AF7AE4" w14:paraId="1E1BE598"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7D432F4F" w14:textId="77777777" w:rsidR="00AF7AE4" w:rsidRDefault="00FD0DD3">
            <w:pPr>
              <w:pStyle w:val="Tabela-tre"/>
              <w:widowControl w:val="0"/>
              <w:rPr>
                <w:rFonts w:ascii="Arial" w:eastAsia="Arial" w:hAnsi="Arial"/>
              </w:rPr>
            </w:pPr>
            <w:proofErr w:type="spellStart"/>
            <w:r>
              <w:rPr>
                <w:rFonts w:eastAsia="Arial"/>
              </w:rPr>
              <w:t>Metamfetamina</w:t>
            </w:r>
            <w:proofErr w:type="spellEnd"/>
          </w:p>
        </w:tc>
        <w:tc>
          <w:tcPr>
            <w:tcW w:w="3242" w:type="dxa"/>
          </w:tcPr>
          <w:p w14:paraId="157ADDD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3,3</w:t>
            </w:r>
          </w:p>
        </w:tc>
        <w:tc>
          <w:tcPr>
            <w:tcW w:w="3244" w:type="dxa"/>
          </w:tcPr>
          <w:p w14:paraId="259D499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3,5</w:t>
            </w:r>
          </w:p>
        </w:tc>
      </w:tr>
      <w:tr w:rsidR="00AF7AE4" w14:paraId="64A23CBF"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2F43A840" w14:textId="77777777" w:rsidR="00AF7AE4" w:rsidRDefault="00FD0DD3">
            <w:pPr>
              <w:pStyle w:val="Tabela-tre"/>
              <w:widowControl w:val="0"/>
              <w:rPr>
                <w:b/>
                <w:bCs/>
              </w:rPr>
            </w:pPr>
            <w:r>
              <w:rPr>
                <w:rFonts w:eastAsia="Arial"/>
              </w:rPr>
              <w:t>LSD lub inne halucynogeny</w:t>
            </w:r>
          </w:p>
        </w:tc>
        <w:tc>
          <w:tcPr>
            <w:tcW w:w="3242" w:type="dxa"/>
          </w:tcPr>
          <w:p w14:paraId="519A634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3,3</w:t>
            </w:r>
          </w:p>
        </w:tc>
        <w:tc>
          <w:tcPr>
            <w:tcW w:w="3244" w:type="dxa"/>
          </w:tcPr>
          <w:p w14:paraId="2ADFBEA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4,2</w:t>
            </w:r>
          </w:p>
        </w:tc>
      </w:tr>
      <w:tr w:rsidR="00AF7AE4" w14:paraId="7AA81E8B"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3F01660B" w14:textId="77777777" w:rsidR="00AF7AE4" w:rsidRDefault="00FD0DD3">
            <w:pPr>
              <w:pStyle w:val="Tabela-tre"/>
              <w:widowControl w:val="0"/>
              <w:rPr>
                <w:rFonts w:ascii="Arial" w:eastAsia="Arial" w:hAnsi="Arial"/>
              </w:rPr>
            </w:pPr>
            <w:r>
              <w:rPr>
                <w:rFonts w:eastAsia="Arial"/>
              </w:rPr>
              <w:t>Crack</w:t>
            </w:r>
          </w:p>
        </w:tc>
        <w:tc>
          <w:tcPr>
            <w:tcW w:w="3242" w:type="dxa"/>
          </w:tcPr>
          <w:p w14:paraId="33B49B1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2,0</w:t>
            </w:r>
          </w:p>
        </w:tc>
        <w:tc>
          <w:tcPr>
            <w:tcW w:w="3244" w:type="dxa"/>
          </w:tcPr>
          <w:p w14:paraId="32AEE58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2,3</w:t>
            </w:r>
          </w:p>
        </w:tc>
      </w:tr>
      <w:tr w:rsidR="00AF7AE4" w14:paraId="2B800760"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1EA8A4AC" w14:textId="77777777" w:rsidR="00AF7AE4" w:rsidRDefault="00FD0DD3">
            <w:pPr>
              <w:pStyle w:val="Tabela-tre"/>
              <w:widowControl w:val="0"/>
              <w:rPr>
                <w:rFonts w:ascii="Arial" w:eastAsia="Arial" w:hAnsi="Arial"/>
              </w:rPr>
            </w:pPr>
            <w:r>
              <w:rPr>
                <w:rFonts w:eastAsia="Arial"/>
              </w:rPr>
              <w:t>Kokaina</w:t>
            </w:r>
          </w:p>
        </w:tc>
        <w:tc>
          <w:tcPr>
            <w:tcW w:w="3242" w:type="dxa"/>
          </w:tcPr>
          <w:p w14:paraId="46C21CC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3,0</w:t>
            </w:r>
          </w:p>
        </w:tc>
        <w:tc>
          <w:tcPr>
            <w:tcW w:w="3244" w:type="dxa"/>
          </w:tcPr>
          <w:p w14:paraId="1FD78E6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3,5</w:t>
            </w:r>
          </w:p>
        </w:tc>
      </w:tr>
      <w:tr w:rsidR="00AF7AE4" w14:paraId="3AF8E3DA"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69A7B98D" w14:textId="77777777" w:rsidR="00AF7AE4" w:rsidRDefault="00FD0DD3">
            <w:pPr>
              <w:pStyle w:val="Tabela-tre"/>
              <w:widowControl w:val="0"/>
              <w:rPr>
                <w:rFonts w:ascii="Arial" w:eastAsia="Arial" w:hAnsi="Arial"/>
              </w:rPr>
            </w:pPr>
            <w:proofErr w:type="spellStart"/>
            <w:r>
              <w:rPr>
                <w:rFonts w:eastAsia="Arial"/>
              </w:rPr>
              <w:t>Relevin</w:t>
            </w:r>
            <w:proofErr w:type="spellEnd"/>
          </w:p>
        </w:tc>
        <w:tc>
          <w:tcPr>
            <w:tcW w:w="3242" w:type="dxa"/>
          </w:tcPr>
          <w:p w14:paraId="6286419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1,9</w:t>
            </w:r>
          </w:p>
        </w:tc>
        <w:tc>
          <w:tcPr>
            <w:tcW w:w="3244" w:type="dxa"/>
          </w:tcPr>
          <w:p w14:paraId="538F493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2,1</w:t>
            </w:r>
          </w:p>
        </w:tc>
      </w:tr>
      <w:tr w:rsidR="00AF7AE4" w14:paraId="0B453DD3"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7949FB5B" w14:textId="77777777" w:rsidR="00AF7AE4" w:rsidRDefault="00FD0DD3">
            <w:pPr>
              <w:pStyle w:val="Tabela-tre"/>
              <w:widowControl w:val="0"/>
              <w:rPr>
                <w:rFonts w:ascii="Arial" w:eastAsia="Arial" w:hAnsi="Arial"/>
              </w:rPr>
            </w:pPr>
            <w:r>
              <w:rPr>
                <w:rFonts w:eastAsia="Arial"/>
              </w:rPr>
              <w:t>Heroina</w:t>
            </w:r>
          </w:p>
        </w:tc>
        <w:tc>
          <w:tcPr>
            <w:tcW w:w="3242" w:type="dxa"/>
          </w:tcPr>
          <w:p w14:paraId="263CD81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2,3</w:t>
            </w:r>
          </w:p>
        </w:tc>
        <w:tc>
          <w:tcPr>
            <w:tcW w:w="3244" w:type="dxa"/>
          </w:tcPr>
          <w:p w14:paraId="073B5C0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2,5</w:t>
            </w:r>
          </w:p>
        </w:tc>
      </w:tr>
      <w:tr w:rsidR="00AF7AE4" w14:paraId="3C278F7C"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7A61889D" w14:textId="77777777" w:rsidR="00AF7AE4" w:rsidRDefault="00FD0DD3">
            <w:pPr>
              <w:pStyle w:val="Tabela-tre"/>
              <w:widowControl w:val="0"/>
              <w:rPr>
                <w:rFonts w:ascii="Arial" w:eastAsia="Arial" w:hAnsi="Arial"/>
              </w:rPr>
            </w:pPr>
            <w:proofErr w:type="spellStart"/>
            <w:r>
              <w:rPr>
                <w:rFonts w:eastAsia="Arial"/>
              </w:rPr>
              <w:t>Ecstasy</w:t>
            </w:r>
            <w:proofErr w:type="spellEnd"/>
          </w:p>
        </w:tc>
        <w:tc>
          <w:tcPr>
            <w:tcW w:w="3242" w:type="dxa"/>
          </w:tcPr>
          <w:p w14:paraId="0AC2DB6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3,4</w:t>
            </w:r>
          </w:p>
        </w:tc>
        <w:tc>
          <w:tcPr>
            <w:tcW w:w="3244" w:type="dxa"/>
          </w:tcPr>
          <w:p w14:paraId="70670B4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4,4</w:t>
            </w:r>
          </w:p>
        </w:tc>
      </w:tr>
      <w:tr w:rsidR="00AF7AE4" w14:paraId="30D9327E"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54B85DFD" w14:textId="77777777" w:rsidR="00AF7AE4" w:rsidRDefault="00FD0DD3">
            <w:pPr>
              <w:pStyle w:val="Tabela-tre"/>
              <w:widowControl w:val="0"/>
              <w:rPr>
                <w:rFonts w:ascii="Arial" w:eastAsia="Arial" w:hAnsi="Arial"/>
              </w:rPr>
            </w:pPr>
            <w:r>
              <w:rPr>
                <w:rFonts w:eastAsia="Arial"/>
              </w:rPr>
              <w:t>Grzyby halucynogenne</w:t>
            </w:r>
          </w:p>
        </w:tc>
        <w:tc>
          <w:tcPr>
            <w:tcW w:w="3242" w:type="dxa"/>
          </w:tcPr>
          <w:p w14:paraId="3FFA99D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2,5</w:t>
            </w:r>
          </w:p>
        </w:tc>
        <w:tc>
          <w:tcPr>
            <w:tcW w:w="3244" w:type="dxa"/>
          </w:tcPr>
          <w:p w14:paraId="0BED7CC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3,6</w:t>
            </w:r>
          </w:p>
        </w:tc>
      </w:tr>
      <w:tr w:rsidR="00AF7AE4" w14:paraId="40962207"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1772CED6" w14:textId="77777777" w:rsidR="00AF7AE4" w:rsidRDefault="00FD0DD3">
            <w:pPr>
              <w:pStyle w:val="Tabela-tre"/>
              <w:widowControl w:val="0"/>
              <w:rPr>
                <w:rFonts w:ascii="Arial" w:eastAsia="Arial" w:hAnsi="Arial"/>
              </w:rPr>
            </w:pPr>
            <w:r>
              <w:rPr>
                <w:rFonts w:eastAsia="Arial"/>
              </w:rPr>
              <w:t>GHB</w:t>
            </w:r>
          </w:p>
        </w:tc>
        <w:tc>
          <w:tcPr>
            <w:tcW w:w="3242" w:type="dxa"/>
          </w:tcPr>
          <w:p w14:paraId="2A75B10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2,0</w:t>
            </w:r>
          </w:p>
        </w:tc>
        <w:tc>
          <w:tcPr>
            <w:tcW w:w="3244" w:type="dxa"/>
          </w:tcPr>
          <w:p w14:paraId="0014FF6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2,3</w:t>
            </w:r>
          </w:p>
        </w:tc>
      </w:tr>
      <w:tr w:rsidR="00AF7AE4" w14:paraId="722A65C2"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5AA42EB3" w14:textId="77777777" w:rsidR="00AF7AE4" w:rsidRDefault="00FD0DD3">
            <w:pPr>
              <w:pStyle w:val="Tabela-tre"/>
              <w:widowControl w:val="0"/>
              <w:rPr>
                <w:rFonts w:ascii="Arial" w:eastAsia="Arial" w:hAnsi="Arial"/>
              </w:rPr>
            </w:pPr>
            <w:r>
              <w:rPr>
                <w:rFonts w:eastAsia="Arial"/>
              </w:rPr>
              <w:t>Narkotyki wstrzykiwane za pomocą igły i strzykawki</w:t>
            </w:r>
          </w:p>
        </w:tc>
        <w:tc>
          <w:tcPr>
            <w:tcW w:w="3242" w:type="dxa"/>
          </w:tcPr>
          <w:p w14:paraId="67A06D6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2,9</w:t>
            </w:r>
          </w:p>
        </w:tc>
        <w:tc>
          <w:tcPr>
            <w:tcW w:w="3244" w:type="dxa"/>
          </w:tcPr>
          <w:p w14:paraId="1092FE1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2,3</w:t>
            </w:r>
          </w:p>
        </w:tc>
      </w:tr>
      <w:tr w:rsidR="00AF7AE4" w14:paraId="18DB4F99"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5F8EC686" w14:textId="77777777" w:rsidR="00AF7AE4" w:rsidRDefault="00FD0DD3">
            <w:pPr>
              <w:pStyle w:val="Tabela-tre"/>
              <w:widowControl w:val="0"/>
              <w:rPr>
                <w:rFonts w:ascii="Arial" w:eastAsia="Arial" w:hAnsi="Arial"/>
              </w:rPr>
            </w:pPr>
            <w:r>
              <w:rPr>
                <w:rFonts w:eastAsia="Arial"/>
              </w:rPr>
              <w:t>Alkohol razem z tabletkami</w:t>
            </w:r>
          </w:p>
        </w:tc>
        <w:tc>
          <w:tcPr>
            <w:tcW w:w="3242" w:type="dxa"/>
          </w:tcPr>
          <w:p w14:paraId="0362F70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4,6</w:t>
            </w:r>
          </w:p>
        </w:tc>
        <w:tc>
          <w:tcPr>
            <w:tcW w:w="3244" w:type="dxa"/>
          </w:tcPr>
          <w:p w14:paraId="06AC3E3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4,5</w:t>
            </w:r>
          </w:p>
        </w:tc>
      </w:tr>
      <w:tr w:rsidR="00AF7AE4" w14:paraId="137157EA"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308959FA" w14:textId="77777777" w:rsidR="00AF7AE4" w:rsidRDefault="00FD0DD3">
            <w:pPr>
              <w:pStyle w:val="Tabela-tre"/>
              <w:widowControl w:val="0"/>
              <w:rPr>
                <w:b/>
                <w:bCs/>
              </w:rPr>
            </w:pPr>
            <w:r>
              <w:rPr>
                <w:rFonts w:eastAsia="Arial"/>
              </w:rPr>
              <w:t>Sterydy anaboliczne</w:t>
            </w:r>
          </w:p>
        </w:tc>
        <w:tc>
          <w:tcPr>
            <w:tcW w:w="3242" w:type="dxa"/>
          </w:tcPr>
          <w:p w14:paraId="204DAAE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3,6</w:t>
            </w:r>
          </w:p>
        </w:tc>
        <w:tc>
          <w:tcPr>
            <w:tcW w:w="3244" w:type="dxa"/>
          </w:tcPr>
          <w:p w14:paraId="5EA24D0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3,4</w:t>
            </w:r>
          </w:p>
        </w:tc>
      </w:tr>
      <w:tr w:rsidR="00AF7AE4" w14:paraId="4E7DF082"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7E466E17" w14:textId="77777777" w:rsidR="00AF7AE4" w:rsidRDefault="00FD0DD3">
            <w:pPr>
              <w:pStyle w:val="Tabela-tre"/>
              <w:widowControl w:val="0"/>
              <w:rPr>
                <w:b/>
                <w:bCs/>
              </w:rPr>
            </w:pPr>
            <w:r>
              <w:rPr>
                <w:rFonts w:eastAsia="Arial"/>
              </w:rPr>
              <w:t>Alkohol razem z marihuana lub haszyszem</w:t>
            </w:r>
          </w:p>
        </w:tc>
        <w:tc>
          <w:tcPr>
            <w:tcW w:w="3242" w:type="dxa"/>
          </w:tcPr>
          <w:p w14:paraId="6EFA707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11,4</w:t>
            </w:r>
          </w:p>
        </w:tc>
        <w:tc>
          <w:tcPr>
            <w:tcW w:w="3244" w:type="dxa"/>
          </w:tcPr>
          <w:p w14:paraId="18BAB9F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14,4</w:t>
            </w:r>
          </w:p>
        </w:tc>
      </w:tr>
    </w:tbl>
    <w:p w14:paraId="50807DA6" w14:textId="77777777" w:rsidR="00AF7AE4" w:rsidRDefault="00FD0DD3">
      <w:pPr>
        <w:pStyle w:val="rdo"/>
      </w:pPr>
      <w:r>
        <w:t>Źródło: Raport z badania ESPAD 2019.</w:t>
      </w:r>
    </w:p>
    <w:p w14:paraId="6C611BA6" w14:textId="77777777" w:rsidR="00AF7AE4" w:rsidRDefault="00FD0DD3">
      <w:pPr>
        <w:pStyle w:val="Tabela"/>
      </w:pPr>
      <w:bookmarkStart w:id="133" w:name="_Toc64981098"/>
      <w:bookmarkStart w:id="134" w:name="_Toc93873982"/>
      <w:r>
        <w:rPr>
          <w:b/>
          <w:bCs/>
        </w:rPr>
        <w:lastRenderedPageBreak/>
        <w:t>Tabela 49.</w:t>
      </w:r>
      <w:r>
        <w:t xml:space="preserve"> Używanie substancji chociaż raz w życiu wśród chłopców (%) – starsza kohorta (17–18 lat)</w:t>
      </w:r>
      <w:bookmarkEnd w:id="133"/>
      <w:r>
        <w:t>.</w:t>
      </w:r>
      <w:bookmarkEnd w:id="134"/>
    </w:p>
    <w:tbl>
      <w:tblPr>
        <w:tblStyle w:val="Programdolewej"/>
        <w:tblW w:w="5000" w:type="pct"/>
        <w:tblLayout w:type="fixed"/>
        <w:tblLook w:val="04A0" w:firstRow="1" w:lastRow="0" w:firstColumn="1" w:lastColumn="0" w:noHBand="0" w:noVBand="1"/>
      </w:tblPr>
      <w:tblGrid>
        <w:gridCol w:w="2584"/>
        <w:gridCol w:w="3238"/>
        <w:gridCol w:w="3240"/>
      </w:tblGrid>
      <w:tr w:rsidR="00AF7AE4" w14:paraId="659E95C9" w14:textId="77777777" w:rsidTr="00AF7AE4">
        <w:trPr>
          <w:cnfStyle w:val="100000000000" w:firstRow="1" w:lastRow="0" w:firstColumn="0" w:lastColumn="0" w:oddVBand="0" w:evenVBand="0" w:oddHBand="0"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2586" w:type="dxa"/>
          </w:tcPr>
          <w:p w14:paraId="646EA10B" w14:textId="77777777" w:rsidR="00AF7AE4" w:rsidRDefault="00FD0DD3">
            <w:pPr>
              <w:pStyle w:val="Tabela-tre"/>
              <w:widowControl w:val="0"/>
              <w:jc w:val="center"/>
              <w:rPr>
                <w:b w:val="0"/>
                <w:bCs/>
              </w:rPr>
            </w:pPr>
            <w:r>
              <w:rPr>
                <w:rFonts w:eastAsia="Arial"/>
                <w:bCs/>
                <w:color w:val="FFFFFF"/>
              </w:rPr>
              <w:t>Wyszczególnienie</w:t>
            </w:r>
          </w:p>
        </w:tc>
        <w:tc>
          <w:tcPr>
            <w:tcW w:w="3242" w:type="dxa"/>
          </w:tcPr>
          <w:p w14:paraId="03251903"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Mazowieckie</w:t>
            </w:r>
          </w:p>
        </w:tc>
        <w:tc>
          <w:tcPr>
            <w:tcW w:w="3244" w:type="dxa"/>
          </w:tcPr>
          <w:p w14:paraId="413D3ECA"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Polska</w:t>
            </w:r>
          </w:p>
        </w:tc>
      </w:tr>
      <w:tr w:rsidR="00AF7AE4" w14:paraId="260A0179"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0FE53F07" w14:textId="77777777" w:rsidR="00AF7AE4" w:rsidRDefault="00FD0DD3">
            <w:pPr>
              <w:pStyle w:val="Tabela-tre"/>
              <w:widowControl w:val="0"/>
              <w:rPr>
                <w:rFonts w:ascii="Arial" w:eastAsia="Arial" w:hAnsi="Arial"/>
              </w:rPr>
            </w:pPr>
            <w:r>
              <w:rPr>
                <w:rFonts w:eastAsia="Arial"/>
              </w:rPr>
              <w:t>Marihuana lub haszysz</w:t>
            </w:r>
          </w:p>
        </w:tc>
        <w:tc>
          <w:tcPr>
            <w:tcW w:w="3242" w:type="dxa"/>
          </w:tcPr>
          <w:p w14:paraId="68AF9E7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43,6</w:t>
            </w:r>
          </w:p>
        </w:tc>
        <w:tc>
          <w:tcPr>
            <w:tcW w:w="3244" w:type="dxa"/>
          </w:tcPr>
          <w:p w14:paraId="345E706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41,4</w:t>
            </w:r>
          </w:p>
        </w:tc>
      </w:tr>
      <w:tr w:rsidR="00AF7AE4" w14:paraId="73153A4F"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68E73654" w14:textId="77777777" w:rsidR="00AF7AE4" w:rsidRDefault="00FD0DD3">
            <w:pPr>
              <w:pStyle w:val="Tabela-tre"/>
              <w:widowControl w:val="0"/>
              <w:rPr>
                <w:rFonts w:ascii="Arial" w:eastAsia="Arial" w:hAnsi="Arial"/>
              </w:rPr>
            </w:pPr>
            <w:r>
              <w:rPr>
                <w:rFonts w:eastAsia="Arial"/>
              </w:rPr>
              <w:t>Substancje wziewne</w:t>
            </w:r>
          </w:p>
        </w:tc>
        <w:tc>
          <w:tcPr>
            <w:tcW w:w="3242" w:type="dxa"/>
          </w:tcPr>
          <w:p w14:paraId="091C174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7,7</w:t>
            </w:r>
          </w:p>
        </w:tc>
        <w:tc>
          <w:tcPr>
            <w:tcW w:w="3244" w:type="dxa"/>
          </w:tcPr>
          <w:p w14:paraId="15B59B5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7,3</w:t>
            </w:r>
          </w:p>
        </w:tc>
      </w:tr>
      <w:tr w:rsidR="00AF7AE4" w14:paraId="796D1B8D"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106AE383" w14:textId="77777777" w:rsidR="00AF7AE4" w:rsidRDefault="00FD0DD3">
            <w:pPr>
              <w:pStyle w:val="Tabela-tre"/>
              <w:widowControl w:val="0"/>
              <w:rPr>
                <w:rFonts w:ascii="Arial" w:eastAsia="Arial" w:hAnsi="Arial"/>
              </w:rPr>
            </w:pPr>
            <w:r>
              <w:rPr>
                <w:rFonts w:eastAsia="Arial"/>
              </w:rPr>
              <w:t>Leki uspokajające i nasenne bez przepisu lekarza</w:t>
            </w:r>
          </w:p>
        </w:tc>
        <w:tc>
          <w:tcPr>
            <w:tcW w:w="3242" w:type="dxa"/>
          </w:tcPr>
          <w:p w14:paraId="6FA6C0F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12,4</w:t>
            </w:r>
          </w:p>
        </w:tc>
        <w:tc>
          <w:tcPr>
            <w:tcW w:w="3244" w:type="dxa"/>
          </w:tcPr>
          <w:p w14:paraId="6B460CF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11,0</w:t>
            </w:r>
          </w:p>
        </w:tc>
      </w:tr>
      <w:tr w:rsidR="00AF7AE4" w14:paraId="009517E2"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69C6E1BD" w14:textId="77777777" w:rsidR="00AF7AE4" w:rsidRDefault="00FD0DD3">
            <w:pPr>
              <w:pStyle w:val="Tabela-tre"/>
              <w:widowControl w:val="0"/>
              <w:rPr>
                <w:rFonts w:ascii="Arial" w:eastAsia="Arial" w:hAnsi="Arial"/>
              </w:rPr>
            </w:pPr>
            <w:r>
              <w:rPr>
                <w:rFonts w:eastAsia="Arial"/>
              </w:rPr>
              <w:t>Leki przeciwbólowe w celu odurzania się</w:t>
            </w:r>
          </w:p>
        </w:tc>
        <w:tc>
          <w:tcPr>
            <w:tcW w:w="3242" w:type="dxa"/>
          </w:tcPr>
          <w:p w14:paraId="0DCEF0B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4,4</w:t>
            </w:r>
          </w:p>
        </w:tc>
        <w:tc>
          <w:tcPr>
            <w:tcW w:w="3244" w:type="dxa"/>
          </w:tcPr>
          <w:p w14:paraId="56F498C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4,0</w:t>
            </w:r>
          </w:p>
        </w:tc>
      </w:tr>
      <w:tr w:rsidR="00AF7AE4" w14:paraId="1BC57088"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72C1DE90" w14:textId="77777777" w:rsidR="00AF7AE4" w:rsidRDefault="00FD0DD3">
            <w:pPr>
              <w:pStyle w:val="Tabela-tre"/>
              <w:widowControl w:val="0"/>
              <w:rPr>
                <w:rFonts w:ascii="Arial" w:eastAsia="Arial" w:hAnsi="Arial"/>
              </w:rPr>
            </w:pPr>
            <w:r>
              <w:rPr>
                <w:rFonts w:eastAsia="Arial"/>
              </w:rPr>
              <w:t>Amfetamina</w:t>
            </w:r>
          </w:p>
        </w:tc>
        <w:tc>
          <w:tcPr>
            <w:tcW w:w="3242" w:type="dxa"/>
          </w:tcPr>
          <w:p w14:paraId="128433A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5,5</w:t>
            </w:r>
          </w:p>
        </w:tc>
        <w:tc>
          <w:tcPr>
            <w:tcW w:w="3244" w:type="dxa"/>
          </w:tcPr>
          <w:p w14:paraId="74BD432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5,3</w:t>
            </w:r>
          </w:p>
        </w:tc>
      </w:tr>
      <w:tr w:rsidR="00AF7AE4" w14:paraId="1B517EED"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007ACA95" w14:textId="77777777" w:rsidR="00AF7AE4" w:rsidRDefault="00FD0DD3">
            <w:pPr>
              <w:pStyle w:val="Tabela-tre"/>
              <w:widowControl w:val="0"/>
              <w:rPr>
                <w:rFonts w:ascii="Arial" w:eastAsia="Arial" w:hAnsi="Arial"/>
              </w:rPr>
            </w:pPr>
            <w:proofErr w:type="spellStart"/>
            <w:r>
              <w:rPr>
                <w:rFonts w:eastAsia="Arial"/>
              </w:rPr>
              <w:t>Metamfetamina</w:t>
            </w:r>
            <w:proofErr w:type="spellEnd"/>
          </w:p>
        </w:tc>
        <w:tc>
          <w:tcPr>
            <w:tcW w:w="3242" w:type="dxa"/>
          </w:tcPr>
          <w:p w14:paraId="01BA59F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3,5</w:t>
            </w:r>
          </w:p>
        </w:tc>
        <w:tc>
          <w:tcPr>
            <w:tcW w:w="3244" w:type="dxa"/>
          </w:tcPr>
          <w:p w14:paraId="65196C0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3,3</w:t>
            </w:r>
          </w:p>
        </w:tc>
      </w:tr>
      <w:tr w:rsidR="00AF7AE4" w14:paraId="78FE8517"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207F0E6F" w14:textId="77777777" w:rsidR="00AF7AE4" w:rsidRDefault="00FD0DD3">
            <w:pPr>
              <w:pStyle w:val="Tabela-tre"/>
              <w:widowControl w:val="0"/>
              <w:rPr>
                <w:b/>
                <w:bCs/>
              </w:rPr>
            </w:pPr>
            <w:r>
              <w:rPr>
                <w:rFonts w:eastAsia="Arial"/>
              </w:rPr>
              <w:t>LSD lub inne halucynogeny</w:t>
            </w:r>
          </w:p>
        </w:tc>
        <w:tc>
          <w:tcPr>
            <w:tcW w:w="3242" w:type="dxa"/>
          </w:tcPr>
          <w:p w14:paraId="455984F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5,4</w:t>
            </w:r>
          </w:p>
        </w:tc>
        <w:tc>
          <w:tcPr>
            <w:tcW w:w="3244" w:type="dxa"/>
          </w:tcPr>
          <w:p w14:paraId="164F3DB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5,6</w:t>
            </w:r>
          </w:p>
        </w:tc>
      </w:tr>
      <w:tr w:rsidR="00AF7AE4" w14:paraId="01E2532B"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5744C2BC" w14:textId="77777777" w:rsidR="00AF7AE4" w:rsidRDefault="00FD0DD3">
            <w:pPr>
              <w:pStyle w:val="Tabela-tre"/>
              <w:widowControl w:val="0"/>
              <w:rPr>
                <w:rFonts w:ascii="Arial" w:eastAsia="Arial" w:hAnsi="Arial"/>
              </w:rPr>
            </w:pPr>
            <w:r>
              <w:rPr>
                <w:rFonts w:eastAsia="Arial"/>
              </w:rPr>
              <w:t>Crack</w:t>
            </w:r>
          </w:p>
        </w:tc>
        <w:tc>
          <w:tcPr>
            <w:tcW w:w="3242" w:type="dxa"/>
          </w:tcPr>
          <w:p w14:paraId="03EF780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2,1</w:t>
            </w:r>
          </w:p>
        </w:tc>
        <w:tc>
          <w:tcPr>
            <w:tcW w:w="3244" w:type="dxa"/>
          </w:tcPr>
          <w:p w14:paraId="14DD1E5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1,7</w:t>
            </w:r>
          </w:p>
        </w:tc>
      </w:tr>
      <w:tr w:rsidR="00AF7AE4" w14:paraId="33336348"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629D3E62" w14:textId="77777777" w:rsidR="00AF7AE4" w:rsidRDefault="00FD0DD3">
            <w:pPr>
              <w:pStyle w:val="Tabela-tre"/>
              <w:widowControl w:val="0"/>
              <w:rPr>
                <w:rFonts w:ascii="Arial" w:eastAsia="Arial" w:hAnsi="Arial"/>
              </w:rPr>
            </w:pPr>
            <w:r>
              <w:rPr>
                <w:rFonts w:eastAsia="Arial"/>
              </w:rPr>
              <w:t>Kokaina</w:t>
            </w:r>
          </w:p>
        </w:tc>
        <w:tc>
          <w:tcPr>
            <w:tcW w:w="3242" w:type="dxa"/>
          </w:tcPr>
          <w:p w14:paraId="456F246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4,8</w:t>
            </w:r>
          </w:p>
        </w:tc>
        <w:tc>
          <w:tcPr>
            <w:tcW w:w="3244" w:type="dxa"/>
          </w:tcPr>
          <w:p w14:paraId="53D5268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3,7</w:t>
            </w:r>
          </w:p>
        </w:tc>
      </w:tr>
      <w:tr w:rsidR="00AF7AE4" w14:paraId="3340C1E2"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55748604" w14:textId="77777777" w:rsidR="00AF7AE4" w:rsidRDefault="00FD0DD3">
            <w:pPr>
              <w:pStyle w:val="Tabela-tre"/>
              <w:widowControl w:val="0"/>
              <w:rPr>
                <w:rFonts w:ascii="Arial" w:eastAsia="Arial" w:hAnsi="Arial"/>
              </w:rPr>
            </w:pPr>
            <w:proofErr w:type="spellStart"/>
            <w:r>
              <w:rPr>
                <w:rFonts w:eastAsia="Arial"/>
              </w:rPr>
              <w:t>Relevin</w:t>
            </w:r>
            <w:proofErr w:type="spellEnd"/>
          </w:p>
        </w:tc>
        <w:tc>
          <w:tcPr>
            <w:tcW w:w="3242" w:type="dxa"/>
          </w:tcPr>
          <w:p w14:paraId="72461E8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1,3</w:t>
            </w:r>
          </w:p>
        </w:tc>
        <w:tc>
          <w:tcPr>
            <w:tcW w:w="3244" w:type="dxa"/>
          </w:tcPr>
          <w:p w14:paraId="070DB0B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1,3</w:t>
            </w:r>
          </w:p>
        </w:tc>
      </w:tr>
      <w:tr w:rsidR="00AF7AE4" w14:paraId="1C514A60"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565AC26F" w14:textId="77777777" w:rsidR="00AF7AE4" w:rsidRDefault="00FD0DD3">
            <w:pPr>
              <w:pStyle w:val="Tabela-tre"/>
              <w:widowControl w:val="0"/>
              <w:rPr>
                <w:rFonts w:ascii="Arial" w:eastAsia="Arial" w:hAnsi="Arial"/>
              </w:rPr>
            </w:pPr>
            <w:r>
              <w:rPr>
                <w:rFonts w:eastAsia="Arial"/>
              </w:rPr>
              <w:t>Heroina</w:t>
            </w:r>
          </w:p>
        </w:tc>
        <w:tc>
          <w:tcPr>
            <w:tcW w:w="3242" w:type="dxa"/>
          </w:tcPr>
          <w:p w14:paraId="72E1F32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1,9</w:t>
            </w:r>
          </w:p>
        </w:tc>
        <w:tc>
          <w:tcPr>
            <w:tcW w:w="3244" w:type="dxa"/>
          </w:tcPr>
          <w:p w14:paraId="613A801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1,9</w:t>
            </w:r>
          </w:p>
        </w:tc>
      </w:tr>
      <w:tr w:rsidR="00AF7AE4" w14:paraId="29BEBADB"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759F120C" w14:textId="77777777" w:rsidR="00AF7AE4" w:rsidRDefault="00FD0DD3">
            <w:pPr>
              <w:pStyle w:val="Tabela-tre"/>
              <w:widowControl w:val="0"/>
              <w:rPr>
                <w:rFonts w:ascii="Arial" w:eastAsia="Arial" w:hAnsi="Arial"/>
              </w:rPr>
            </w:pPr>
            <w:proofErr w:type="spellStart"/>
            <w:r>
              <w:rPr>
                <w:rFonts w:eastAsia="Arial"/>
              </w:rPr>
              <w:t>Ecstasy</w:t>
            </w:r>
            <w:proofErr w:type="spellEnd"/>
          </w:p>
        </w:tc>
        <w:tc>
          <w:tcPr>
            <w:tcW w:w="3242" w:type="dxa"/>
          </w:tcPr>
          <w:p w14:paraId="72845A0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7,4</w:t>
            </w:r>
          </w:p>
        </w:tc>
        <w:tc>
          <w:tcPr>
            <w:tcW w:w="3244" w:type="dxa"/>
          </w:tcPr>
          <w:p w14:paraId="5A7DDE1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5,9</w:t>
            </w:r>
          </w:p>
        </w:tc>
      </w:tr>
      <w:tr w:rsidR="00AF7AE4" w14:paraId="06A61DB1"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15131F81" w14:textId="77777777" w:rsidR="00AF7AE4" w:rsidRDefault="00FD0DD3">
            <w:pPr>
              <w:pStyle w:val="Tabela-tre"/>
              <w:widowControl w:val="0"/>
              <w:rPr>
                <w:rFonts w:ascii="Arial" w:eastAsia="Arial" w:hAnsi="Arial"/>
              </w:rPr>
            </w:pPr>
            <w:r>
              <w:rPr>
                <w:rFonts w:eastAsia="Arial"/>
              </w:rPr>
              <w:t>Grzyby halucynogenne</w:t>
            </w:r>
          </w:p>
        </w:tc>
        <w:tc>
          <w:tcPr>
            <w:tcW w:w="3242" w:type="dxa"/>
          </w:tcPr>
          <w:p w14:paraId="19AC575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5,1</w:t>
            </w:r>
          </w:p>
        </w:tc>
        <w:tc>
          <w:tcPr>
            <w:tcW w:w="3244" w:type="dxa"/>
          </w:tcPr>
          <w:p w14:paraId="039F059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3,4</w:t>
            </w:r>
          </w:p>
        </w:tc>
      </w:tr>
      <w:tr w:rsidR="00AF7AE4" w14:paraId="10082C75"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2DCDCCBE" w14:textId="77777777" w:rsidR="00AF7AE4" w:rsidRDefault="00FD0DD3">
            <w:pPr>
              <w:pStyle w:val="Tabela-tre"/>
              <w:widowControl w:val="0"/>
              <w:rPr>
                <w:rFonts w:ascii="Arial" w:eastAsia="Arial" w:hAnsi="Arial"/>
              </w:rPr>
            </w:pPr>
            <w:r>
              <w:rPr>
                <w:rFonts w:eastAsia="Arial"/>
              </w:rPr>
              <w:t>GHB</w:t>
            </w:r>
          </w:p>
        </w:tc>
        <w:tc>
          <w:tcPr>
            <w:tcW w:w="3242" w:type="dxa"/>
          </w:tcPr>
          <w:p w14:paraId="4B346CC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1,9</w:t>
            </w:r>
          </w:p>
        </w:tc>
        <w:tc>
          <w:tcPr>
            <w:tcW w:w="3244" w:type="dxa"/>
          </w:tcPr>
          <w:p w14:paraId="353D699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1,6</w:t>
            </w:r>
          </w:p>
        </w:tc>
      </w:tr>
      <w:tr w:rsidR="00AF7AE4" w14:paraId="5C916780"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249E483E" w14:textId="77777777" w:rsidR="00AF7AE4" w:rsidRDefault="00FD0DD3">
            <w:pPr>
              <w:pStyle w:val="Tabela-tre"/>
              <w:widowControl w:val="0"/>
              <w:rPr>
                <w:rFonts w:ascii="Arial" w:eastAsia="Arial" w:hAnsi="Arial"/>
              </w:rPr>
            </w:pPr>
            <w:r>
              <w:rPr>
                <w:rFonts w:eastAsia="Arial"/>
              </w:rPr>
              <w:t>Narkotyki wstrzykiwane za pomocą igły i strzykawki</w:t>
            </w:r>
          </w:p>
        </w:tc>
        <w:tc>
          <w:tcPr>
            <w:tcW w:w="3242" w:type="dxa"/>
          </w:tcPr>
          <w:p w14:paraId="67462DC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2,0</w:t>
            </w:r>
          </w:p>
        </w:tc>
        <w:tc>
          <w:tcPr>
            <w:tcW w:w="3244" w:type="dxa"/>
          </w:tcPr>
          <w:p w14:paraId="0A57923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2,1</w:t>
            </w:r>
          </w:p>
        </w:tc>
      </w:tr>
      <w:tr w:rsidR="00AF7AE4" w14:paraId="7EFACE4E"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513C8EB0" w14:textId="77777777" w:rsidR="00AF7AE4" w:rsidRDefault="00FD0DD3">
            <w:pPr>
              <w:pStyle w:val="Tabela-tre"/>
              <w:widowControl w:val="0"/>
              <w:rPr>
                <w:rFonts w:ascii="Arial" w:eastAsia="Arial" w:hAnsi="Arial"/>
              </w:rPr>
            </w:pPr>
            <w:r>
              <w:rPr>
                <w:rFonts w:eastAsia="Arial"/>
              </w:rPr>
              <w:t>Alkohol razem z tabletkami</w:t>
            </w:r>
          </w:p>
        </w:tc>
        <w:tc>
          <w:tcPr>
            <w:tcW w:w="3242" w:type="dxa"/>
          </w:tcPr>
          <w:p w14:paraId="1B3AD31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6,3</w:t>
            </w:r>
          </w:p>
        </w:tc>
        <w:tc>
          <w:tcPr>
            <w:tcW w:w="3244" w:type="dxa"/>
          </w:tcPr>
          <w:p w14:paraId="3AC0514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6,0</w:t>
            </w:r>
          </w:p>
        </w:tc>
      </w:tr>
      <w:tr w:rsidR="00AF7AE4" w14:paraId="4B59E958"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76C98B68" w14:textId="77777777" w:rsidR="00AF7AE4" w:rsidRDefault="00FD0DD3">
            <w:pPr>
              <w:pStyle w:val="Tabela-tre"/>
              <w:widowControl w:val="0"/>
              <w:rPr>
                <w:b/>
                <w:bCs/>
              </w:rPr>
            </w:pPr>
            <w:r>
              <w:rPr>
                <w:rFonts w:eastAsia="Arial"/>
              </w:rPr>
              <w:t>Sterydy anaboliczne</w:t>
            </w:r>
          </w:p>
        </w:tc>
        <w:tc>
          <w:tcPr>
            <w:tcW w:w="3242" w:type="dxa"/>
          </w:tcPr>
          <w:p w14:paraId="2CF6056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4,1</w:t>
            </w:r>
          </w:p>
        </w:tc>
        <w:tc>
          <w:tcPr>
            <w:tcW w:w="3244" w:type="dxa"/>
          </w:tcPr>
          <w:p w14:paraId="7539F43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3,2</w:t>
            </w:r>
          </w:p>
        </w:tc>
      </w:tr>
      <w:tr w:rsidR="00AF7AE4" w14:paraId="05F6980B"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5359C463" w14:textId="77777777" w:rsidR="00AF7AE4" w:rsidRDefault="00FD0DD3">
            <w:pPr>
              <w:pStyle w:val="Tabela-tre"/>
              <w:widowControl w:val="0"/>
              <w:rPr>
                <w:b/>
                <w:bCs/>
              </w:rPr>
            </w:pPr>
            <w:r>
              <w:rPr>
                <w:rFonts w:eastAsia="Arial"/>
              </w:rPr>
              <w:t>Alkohol razem z marihuana lub haszyszem</w:t>
            </w:r>
          </w:p>
        </w:tc>
        <w:tc>
          <w:tcPr>
            <w:tcW w:w="3242" w:type="dxa"/>
          </w:tcPr>
          <w:p w14:paraId="35CFE7A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30,4</w:t>
            </w:r>
          </w:p>
        </w:tc>
        <w:tc>
          <w:tcPr>
            <w:tcW w:w="3244" w:type="dxa"/>
          </w:tcPr>
          <w:p w14:paraId="03F5C0E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27,4</w:t>
            </w:r>
          </w:p>
        </w:tc>
      </w:tr>
    </w:tbl>
    <w:p w14:paraId="603398F7" w14:textId="77777777" w:rsidR="00AF7AE4" w:rsidRDefault="00FD0DD3">
      <w:pPr>
        <w:pStyle w:val="rdo"/>
      </w:pPr>
      <w:r>
        <w:t>Źródło: Raport z badania ESPAD 2019.</w:t>
      </w:r>
    </w:p>
    <w:p w14:paraId="368013B2" w14:textId="77777777" w:rsidR="00AF7AE4" w:rsidRDefault="00FD0DD3">
      <w:pPr>
        <w:pStyle w:val="Tabela"/>
      </w:pPr>
      <w:bookmarkStart w:id="135" w:name="_Toc64981099"/>
      <w:bookmarkStart w:id="136" w:name="_Toc93873983"/>
      <w:r>
        <w:rPr>
          <w:b/>
          <w:bCs/>
        </w:rPr>
        <w:t>Tabela 50.</w:t>
      </w:r>
      <w:r>
        <w:t xml:space="preserve"> Używanie substancji chociaż raz w życiu wśród dziewcząt (%) – młodsza kohorta (15–16 lat)</w:t>
      </w:r>
      <w:bookmarkEnd w:id="135"/>
      <w:r>
        <w:t>.</w:t>
      </w:r>
      <w:bookmarkEnd w:id="136"/>
    </w:p>
    <w:tbl>
      <w:tblPr>
        <w:tblStyle w:val="Programdolewej"/>
        <w:tblW w:w="5000" w:type="pct"/>
        <w:tblLayout w:type="fixed"/>
        <w:tblLook w:val="04A0" w:firstRow="1" w:lastRow="0" w:firstColumn="1" w:lastColumn="0" w:noHBand="0" w:noVBand="1"/>
      </w:tblPr>
      <w:tblGrid>
        <w:gridCol w:w="2584"/>
        <w:gridCol w:w="3238"/>
        <w:gridCol w:w="3240"/>
      </w:tblGrid>
      <w:tr w:rsidR="00AF7AE4" w14:paraId="2D1EA0AB" w14:textId="77777777" w:rsidTr="00AF7AE4">
        <w:trPr>
          <w:cnfStyle w:val="100000000000" w:firstRow="1" w:lastRow="0" w:firstColumn="0" w:lastColumn="0" w:oddVBand="0" w:evenVBand="0" w:oddHBand="0"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2586" w:type="dxa"/>
          </w:tcPr>
          <w:p w14:paraId="6A8076F1" w14:textId="77777777" w:rsidR="00AF7AE4" w:rsidRDefault="00FD0DD3">
            <w:pPr>
              <w:pStyle w:val="Tabela-tre"/>
              <w:widowControl w:val="0"/>
              <w:jc w:val="center"/>
              <w:rPr>
                <w:b w:val="0"/>
                <w:bCs/>
              </w:rPr>
            </w:pPr>
            <w:r>
              <w:rPr>
                <w:rFonts w:eastAsia="Arial"/>
                <w:bCs/>
                <w:color w:val="FFFFFF"/>
              </w:rPr>
              <w:t>Wyszczególnienie</w:t>
            </w:r>
          </w:p>
        </w:tc>
        <w:tc>
          <w:tcPr>
            <w:tcW w:w="3242" w:type="dxa"/>
          </w:tcPr>
          <w:p w14:paraId="5D5FEF3D"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Mazowieckie</w:t>
            </w:r>
          </w:p>
        </w:tc>
        <w:tc>
          <w:tcPr>
            <w:tcW w:w="3244" w:type="dxa"/>
          </w:tcPr>
          <w:p w14:paraId="4469E262"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Polska</w:t>
            </w:r>
          </w:p>
        </w:tc>
      </w:tr>
      <w:tr w:rsidR="00AF7AE4" w14:paraId="137B144D"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0B069C83" w14:textId="77777777" w:rsidR="00AF7AE4" w:rsidRDefault="00FD0DD3">
            <w:pPr>
              <w:pStyle w:val="Tabela-tre"/>
              <w:widowControl w:val="0"/>
              <w:rPr>
                <w:rFonts w:ascii="Arial" w:eastAsia="Arial" w:hAnsi="Arial"/>
              </w:rPr>
            </w:pPr>
            <w:r>
              <w:rPr>
                <w:rFonts w:eastAsia="Arial"/>
              </w:rPr>
              <w:t>Marihuana lub haszysz</w:t>
            </w:r>
          </w:p>
        </w:tc>
        <w:tc>
          <w:tcPr>
            <w:tcW w:w="3242" w:type="dxa"/>
          </w:tcPr>
          <w:p w14:paraId="17AEFFA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14,0</w:t>
            </w:r>
          </w:p>
        </w:tc>
        <w:tc>
          <w:tcPr>
            <w:tcW w:w="3244" w:type="dxa"/>
          </w:tcPr>
          <w:p w14:paraId="2F921D4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18,2</w:t>
            </w:r>
          </w:p>
        </w:tc>
      </w:tr>
      <w:tr w:rsidR="00AF7AE4" w14:paraId="2412AFF9"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73C69514" w14:textId="77777777" w:rsidR="00AF7AE4" w:rsidRDefault="00FD0DD3">
            <w:pPr>
              <w:pStyle w:val="Tabela-tre"/>
              <w:widowControl w:val="0"/>
              <w:rPr>
                <w:rFonts w:ascii="Arial" w:eastAsia="Arial" w:hAnsi="Arial"/>
              </w:rPr>
            </w:pPr>
            <w:r>
              <w:rPr>
                <w:rFonts w:eastAsia="Arial"/>
              </w:rPr>
              <w:t>Substancje wziewne</w:t>
            </w:r>
          </w:p>
        </w:tc>
        <w:tc>
          <w:tcPr>
            <w:tcW w:w="3242" w:type="dxa"/>
          </w:tcPr>
          <w:p w14:paraId="2452089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5,9</w:t>
            </w:r>
          </w:p>
        </w:tc>
        <w:tc>
          <w:tcPr>
            <w:tcW w:w="3244" w:type="dxa"/>
          </w:tcPr>
          <w:p w14:paraId="7A1F768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8,7</w:t>
            </w:r>
          </w:p>
        </w:tc>
      </w:tr>
      <w:tr w:rsidR="00AF7AE4" w14:paraId="1854A2D8"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7BF5AD68" w14:textId="77777777" w:rsidR="00AF7AE4" w:rsidRDefault="00FD0DD3">
            <w:pPr>
              <w:pStyle w:val="Tabela-tre"/>
              <w:widowControl w:val="0"/>
              <w:rPr>
                <w:rFonts w:ascii="Arial" w:eastAsia="Arial" w:hAnsi="Arial"/>
              </w:rPr>
            </w:pPr>
            <w:r>
              <w:rPr>
                <w:rFonts w:eastAsia="Arial"/>
              </w:rPr>
              <w:t>Leki uspokajające i nasenne bez przepisu lekarza</w:t>
            </w:r>
          </w:p>
        </w:tc>
        <w:tc>
          <w:tcPr>
            <w:tcW w:w="3242" w:type="dxa"/>
          </w:tcPr>
          <w:p w14:paraId="1B0A79B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18,5</w:t>
            </w:r>
          </w:p>
        </w:tc>
        <w:tc>
          <w:tcPr>
            <w:tcW w:w="3244" w:type="dxa"/>
          </w:tcPr>
          <w:p w14:paraId="7BEB98D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19,9</w:t>
            </w:r>
          </w:p>
        </w:tc>
      </w:tr>
      <w:tr w:rsidR="00AF7AE4" w14:paraId="1AED322B"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01F7E774" w14:textId="77777777" w:rsidR="00AF7AE4" w:rsidRDefault="00FD0DD3">
            <w:pPr>
              <w:pStyle w:val="Tabela-tre"/>
              <w:widowControl w:val="0"/>
              <w:rPr>
                <w:rFonts w:ascii="Arial" w:eastAsia="Arial" w:hAnsi="Arial"/>
              </w:rPr>
            </w:pPr>
            <w:r>
              <w:rPr>
                <w:rFonts w:eastAsia="Arial"/>
              </w:rPr>
              <w:t>Leki przeciwbólowe w celu odurzania się</w:t>
            </w:r>
          </w:p>
        </w:tc>
        <w:tc>
          <w:tcPr>
            <w:tcW w:w="3242" w:type="dxa"/>
          </w:tcPr>
          <w:p w14:paraId="1E76FC5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6,2</w:t>
            </w:r>
          </w:p>
        </w:tc>
        <w:tc>
          <w:tcPr>
            <w:tcW w:w="3244" w:type="dxa"/>
          </w:tcPr>
          <w:p w14:paraId="55BBA67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8,4</w:t>
            </w:r>
          </w:p>
        </w:tc>
      </w:tr>
      <w:tr w:rsidR="00AF7AE4" w14:paraId="1B4BF528"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18AA4B6E" w14:textId="77777777" w:rsidR="00AF7AE4" w:rsidRDefault="00FD0DD3">
            <w:pPr>
              <w:pStyle w:val="Tabela-tre"/>
              <w:widowControl w:val="0"/>
              <w:rPr>
                <w:rFonts w:ascii="Arial" w:eastAsia="Arial" w:hAnsi="Arial"/>
              </w:rPr>
            </w:pPr>
            <w:r>
              <w:rPr>
                <w:rFonts w:eastAsia="Arial"/>
              </w:rPr>
              <w:t>Amfetamina</w:t>
            </w:r>
          </w:p>
        </w:tc>
        <w:tc>
          <w:tcPr>
            <w:tcW w:w="3242" w:type="dxa"/>
          </w:tcPr>
          <w:p w14:paraId="581C6A1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1,8</w:t>
            </w:r>
          </w:p>
        </w:tc>
        <w:tc>
          <w:tcPr>
            <w:tcW w:w="3244" w:type="dxa"/>
          </w:tcPr>
          <w:p w14:paraId="551ED7D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3,6</w:t>
            </w:r>
          </w:p>
        </w:tc>
      </w:tr>
      <w:tr w:rsidR="00AF7AE4" w14:paraId="1DD1483A"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4C08B807" w14:textId="77777777" w:rsidR="00AF7AE4" w:rsidRDefault="00FD0DD3">
            <w:pPr>
              <w:pStyle w:val="Tabela-tre"/>
              <w:widowControl w:val="0"/>
              <w:rPr>
                <w:rFonts w:ascii="Arial" w:eastAsia="Arial" w:hAnsi="Arial"/>
              </w:rPr>
            </w:pPr>
            <w:proofErr w:type="spellStart"/>
            <w:r>
              <w:rPr>
                <w:rFonts w:eastAsia="Arial"/>
              </w:rPr>
              <w:t>Metamfetamina</w:t>
            </w:r>
            <w:proofErr w:type="spellEnd"/>
          </w:p>
        </w:tc>
        <w:tc>
          <w:tcPr>
            <w:tcW w:w="3242" w:type="dxa"/>
          </w:tcPr>
          <w:p w14:paraId="0588BCB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w:t>
            </w:r>
          </w:p>
        </w:tc>
        <w:tc>
          <w:tcPr>
            <w:tcW w:w="3244" w:type="dxa"/>
          </w:tcPr>
          <w:p w14:paraId="69BD4A1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2,5</w:t>
            </w:r>
          </w:p>
        </w:tc>
      </w:tr>
      <w:tr w:rsidR="00AF7AE4" w14:paraId="3DFEC7E2"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00CC9F0F" w14:textId="77777777" w:rsidR="00AF7AE4" w:rsidRDefault="00FD0DD3">
            <w:pPr>
              <w:pStyle w:val="Tabela-tre"/>
              <w:widowControl w:val="0"/>
              <w:rPr>
                <w:b/>
                <w:bCs/>
              </w:rPr>
            </w:pPr>
            <w:r>
              <w:rPr>
                <w:rFonts w:eastAsia="Arial"/>
              </w:rPr>
              <w:t>LSD lub inne halucynogeny</w:t>
            </w:r>
          </w:p>
        </w:tc>
        <w:tc>
          <w:tcPr>
            <w:tcW w:w="3242" w:type="dxa"/>
          </w:tcPr>
          <w:p w14:paraId="44FEA89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1,1</w:t>
            </w:r>
          </w:p>
        </w:tc>
        <w:tc>
          <w:tcPr>
            <w:tcW w:w="3244" w:type="dxa"/>
          </w:tcPr>
          <w:p w14:paraId="78966DC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2,3</w:t>
            </w:r>
          </w:p>
        </w:tc>
      </w:tr>
      <w:tr w:rsidR="00AF7AE4" w14:paraId="1E5D3819"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7246F959" w14:textId="77777777" w:rsidR="00AF7AE4" w:rsidRDefault="00FD0DD3">
            <w:pPr>
              <w:pStyle w:val="Tabela-tre"/>
              <w:widowControl w:val="0"/>
              <w:rPr>
                <w:rFonts w:ascii="Arial" w:eastAsia="Arial" w:hAnsi="Arial"/>
              </w:rPr>
            </w:pPr>
            <w:r>
              <w:rPr>
                <w:rFonts w:eastAsia="Arial"/>
              </w:rPr>
              <w:t>Crack</w:t>
            </w:r>
          </w:p>
        </w:tc>
        <w:tc>
          <w:tcPr>
            <w:tcW w:w="3242" w:type="dxa"/>
          </w:tcPr>
          <w:p w14:paraId="27D8B9C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0,4</w:t>
            </w:r>
          </w:p>
        </w:tc>
        <w:tc>
          <w:tcPr>
            <w:tcW w:w="3244" w:type="dxa"/>
          </w:tcPr>
          <w:p w14:paraId="405BD73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0,6</w:t>
            </w:r>
          </w:p>
        </w:tc>
      </w:tr>
      <w:tr w:rsidR="00AF7AE4" w14:paraId="3E21D9D5"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793DD100" w14:textId="77777777" w:rsidR="00AF7AE4" w:rsidRDefault="00FD0DD3">
            <w:pPr>
              <w:pStyle w:val="Tabela-tre"/>
              <w:widowControl w:val="0"/>
              <w:rPr>
                <w:rFonts w:ascii="Arial" w:eastAsia="Arial" w:hAnsi="Arial"/>
              </w:rPr>
            </w:pPr>
            <w:r>
              <w:rPr>
                <w:rFonts w:eastAsia="Arial"/>
              </w:rPr>
              <w:t>Kokaina</w:t>
            </w:r>
          </w:p>
        </w:tc>
        <w:tc>
          <w:tcPr>
            <w:tcW w:w="3242" w:type="dxa"/>
          </w:tcPr>
          <w:p w14:paraId="5387D68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1,4</w:t>
            </w:r>
          </w:p>
        </w:tc>
        <w:tc>
          <w:tcPr>
            <w:tcW w:w="3244" w:type="dxa"/>
          </w:tcPr>
          <w:p w14:paraId="1D3CBCC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2,2</w:t>
            </w:r>
          </w:p>
        </w:tc>
      </w:tr>
      <w:tr w:rsidR="00AF7AE4" w14:paraId="43480386"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33AE902E" w14:textId="77777777" w:rsidR="00AF7AE4" w:rsidRDefault="00FD0DD3">
            <w:pPr>
              <w:pStyle w:val="Tabela-tre"/>
              <w:widowControl w:val="0"/>
              <w:rPr>
                <w:rFonts w:ascii="Arial" w:eastAsia="Arial" w:hAnsi="Arial"/>
              </w:rPr>
            </w:pPr>
            <w:proofErr w:type="spellStart"/>
            <w:r>
              <w:rPr>
                <w:rFonts w:eastAsia="Arial"/>
              </w:rPr>
              <w:t>Relevin</w:t>
            </w:r>
            <w:proofErr w:type="spellEnd"/>
          </w:p>
        </w:tc>
        <w:tc>
          <w:tcPr>
            <w:tcW w:w="3242" w:type="dxa"/>
          </w:tcPr>
          <w:p w14:paraId="4ADDF95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0,3</w:t>
            </w:r>
          </w:p>
        </w:tc>
        <w:tc>
          <w:tcPr>
            <w:tcW w:w="3244" w:type="dxa"/>
          </w:tcPr>
          <w:p w14:paraId="40B38D7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0,5</w:t>
            </w:r>
          </w:p>
        </w:tc>
      </w:tr>
      <w:tr w:rsidR="00AF7AE4" w14:paraId="42A5984E"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3CBC02F9" w14:textId="77777777" w:rsidR="00AF7AE4" w:rsidRDefault="00FD0DD3">
            <w:pPr>
              <w:pStyle w:val="Tabela-tre"/>
              <w:widowControl w:val="0"/>
              <w:rPr>
                <w:rFonts w:ascii="Arial" w:eastAsia="Arial" w:hAnsi="Arial"/>
              </w:rPr>
            </w:pPr>
            <w:r>
              <w:rPr>
                <w:rFonts w:eastAsia="Arial"/>
              </w:rPr>
              <w:t>Heroina</w:t>
            </w:r>
          </w:p>
        </w:tc>
        <w:tc>
          <w:tcPr>
            <w:tcW w:w="3242" w:type="dxa"/>
          </w:tcPr>
          <w:p w14:paraId="13CAD56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0,8</w:t>
            </w:r>
          </w:p>
        </w:tc>
        <w:tc>
          <w:tcPr>
            <w:tcW w:w="3244" w:type="dxa"/>
          </w:tcPr>
          <w:p w14:paraId="6769030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1,4</w:t>
            </w:r>
          </w:p>
        </w:tc>
      </w:tr>
      <w:tr w:rsidR="00AF7AE4" w14:paraId="727BB4ED"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65D0B8BB" w14:textId="77777777" w:rsidR="00AF7AE4" w:rsidRDefault="00FD0DD3">
            <w:pPr>
              <w:pStyle w:val="Tabela-tre"/>
              <w:widowControl w:val="0"/>
              <w:rPr>
                <w:rFonts w:ascii="Arial" w:eastAsia="Arial" w:hAnsi="Arial"/>
              </w:rPr>
            </w:pPr>
            <w:proofErr w:type="spellStart"/>
            <w:r>
              <w:rPr>
                <w:rFonts w:eastAsia="Arial"/>
              </w:rPr>
              <w:t>Ecstasy</w:t>
            </w:r>
            <w:proofErr w:type="spellEnd"/>
          </w:p>
        </w:tc>
        <w:tc>
          <w:tcPr>
            <w:tcW w:w="3242" w:type="dxa"/>
          </w:tcPr>
          <w:p w14:paraId="134BDA5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1,4</w:t>
            </w:r>
          </w:p>
        </w:tc>
        <w:tc>
          <w:tcPr>
            <w:tcW w:w="3244" w:type="dxa"/>
          </w:tcPr>
          <w:p w14:paraId="60031CF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2,2</w:t>
            </w:r>
          </w:p>
        </w:tc>
      </w:tr>
      <w:tr w:rsidR="00AF7AE4" w14:paraId="680B4BAD"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0ED8EFF2" w14:textId="77777777" w:rsidR="00AF7AE4" w:rsidRDefault="00FD0DD3">
            <w:pPr>
              <w:pStyle w:val="Tabela-tre"/>
              <w:widowControl w:val="0"/>
              <w:rPr>
                <w:rFonts w:ascii="Arial" w:eastAsia="Arial" w:hAnsi="Arial"/>
              </w:rPr>
            </w:pPr>
            <w:r>
              <w:rPr>
                <w:rFonts w:eastAsia="Arial"/>
              </w:rPr>
              <w:t>Grzyby halucynogenne</w:t>
            </w:r>
          </w:p>
        </w:tc>
        <w:tc>
          <w:tcPr>
            <w:tcW w:w="3242" w:type="dxa"/>
          </w:tcPr>
          <w:p w14:paraId="3379D68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0,8</w:t>
            </w:r>
          </w:p>
        </w:tc>
        <w:tc>
          <w:tcPr>
            <w:tcW w:w="3244" w:type="dxa"/>
          </w:tcPr>
          <w:p w14:paraId="6427DB0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w:t>
            </w:r>
          </w:p>
        </w:tc>
      </w:tr>
      <w:tr w:rsidR="00AF7AE4" w14:paraId="603EA508"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14631068" w14:textId="77777777" w:rsidR="00AF7AE4" w:rsidRDefault="00FD0DD3">
            <w:pPr>
              <w:pStyle w:val="Tabela-tre"/>
              <w:widowControl w:val="0"/>
              <w:rPr>
                <w:rFonts w:ascii="Arial" w:eastAsia="Arial" w:hAnsi="Arial"/>
              </w:rPr>
            </w:pPr>
            <w:r>
              <w:rPr>
                <w:rFonts w:eastAsia="Arial"/>
              </w:rPr>
              <w:t>GHB</w:t>
            </w:r>
          </w:p>
        </w:tc>
        <w:tc>
          <w:tcPr>
            <w:tcW w:w="3242" w:type="dxa"/>
          </w:tcPr>
          <w:p w14:paraId="3779101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0,3</w:t>
            </w:r>
          </w:p>
        </w:tc>
        <w:tc>
          <w:tcPr>
            <w:tcW w:w="3244" w:type="dxa"/>
          </w:tcPr>
          <w:p w14:paraId="3A6C1A6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0,5</w:t>
            </w:r>
          </w:p>
        </w:tc>
      </w:tr>
      <w:tr w:rsidR="00AF7AE4" w14:paraId="0A928CDA"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5E4E1126" w14:textId="77777777" w:rsidR="00AF7AE4" w:rsidRDefault="00FD0DD3">
            <w:pPr>
              <w:pStyle w:val="Tabela-tre"/>
              <w:widowControl w:val="0"/>
              <w:rPr>
                <w:rFonts w:ascii="Arial" w:eastAsia="Arial" w:hAnsi="Arial"/>
              </w:rPr>
            </w:pPr>
            <w:r>
              <w:rPr>
                <w:rFonts w:eastAsia="Arial"/>
              </w:rPr>
              <w:t>Narkotyki wstrzykiwane za pomocą igły i strzykawki</w:t>
            </w:r>
          </w:p>
        </w:tc>
        <w:tc>
          <w:tcPr>
            <w:tcW w:w="3242" w:type="dxa"/>
          </w:tcPr>
          <w:p w14:paraId="73F4D88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0,8</w:t>
            </w:r>
          </w:p>
        </w:tc>
        <w:tc>
          <w:tcPr>
            <w:tcW w:w="3244" w:type="dxa"/>
          </w:tcPr>
          <w:p w14:paraId="1324EC8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1,9</w:t>
            </w:r>
          </w:p>
        </w:tc>
      </w:tr>
      <w:tr w:rsidR="00AF7AE4" w14:paraId="0EFFE229"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33323534" w14:textId="77777777" w:rsidR="00AF7AE4" w:rsidRDefault="00FD0DD3">
            <w:pPr>
              <w:pStyle w:val="Tabela-tre"/>
              <w:widowControl w:val="0"/>
              <w:rPr>
                <w:rFonts w:ascii="Arial" w:eastAsia="Arial" w:hAnsi="Arial"/>
              </w:rPr>
            </w:pPr>
            <w:r>
              <w:rPr>
                <w:rFonts w:eastAsia="Arial"/>
              </w:rPr>
              <w:t>Alkohol razem z tabletkami</w:t>
            </w:r>
          </w:p>
        </w:tc>
        <w:tc>
          <w:tcPr>
            <w:tcW w:w="3242" w:type="dxa"/>
          </w:tcPr>
          <w:p w14:paraId="282FD39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4,5</w:t>
            </w:r>
          </w:p>
        </w:tc>
        <w:tc>
          <w:tcPr>
            <w:tcW w:w="3244" w:type="dxa"/>
          </w:tcPr>
          <w:p w14:paraId="4DD567E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6,2</w:t>
            </w:r>
          </w:p>
        </w:tc>
      </w:tr>
      <w:tr w:rsidR="00AF7AE4" w14:paraId="07B1C222"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0993FF30" w14:textId="77777777" w:rsidR="00AF7AE4" w:rsidRDefault="00FD0DD3">
            <w:pPr>
              <w:pStyle w:val="Tabela-tre"/>
              <w:widowControl w:val="0"/>
              <w:rPr>
                <w:b/>
                <w:bCs/>
              </w:rPr>
            </w:pPr>
            <w:r>
              <w:rPr>
                <w:rFonts w:eastAsia="Arial"/>
              </w:rPr>
              <w:lastRenderedPageBreak/>
              <w:t>Sterydy anaboliczne</w:t>
            </w:r>
          </w:p>
        </w:tc>
        <w:tc>
          <w:tcPr>
            <w:tcW w:w="3242" w:type="dxa"/>
          </w:tcPr>
          <w:p w14:paraId="0DB1821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1,6</w:t>
            </w:r>
          </w:p>
        </w:tc>
        <w:tc>
          <w:tcPr>
            <w:tcW w:w="3244" w:type="dxa"/>
          </w:tcPr>
          <w:p w14:paraId="6DD7B7C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1,9</w:t>
            </w:r>
          </w:p>
        </w:tc>
      </w:tr>
      <w:tr w:rsidR="00AF7AE4" w14:paraId="58233240"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4971436E" w14:textId="77777777" w:rsidR="00AF7AE4" w:rsidRDefault="00FD0DD3">
            <w:pPr>
              <w:pStyle w:val="Tabela-tre"/>
              <w:widowControl w:val="0"/>
              <w:rPr>
                <w:b/>
                <w:bCs/>
              </w:rPr>
            </w:pPr>
            <w:r>
              <w:rPr>
                <w:rFonts w:eastAsia="Arial"/>
              </w:rPr>
              <w:t>Alkohol razem z marihuana lub haszyszem</w:t>
            </w:r>
          </w:p>
        </w:tc>
        <w:tc>
          <w:tcPr>
            <w:tcW w:w="3242" w:type="dxa"/>
          </w:tcPr>
          <w:p w14:paraId="1934ABD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7,1</w:t>
            </w:r>
          </w:p>
        </w:tc>
        <w:tc>
          <w:tcPr>
            <w:tcW w:w="3244" w:type="dxa"/>
          </w:tcPr>
          <w:p w14:paraId="14B0A7D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10,0</w:t>
            </w:r>
          </w:p>
        </w:tc>
      </w:tr>
    </w:tbl>
    <w:p w14:paraId="594BB0F8" w14:textId="77777777" w:rsidR="00AF7AE4" w:rsidRDefault="00FD0DD3">
      <w:pPr>
        <w:pStyle w:val="rdo"/>
      </w:pPr>
      <w:r>
        <w:t>Źródło: Raport z badania ESPAD 2019.</w:t>
      </w:r>
    </w:p>
    <w:p w14:paraId="47D0ED44" w14:textId="77777777" w:rsidR="00AF7AE4" w:rsidRDefault="00FD0DD3">
      <w:pPr>
        <w:pStyle w:val="Tabela"/>
      </w:pPr>
      <w:bookmarkStart w:id="137" w:name="_Toc64981100"/>
      <w:bookmarkStart w:id="138" w:name="_Toc93873984"/>
      <w:r>
        <w:rPr>
          <w:b/>
          <w:bCs/>
        </w:rPr>
        <w:t>Tabela 51.</w:t>
      </w:r>
      <w:r>
        <w:t xml:space="preserve"> Używanie substancji chociaż raz w życiu wśród dziewcząt (%) – starsza kohorta (17–18 lat)</w:t>
      </w:r>
      <w:bookmarkEnd w:id="137"/>
      <w:r>
        <w:t>.</w:t>
      </w:r>
      <w:bookmarkEnd w:id="138"/>
    </w:p>
    <w:tbl>
      <w:tblPr>
        <w:tblStyle w:val="Programdolewej"/>
        <w:tblW w:w="5000" w:type="pct"/>
        <w:tblLayout w:type="fixed"/>
        <w:tblLook w:val="04A0" w:firstRow="1" w:lastRow="0" w:firstColumn="1" w:lastColumn="0" w:noHBand="0" w:noVBand="1"/>
      </w:tblPr>
      <w:tblGrid>
        <w:gridCol w:w="2584"/>
        <w:gridCol w:w="3238"/>
        <w:gridCol w:w="3240"/>
      </w:tblGrid>
      <w:tr w:rsidR="00AF7AE4" w14:paraId="6385BDFA"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86" w:type="dxa"/>
          </w:tcPr>
          <w:p w14:paraId="352B1502" w14:textId="77777777" w:rsidR="00AF7AE4" w:rsidRDefault="00FD0DD3">
            <w:pPr>
              <w:pStyle w:val="Tabela-tre"/>
              <w:widowControl w:val="0"/>
              <w:jc w:val="center"/>
              <w:rPr>
                <w:b w:val="0"/>
                <w:bCs/>
              </w:rPr>
            </w:pPr>
            <w:r>
              <w:rPr>
                <w:rFonts w:eastAsia="Arial"/>
                <w:bCs/>
                <w:color w:val="FFFFFF"/>
              </w:rPr>
              <w:t>Wyszczególnienie</w:t>
            </w:r>
          </w:p>
        </w:tc>
        <w:tc>
          <w:tcPr>
            <w:tcW w:w="3242" w:type="dxa"/>
          </w:tcPr>
          <w:p w14:paraId="50D1B642"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Mazowieckie</w:t>
            </w:r>
          </w:p>
        </w:tc>
        <w:tc>
          <w:tcPr>
            <w:tcW w:w="3244" w:type="dxa"/>
          </w:tcPr>
          <w:p w14:paraId="1849D53A"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Polska</w:t>
            </w:r>
          </w:p>
        </w:tc>
      </w:tr>
      <w:tr w:rsidR="00AF7AE4" w14:paraId="2D10F1BA"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1CD60A98" w14:textId="77777777" w:rsidR="00AF7AE4" w:rsidRDefault="00FD0DD3">
            <w:pPr>
              <w:pStyle w:val="Tabela-tre"/>
              <w:widowControl w:val="0"/>
              <w:rPr>
                <w:rFonts w:ascii="Arial" w:eastAsia="Arial" w:hAnsi="Arial"/>
              </w:rPr>
            </w:pPr>
            <w:r>
              <w:rPr>
                <w:rFonts w:eastAsia="Arial"/>
              </w:rPr>
              <w:t>Marihuana lub haszysz</w:t>
            </w:r>
          </w:p>
        </w:tc>
        <w:tc>
          <w:tcPr>
            <w:tcW w:w="3242" w:type="dxa"/>
          </w:tcPr>
          <w:p w14:paraId="5A613CD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33,5</w:t>
            </w:r>
          </w:p>
        </w:tc>
        <w:tc>
          <w:tcPr>
            <w:tcW w:w="3244" w:type="dxa"/>
          </w:tcPr>
          <w:p w14:paraId="5F67D2D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33,1</w:t>
            </w:r>
          </w:p>
        </w:tc>
      </w:tr>
      <w:tr w:rsidR="00AF7AE4" w14:paraId="68DF77E3"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7E16420F" w14:textId="77777777" w:rsidR="00AF7AE4" w:rsidRDefault="00FD0DD3">
            <w:pPr>
              <w:pStyle w:val="Tabela-tre"/>
              <w:widowControl w:val="0"/>
              <w:rPr>
                <w:rFonts w:ascii="Arial" w:eastAsia="Arial" w:hAnsi="Arial"/>
              </w:rPr>
            </w:pPr>
            <w:r>
              <w:rPr>
                <w:rFonts w:eastAsia="Arial"/>
              </w:rPr>
              <w:t>Substancje wziewne</w:t>
            </w:r>
          </w:p>
        </w:tc>
        <w:tc>
          <w:tcPr>
            <w:tcW w:w="3242" w:type="dxa"/>
          </w:tcPr>
          <w:p w14:paraId="36F1435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5,6</w:t>
            </w:r>
          </w:p>
        </w:tc>
        <w:tc>
          <w:tcPr>
            <w:tcW w:w="3244" w:type="dxa"/>
          </w:tcPr>
          <w:p w14:paraId="60B05CA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6,5</w:t>
            </w:r>
          </w:p>
        </w:tc>
      </w:tr>
      <w:tr w:rsidR="00AF7AE4" w14:paraId="15712D7B"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60073E04" w14:textId="77777777" w:rsidR="00AF7AE4" w:rsidRDefault="00FD0DD3">
            <w:pPr>
              <w:pStyle w:val="Tabela-tre"/>
              <w:widowControl w:val="0"/>
              <w:rPr>
                <w:rFonts w:ascii="Arial" w:eastAsia="Arial" w:hAnsi="Arial"/>
              </w:rPr>
            </w:pPr>
            <w:r>
              <w:rPr>
                <w:rFonts w:eastAsia="Arial"/>
              </w:rPr>
              <w:t>Leki uspokajające i nasenne bez przepisu lekarza</w:t>
            </w:r>
          </w:p>
        </w:tc>
        <w:tc>
          <w:tcPr>
            <w:tcW w:w="3242" w:type="dxa"/>
          </w:tcPr>
          <w:p w14:paraId="10E317A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25,8</w:t>
            </w:r>
          </w:p>
        </w:tc>
        <w:tc>
          <w:tcPr>
            <w:tcW w:w="3244" w:type="dxa"/>
          </w:tcPr>
          <w:p w14:paraId="730EAF8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25,2</w:t>
            </w:r>
          </w:p>
        </w:tc>
      </w:tr>
      <w:tr w:rsidR="00AF7AE4" w14:paraId="42EDEF88"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31EA9456" w14:textId="77777777" w:rsidR="00AF7AE4" w:rsidRDefault="00FD0DD3">
            <w:pPr>
              <w:pStyle w:val="Tabela-tre"/>
              <w:widowControl w:val="0"/>
              <w:rPr>
                <w:rFonts w:ascii="Arial" w:eastAsia="Arial" w:hAnsi="Arial"/>
              </w:rPr>
            </w:pPr>
            <w:r>
              <w:rPr>
                <w:rFonts w:eastAsia="Arial"/>
              </w:rPr>
              <w:t>Leki przeciwbólowe w celu odurzania się</w:t>
            </w:r>
          </w:p>
        </w:tc>
        <w:tc>
          <w:tcPr>
            <w:tcW w:w="3242" w:type="dxa"/>
          </w:tcPr>
          <w:p w14:paraId="0F497A1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7,4</w:t>
            </w:r>
          </w:p>
        </w:tc>
        <w:tc>
          <w:tcPr>
            <w:tcW w:w="3244" w:type="dxa"/>
          </w:tcPr>
          <w:p w14:paraId="10DE805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7,6</w:t>
            </w:r>
          </w:p>
        </w:tc>
      </w:tr>
      <w:tr w:rsidR="00AF7AE4" w14:paraId="7840E501"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3D0B0627" w14:textId="77777777" w:rsidR="00AF7AE4" w:rsidRDefault="00FD0DD3">
            <w:pPr>
              <w:pStyle w:val="Tabela-tre"/>
              <w:widowControl w:val="0"/>
              <w:rPr>
                <w:rFonts w:ascii="Arial" w:eastAsia="Arial" w:hAnsi="Arial"/>
              </w:rPr>
            </w:pPr>
            <w:r>
              <w:rPr>
                <w:rFonts w:eastAsia="Arial"/>
              </w:rPr>
              <w:t>Amfetamina</w:t>
            </w:r>
          </w:p>
        </w:tc>
        <w:tc>
          <w:tcPr>
            <w:tcW w:w="3242" w:type="dxa"/>
          </w:tcPr>
          <w:p w14:paraId="6AF7E68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3,4</w:t>
            </w:r>
          </w:p>
        </w:tc>
        <w:tc>
          <w:tcPr>
            <w:tcW w:w="3244" w:type="dxa"/>
          </w:tcPr>
          <w:p w14:paraId="4353932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4,1</w:t>
            </w:r>
          </w:p>
        </w:tc>
      </w:tr>
      <w:tr w:rsidR="00AF7AE4" w14:paraId="57C48D1E"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6C9E4D26" w14:textId="77777777" w:rsidR="00AF7AE4" w:rsidRDefault="00FD0DD3">
            <w:pPr>
              <w:pStyle w:val="Tabela-tre"/>
              <w:widowControl w:val="0"/>
              <w:rPr>
                <w:rFonts w:ascii="Arial" w:eastAsia="Arial" w:hAnsi="Arial"/>
              </w:rPr>
            </w:pPr>
            <w:proofErr w:type="spellStart"/>
            <w:r>
              <w:rPr>
                <w:rFonts w:eastAsia="Arial"/>
              </w:rPr>
              <w:t>Metamfetamina</w:t>
            </w:r>
            <w:proofErr w:type="spellEnd"/>
          </w:p>
        </w:tc>
        <w:tc>
          <w:tcPr>
            <w:tcW w:w="3242" w:type="dxa"/>
          </w:tcPr>
          <w:p w14:paraId="1002995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2,3</w:t>
            </w:r>
          </w:p>
        </w:tc>
        <w:tc>
          <w:tcPr>
            <w:tcW w:w="3244" w:type="dxa"/>
          </w:tcPr>
          <w:p w14:paraId="4EC0DBF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2,5</w:t>
            </w:r>
          </w:p>
        </w:tc>
      </w:tr>
      <w:tr w:rsidR="00AF7AE4" w14:paraId="285679E6"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2A669CAE" w14:textId="77777777" w:rsidR="00AF7AE4" w:rsidRDefault="00FD0DD3">
            <w:pPr>
              <w:pStyle w:val="Tabela-tre"/>
              <w:widowControl w:val="0"/>
              <w:rPr>
                <w:b/>
                <w:bCs/>
              </w:rPr>
            </w:pPr>
            <w:r>
              <w:rPr>
                <w:rFonts w:eastAsia="Arial"/>
              </w:rPr>
              <w:t>LSD lub inne halucynogeny</w:t>
            </w:r>
          </w:p>
        </w:tc>
        <w:tc>
          <w:tcPr>
            <w:tcW w:w="3242" w:type="dxa"/>
          </w:tcPr>
          <w:p w14:paraId="3D957E7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2,7</w:t>
            </w:r>
          </w:p>
        </w:tc>
        <w:tc>
          <w:tcPr>
            <w:tcW w:w="3244" w:type="dxa"/>
          </w:tcPr>
          <w:p w14:paraId="2B20E74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2,7</w:t>
            </w:r>
          </w:p>
        </w:tc>
      </w:tr>
      <w:tr w:rsidR="00AF7AE4" w14:paraId="6DC413AE"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188F28E0" w14:textId="77777777" w:rsidR="00AF7AE4" w:rsidRDefault="00FD0DD3">
            <w:pPr>
              <w:pStyle w:val="Tabela-tre"/>
              <w:widowControl w:val="0"/>
              <w:rPr>
                <w:rFonts w:ascii="Arial" w:eastAsia="Arial" w:hAnsi="Arial"/>
              </w:rPr>
            </w:pPr>
            <w:r>
              <w:rPr>
                <w:rFonts w:eastAsia="Arial"/>
              </w:rPr>
              <w:t>Crack</w:t>
            </w:r>
          </w:p>
        </w:tc>
        <w:tc>
          <w:tcPr>
            <w:tcW w:w="3242" w:type="dxa"/>
          </w:tcPr>
          <w:p w14:paraId="471FD55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0,5</w:t>
            </w:r>
          </w:p>
        </w:tc>
        <w:tc>
          <w:tcPr>
            <w:tcW w:w="3244" w:type="dxa"/>
          </w:tcPr>
          <w:p w14:paraId="2B476A4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0,4</w:t>
            </w:r>
          </w:p>
        </w:tc>
      </w:tr>
      <w:tr w:rsidR="00AF7AE4" w14:paraId="5C1064E1"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1633F2C6" w14:textId="77777777" w:rsidR="00AF7AE4" w:rsidRDefault="00FD0DD3">
            <w:pPr>
              <w:pStyle w:val="Tabela-tre"/>
              <w:widowControl w:val="0"/>
              <w:rPr>
                <w:rFonts w:ascii="Arial" w:eastAsia="Arial" w:hAnsi="Arial"/>
              </w:rPr>
            </w:pPr>
            <w:r>
              <w:rPr>
                <w:rFonts w:eastAsia="Arial"/>
              </w:rPr>
              <w:t>Kokaina</w:t>
            </w:r>
          </w:p>
        </w:tc>
        <w:tc>
          <w:tcPr>
            <w:tcW w:w="3242" w:type="dxa"/>
          </w:tcPr>
          <w:p w14:paraId="61F5537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1,8</w:t>
            </w:r>
          </w:p>
        </w:tc>
        <w:tc>
          <w:tcPr>
            <w:tcW w:w="3244" w:type="dxa"/>
          </w:tcPr>
          <w:p w14:paraId="1B8F1B2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2,6</w:t>
            </w:r>
          </w:p>
        </w:tc>
      </w:tr>
      <w:tr w:rsidR="00AF7AE4" w14:paraId="785327F7"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7BFAE5CC" w14:textId="77777777" w:rsidR="00AF7AE4" w:rsidRDefault="00FD0DD3">
            <w:pPr>
              <w:pStyle w:val="Tabela-tre"/>
              <w:widowControl w:val="0"/>
              <w:rPr>
                <w:rFonts w:ascii="Arial" w:eastAsia="Arial" w:hAnsi="Arial"/>
              </w:rPr>
            </w:pPr>
            <w:proofErr w:type="spellStart"/>
            <w:r>
              <w:rPr>
                <w:rFonts w:eastAsia="Arial"/>
              </w:rPr>
              <w:t>Relevin</w:t>
            </w:r>
            <w:proofErr w:type="spellEnd"/>
          </w:p>
        </w:tc>
        <w:tc>
          <w:tcPr>
            <w:tcW w:w="3242" w:type="dxa"/>
          </w:tcPr>
          <w:p w14:paraId="634ED00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0,1</w:t>
            </w:r>
          </w:p>
        </w:tc>
        <w:tc>
          <w:tcPr>
            <w:tcW w:w="3244" w:type="dxa"/>
          </w:tcPr>
          <w:p w14:paraId="61904FD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0,5</w:t>
            </w:r>
          </w:p>
        </w:tc>
      </w:tr>
      <w:tr w:rsidR="00AF7AE4" w14:paraId="0839621E"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29313886" w14:textId="77777777" w:rsidR="00AF7AE4" w:rsidRDefault="00FD0DD3">
            <w:pPr>
              <w:pStyle w:val="Tabela-tre"/>
              <w:widowControl w:val="0"/>
              <w:rPr>
                <w:rFonts w:ascii="Arial" w:eastAsia="Arial" w:hAnsi="Arial"/>
              </w:rPr>
            </w:pPr>
            <w:r>
              <w:rPr>
                <w:rFonts w:eastAsia="Arial"/>
              </w:rPr>
              <w:t>Heroina</w:t>
            </w:r>
          </w:p>
        </w:tc>
        <w:tc>
          <w:tcPr>
            <w:tcW w:w="3242" w:type="dxa"/>
          </w:tcPr>
          <w:p w14:paraId="6052480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0,6</w:t>
            </w:r>
          </w:p>
        </w:tc>
        <w:tc>
          <w:tcPr>
            <w:tcW w:w="3244" w:type="dxa"/>
          </w:tcPr>
          <w:p w14:paraId="4FA1AB6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w:t>
            </w:r>
          </w:p>
        </w:tc>
      </w:tr>
      <w:tr w:rsidR="00AF7AE4" w14:paraId="29DFFE79"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1C75C841" w14:textId="77777777" w:rsidR="00AF7AE4" w:rsidRDefault="00FD0DD3">
            <w:pPr>
              <w:pStyle w:val="Tabela-tre"/>
              <w:widowControl w:val="0"/>
              <w:rPr>
                <w:rFonts w:ascii="Arial" w:eastAsia="Arial" w:hAnsi="Arial"/>
              </w:rPr>
            </w:pPr>
            <w:proofErr w:type="spellStart"/>
            <w:r>
              <w:rPr>
                <w:rFonts w:eastAsia="Arial"/>
              </w:rPr>
              <w:t>Ecstasy</w:t>
            </w:r>
            <w:proofErr w:type="spellEnd"/>
          </w:p>
        </w:tc>
        <w:tc>
          <w:tcPr>
            <w:tcW w:w="3242" w:type="dxa"/>
          </w:tcPr>
          <w:p w14:paraId="6D9037A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4,0</w:t>
            </w:r>
          </w:p>
        </w:tc>
        <w:tc>
          <w:tcPr>
            <w:tcW w:w="3244" w:type="dxa"/>
          </w:tcPr>
          <w:p w14:paraId="50B4244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4,2</w:t>
            </w:r>
          </w:p>
        </w:tc>
      </w:tr>
      <w:tr w:rsidR="00AF7AE4" w14:paraId="068F1941"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11324386" w14:textId="77777777" w:rsidR="00AF7AE4" w:rsidRDefault="00FD0DD3">
            <w:pPr>
              <w:pStyle w:val="Tabela-tre"/>
              <w:widowControl w:val="0"/>
              <w:rPr>
                <w:rFonts w:ascii="Arial" w:eastAsia="Arial" w:hAnsi="Arial"/>
              </w:rPr>
            </w:pPr>
            <w:r>
              <w:rPr>
                <w:rFonts w:eastAsia="Arial"/>
              </w:rPr>
              <w:t>Grzyby halucynogenne</w:t>
            </w:r>
          </w:p>
        </w:tc>
        <w:tc>
          <w:tcPr>
            <w:tcW w:w="3242" w:type="dxa"/>
          </w:tcPr>
          <w:p w14:paraId="50551DC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w:t>
            </w:r>
          </w:p>
        </w:tc>
        <w:tc>
          <w:tcPr>
            <w:tcW w:w="3244" w:type="dxa"/>
          </w:tcPr>
          <w:p w14:paraId="6C65558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w:t>
            </w:r>
          </w:p>
        </w:tc>
      </w:tr>
      <w:tr w:rsidR="00AF7AE4" w14:paraId="19126094"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3AC873CF" w14:textId="77777777" w:rsidR="00AF7AE4" w:rsidRDefault="00FD0DD3">
            <w:pPr>
              <w:pStyle w:val="Tabela-tre"/>
              <w:widowControl w:val="0"/>
              <w:rPr>
                <w:rFonts w:ascii="Arial" w:eastAsia="Arial" w:hAnsi="Arial"/>
              </w:rPr>
            </w:pPr>
            <w:r>
              <w:rPr>
                <w:rFonts w:eastAsia="Arial"/>
              </w:rPr>
              <w:t>GHB</w:t>
            </w:r>
          </w:p>
        </w:tc>
        <w:tc>
          <w:tcPr>
            <w:tcW w:w="3242" w:type="dxa"/>
          </w:tcPr>
          <w:p w14:paraId="370F919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0,4</w:t>
            </w:r>
          </w:p>
        </w:tc>
        <w:tc>
          <w:tcPr>
            <w:tcW w:w="3244" w:type="dxa"/>
          </w:tcPr>
          <w:p w14:paraId="6B50E29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0,6</w:t>
            </w:r>
          </w:p>
        </w:tc>
      </w:tr>
      <w:tr w:rsidR="00AF7AE4" w14:paraId="3D5934CC"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710FC270" w14:textId="77777777" w:rsidR="00AF7AE4" w:rsidRDefault="00FD0DD3">
            <w:pPr>
              <w:pStyle w:val="Tabela-tre"/>
              <w:widowControl w:val="0"/>
              <w:rPr>
                <w:rFonts w:ascii="Arial" w:eastAsia="Arial" w:hAnsi="Arial"/>
              </w:rPr>
            </w:pPr>
            <w:r>
              <w:rPr>
                <w:rFonts w:eastAsia="Arial"/>
              </w:rPr>
              <w:t>Narkotyki wstrzykiwane za pomocą igły i strzykawki</w:t>
            </w:r>
          </w:p>
        </w:tc>
        <w:tc>
          <w:tcPr>
            <w:tcW w:w="3242" w:type="dxa"/>
          </w:tcPr>
          <w:p w14:paraId="04A3372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0,6</w:t>
            </w:r>
          </w:p>
        </w:tc>
        <w:tc>
          <w:tcPr>
            <w:tcW w:w="3244" w:type="dxa"/>
          </w:tcPr>
          <w:p w14:paraId="0486AAF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1,8</w:t>
            </w:r>
          </w:p>
        </w:tc>
      </w:tr>
      <w:tr w:rsidR="00AF7AE4" w14:paraId="4BA47E13"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224B4E01" w14:textId="77777777" w:rsidR="00AF7AE4" w:rsidRDefault="00FD0DD3">
            <w:pPr>
              <w:pStyle w:val="Tabela-tre"/>
              <w:widowControl w:val="0"/>
              <w:rPr>
                <w:rFonts w:ascii="Arial" w:eastAsia="Arial" w:hAnsi="Arial"/>
              </w:rPr>
            </w:pPr>
            <w:r>
              <w:rPr>
                <w:rFonts w:eastAsia="Arial"/>
              </w:rPr>
              <w:t>Alkohol razem z tabletkami</w:t>
            </w:r>
          </w:p>
        </w:tc>
        <w:tc>
          <w:tcPr>
            <w:tcW w:w="3242" w:type="dxa"/>
          </w:tcPr>
          <w:p w14:paraId="3DFC325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6,6</w:t>
            </w:r>
          </w:p>
        </w:tc>
        <w:tc>
          <w:tcPr>
            <w:tcW w:w="3244" w:type="dxa"/>
          </w:tcPr>
          <w:p w14:paraId="0F22F88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7,8</w:t>
            </w:r>
          </w:p>
        </w:tc>
      </w:tr>
      <w:tr w:rsidR="00AF7AE4" w14:paraId="2CB234D7"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0085797F" w14:textId="77777777" w:rsidR="00AF7AE4" w:rsidRDefault="00FD0DD3">
            <w:pPr>
              <w:pStyle w:val="Tabela-tre"/>
              <w:widowControl w:val="0"/>
              <w:rPr>
                <w:b/>
                <w:bCs/>
              </w:rPr>
            </w:pPr>
            <w:r>
              <w:rPr>
                <w:rFonts w:eastAsia="Arial"/>
              </w:rPr>
              <w:t>Sterydy anaboliczne</w:t>
            </w:r>
          </w:p>
        </w:tc>
        <w:tc>
          <w:tcPr>
            <w:tcW w:w="3242" w:type="dxa"/>
          </w:tcPr>
          <w:p w14:paraId="1B92A16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1,2</w:t>
            </w:r>
          </w:p>
        </w:tc>
        <w:tc>
          <w:tcPr>
            <w:tcW w:w="3244" w:type="dxa"/>
          </w:tcPr>
          <w:p w14:paraId="6346C2F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1,1</w:t>
            </w:r>
          </w:p>
        </w:tc>
      </w:tr>
      <w:tr w:rsidR="00AF7AE4" w14:paraId="088D7344" w14:textId="77777777" w:rsidTr="00AF7AE4">
        <w:trPr>
          <w:trHeight w:val="198"/>
        </w:trPr>
        <w:tc>
          <w:tcPr>
            <w:cnfStyle w:val="001000000000" w:firstRow="0" w:lastRow="0" w:firstColumn="1" w:lastColumn="0" w:oddVBand="0" w:evenVBand="0" w:oddHBand="0" w:evenHBand="0" w:firstRowFirstColumn="0" w:firstRowLastColumn="0" w:lastRowFirstColumn="0" w:lastRowLastColumn="0"/>
            <w:tcW w:w="2586" w:type="dxa"/>
          </w:tcPr>
          <w:p w14:paraId="4BA1F99E" w14:textId="77777777" w:rsidR="00AF7AE4" w:rsidRDefault="00FD0DD3">
            <w:pPr>
              <w:pStyle w:val="Tabela-tre"/>
              <w:widowControl w:val="0"/>
              <w:rPr>
                <w:b/>
                <w:bCs/>
              </w:rPr>
            </w:pPr>
            <w:r>
              <w:rPr>
                <w:rFonts w:eastAsia="Arial"/>
              </w:rPr>
              <w:t>Alkohol razem z marihuana lub haszyszem</w:t>
            </w:r>
          </w:p>
        </w:tc>
        <w:tc>
          <w:tcPr>
            <w:tcW w:w="3242" w:type="dxa"/>
          </w:tcPr>
          <w:p w14:paraId="1FF1F04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20,9</w:t>
            </w:r>
          </w:p>
        </w:tc>
        <w:tc>
          <w:tcPr>
            <w:tcW w:w="3244" w:type="dxa"/>
          </w:tcPr>
          <w:p w14:paraId="1F9A968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20,8</w:t>
            </w:r>
          </w:p>
        </w:tc>
      </w:tr>
    </w:tbl>
    <w:p w14:paraId="358BB05A" w14:textId="77777777" w:rsidR="00AF7AE4" w:rsidRDefault="00FD0DD3">
      <w:pPr>
        <w:pStyle w:val="rdo"/>
      </w:pPr>
      <w:r>
        <w:t>Źródło: Raport z badania ESPAD 2019.</w:t>
      </w:r>
    </w:p>
    <w:p w14:paraId="4AF92C75" w14:textId="77777777" w:rsidR="00AF7AE4" w:rsidRDefault="00FD0DD3">
      <w:pPr>
        <w:pStyle w:val="Akapit"/>
      </w:pPr>
      <w:r>
        <w:t>Chłopcy częściej deklarują próby używania większości substancji poza lekami uspokajającymi i nasennymi. Rozpowszechnianie eksperymentowania z lekami uspokajającymi i nasennymi wśród dziewcząt jest ponad dwukrotnie wyższe, niż wśród chłopców. W młodszej kohorcie także próby łączenia alkoholu z tabletkami spotyka się  częściej u dziewcząt niż u chłopców. Wśród chłopców ze starszej kohorty województwa mazowieckiego rozpowszechnienie eksperymentowania z substancjami pozostaje na poziomie zbliżonym do ich rówieśników w całym kraju. Jedynie w przypadku marihuany i haszyszu odnotowujemy znacznie większe rozpowszechnione prób ich używania w województwie mazowieckim, niż średnio w kraju. Chłopcy z młodszej kohorty województwa lokują się nieco wyżej od średniej krajowej w zakresie eksperymentowania z marihuaną lub haszyszem, natomiast podobnie jak ich rówieśnicy z próby ogólnopolskiej, deklarowali używanie kiedykolwiek w życiu większości innych substancji. W grupie dziewcząt jest tak samo, tzn. stwierdzić trzeba mniejsze rozpowszechnianie eksperymentowania z marihuaną lub haszyszem oraz brak większych różnic między województwem mazowieckim i całym krajem w zakresie prób używania większości innych substancji. W województwie mazowieckim trochę rzadziej spotykamy sięgających po alkohol razem z marihuaną lub haszyszem, niż średnio w kraju.</w:t>
      </w:r>
    </w:p>
    <w:p w14:paraId="542B7472" w14:textId="77777777" w:rsidR="00AF7AE4" w:rsidRDefault="00FD0DD3">
      <w:pPr>
        <w:pStyle w:val="Akapit"/>
      </w:pPr>
      <w:r>
        <w:lastRenderedPageBreak/>
        <w:t xml:space="preserve">Za wskaźnik aktualnego używania substancji przyjmuje się zwykle używanie substancji w czasie ostatnich 12 miesięcy przed badaniem. Dane zawarte w poniższej tabeli pokazują, że przetwory konopi używało w czasie ostatnich 12 miesięcy przed badaniem 13,4% uczniów z młodszej grupy i 31,7% – ze starszej. Substancje wziewne aktualnie używało 3,5% tych pierwszych i 2,5% tych drugich. Amfetaminę używało 2,1% piętnasto- szesnastolatków i 2,5% siedemnasto-osiemnastolatków, zaś </w:t>
      </w:r>
      <w:proofErr w:type="spellStart"/>
      <w:r>
        <w:t>ecstasy</w:t>
      </w:r>
      <w:proofErr w:type="spellEnd"/>
      <w:r>
        <w:t xml:space="preserve"> – 2,0% uczniów z pierwszej grupy i 3,8% – z drugiej. Rozpowszechnienie używania pozostałych substancji, takich jak </w:t>
      </w:r>
      <w:proofErr w:type="spellStart"/>
      <w:r>
        <w:t>metamfetamina</w:t>
      </w:r>
      <w:proofErr w:type="spellEnd"/>
      <w:r>
        <w:t>, kokaina i crack w młodszej kohorcie jest bardzo niskie.</w:t>
      </w:r>
    </w:p>
    <w:p w14:paraId="221F217E" w14:textId="77777777" w:rsidR="00AF7AE4" w:rsidRDefault="00FD0DD3">
      <w:pPr>
        <w:pStyle w:val="Akapit"/>
      </w:pPr>
      <w:r>
        <w:t>Podobnie jak w przypadku eksperymentowania z marihuaną lub haszyszem, używanie tych substancji w czasie ostatnich 12 miesięcy w młodszej kohorcie jest mniej rozpowszechnione w województwie mazowieckim niż na terenie całego kraju.</w:t>
      </w:r>
    </w:p>
    <w:p w14:paraId="1F549DB7" w14:textId="77777777" w:rsidR="00AF7AE4" w:rsidRDefault="00FD0DD3">
      <w:pPr>
        <w:pStyle w:val="Tabela"/>
      </w:pPr>
      <w:bookmarkStart w:id="139" w:name="_Toc64981101"/>
      <w:bookmarkStart w:id="140" w:name="_Toc93873985"/>
      <w:r>
        <w:rPr>
          <w:b/>
          <w:bCs/>
        </w:rPr>
        <w:t>Tabela 52.</w:t>
      </w:r>
      <w:r>
        <w:t xml:space="preserve"> Używanie substancji w czasie ostatnich 12 miesięcy (%) – młodsza kohorta (15–16 lat)</w:t>
      </w:r>
      <w:bookmarkEnd w:id="139"/>
      <w:r>
        <w:t>.</w:t>
      </w:r>
      <w:bookmarkEnd w:id="140"/>
    </w:p>
    <w:tbl>
      <w:tblPr>
        <w:tblStyle w:val="Programdolewej"/>
        <w:tblW w:w="5000" w:type="pct"/>
        <w:tblLayout w:type="fixed"/>
        <w:tblLook w:val="04A0" w:firstRow="1" w:lastRow="0" w:firstColumn="1" w:lastColumn="0" w:noHBand="0" w:noVBand="1"/>
      </w:tblPr>
      <w:tblGrid>
        <w:gridCol w:w="2584"/>
        <w:gridCol w:w="3238"/>
        <w:gridCol w:w="3240"/>
      </w:tblGrid>
      <w:tr w:rsidR="00AF7AE4" w14:paraId="19582C68"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86" w:type="dxa"/>
          </w:tcPr>
          <w:p w14:paraId="0C333F23" w14:textId="77777777" w:rsidR="00AF7AE4" w:rsidRDefault="00FD0DD3">
            <w:pPr>
              <w:pStyle w:val="Tabela-tre"/>
              <w:widowControl w:val="0"/>
              <w:jc w:val="center"/>
              <w:rPr>
                <w:b w:val="0"/>
                <w:bCs/>
              </w:rPr>
            </w:pPr>
            <w:r>
              <w:rPr>
                <w:rFonts w:eastAsia="Arial"/>
                <w:bCs/>
                <w:color w:val="FFFFFF"/>
              </w:rPr>
              <w:t>Wyszczególnienie</w:t>
            </w:r>
          </w:p>
        </w:tc>
        <w:tc>
          <w:tcPr>
            <w:tcW w:w="3242" w:type="dxa"/>
          </w:tcPr>
          <w:p w14:paraId="2509EA66"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Mazowieckie</w:t>
            </w:r>
          </w:p>
        </w:tc>
        <w:tc>
          <w:tcPr>
            <w:tcW w:w="3244" w:type="dxa"/>
          </w:tcPr>
          <w:p w14:paraId="087205E1"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Polska</w:t>
            </w:r>
          </w:p>
        </w:tc>
      </w:tr>
      <w:tr w:rsidR="00AF7AE4" w14:paraId="256615D2"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45" w:type="dxa"/>
              <w:bottom w:w="45" w:type="dxa"/>
            </w:tcMar>
          </w:tcPr>
          <w:p w14:paraId="66AC56F0" w14:textId="77777777" w:rsidR="00AF7AE4" w:rsidRDefault="00FD0DD3">
            <w:pPr>
              <w:pStyle w:val="Tabela-tre"/>
              <w:widowControl w:val="0"/>
              <w:rPr>
                <w:rFonts w:ascii="Arial" w:eastAsia="Arial" w:hAnsi="Arial"/>
              </w:rPr>
            </w:pPr>
            <w:r>
              <w:rPr>
                <w:rFonts w:eastAsia="Arial"/>
              </w:rPr>
              <w:t>Marihuana lub haszysz</w:t>
            </w:r>
          </w:p>
        </w:tc>
        <w:tc>
          <w:tcPr>
            <w:tcW w:w="3242" w:type="dxa"/>
            <w:tcMar>
              <w:top w:w="45" w:type="dxa"/>
              <w:bottom w:w="45" w:type="dxa"/>
            </w:tcMar>
          </w:tcPr>
          <w:p w14:paraId="7C90282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13,4</w:t>
            </w:r>
          </w:p>
        </w:tc>
        <w:tc>
          <w:tcPr>
            <w:tcW w:w="3244" w:type="dxa"/>
            <w:tcMar>
              <w:top w:w="45" w:type="dxa"/>
              <w:bottom w:w="45" w:type="dxa"/>
            </w:tcMar>
          </w:tcPr>
          <w:p w14:paraId="416045E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16,7</w:t>
            </w:r>
          </w:p>
        </w:tc>
      </w:tr>
      <w:tr w:rsidR="00AF7AE4" w14:paraId="5B857B31"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45" w:type="dxa"/>
              <w:bottom w:w="45" w:type="dxa"/>
            </w:tcMar>
          </w:tcPr>
          <w:p w14:paraId="585FD288" w14:textId="77777777" w:rsidR="00AF7AE4" w:rsidRDefault="00FD0DD3">
            <w:pPr>
              <w:pStyle w:val="Tabela-tre"/>
              <w:widowControl w:val="0"/>
              <w:rPr>
                <w:rFonts w:ascii="Arial" w:eastAsia="Arial" w:hAnsi="Arial"/>
              </w:rPr>
            </w:pPr>
            <w:r>
              <w:rPr>
                <w:rFonts w:eastAsia="Arial"/>
              </w:rPr>
              <w:t>Substancje wziewne</w:t>
            </w:r>
          </w:p>
        </w:tc>
        <w:tc>
          <w:tcPr>
            <w:tcW w:w="3242" w:type="dxa"/>
            <w:tcMar>
              <w:top w:w="45" w:type="dxa"/>
              <w:bottom w:w="45" w:type="dxa"/>
            </w:tcMar>
          </w:tcPr>
          <w:p w14:paraId="6F1CA2E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3,5</w:t>
            </w:r>
          </w:p>
        </w:tc>
        <w:tc>
          <w:tcPr>
            <w:tcW w:w="3244" w:type="dxa"/>
            <w:tcMar>
              <w:top w:w="45" w:type="dxa"/>
              <w:bottom w:w="45" w:type="dxa"/>
            </w:tcMar>
          </w:tcPr>
          <w:p w14:paraId="38A2E05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4,5</w:t>
            </w:r>
          </w:p>
        </w:tc>
      </w:tr>
      <w:tr w:rsidR="00AF7AE4" w14:paraId="10F5274E"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45" w:type="dxa"/>
              <w:bottom w:w="45" w:type="dxa"/>
            </w:tcMar>
          </w:tcPr>
          <w:p w14:paraId="2AD3DDDE" w14:textId="77777777" w:rsidR="00AF7AE4" w:rsidRDefault="00FD0DD3">
            <w:pPr>
              <w:pStyle w:val="Tabela-tre"/>
              <w:widowControl w:val="0"/>
              <w:rPr>
                <w:rFonts w:ascii="Arial" w:eastAsia="Arial" w:hAnsi="Arial"/>
              </w:rPr>
            </w:pPr>
            <w:proofErr w:type="spellStart"/>
            <w:r>
              <w:rPr>
                <w:rFonts w:eastAsia="Arial"/>
              </w:rPr>
              <w:t>Ecstasy</w:t>
            </w:r>
            <w:proofErr w:type="spellEnd"/>
          </w:p>
        </w:tc>
        <w:tc>
          <w:tcPr>
            <w:tcW w:w="3242" w:type="dxa"/>
            <w:tcMar>
              <w:top w:w="45" w:type="dxa"/>
              <w:bottom w:w="45" w:type="dxa"/>
            </w:tcMar>
          </w:tcPr>
          <w:p w14:paraId="1CF36A0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2,0</w:t>
            </w:r>
          </w:p>
        </w:tc>
        <w:tc>
          <w:tcPr>
            <w:tcW w:w="3244" w:type="dxa"/>
            <w:tcMar>
              <w:top w:w="45" w:type="dxa"/>
              <w:bottom w:w="45" w:type="dxa"/>
            </w:tcMar>
          </w:tcPr>
          <w:p w14:paraId="4137B3A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2,3</w:t>
            </w:r>
          </w:p>
        </w:tc>
      </w:tr>
      <w:tr w:rsidR="00AF7AE4" w14:paraId="7C6038B3"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45" w:type="dxa"/>
              <w:bottom w:w="45" w:type="dxa"/>
            </w:tcMar>
          </w:tcPr>
          <w:p w14:paraId="27F18FF0" w14:textId="77777777" w:rsidR="00AF7AE4" w:rsidRDefault="00FD0DD3">
            <w:pPr>
              <w:pStyle w:val="Tabela-tre"/>
              <w:widowControl w:val="0"/>
              <w:rPr>
                <w:rFonts w:ascii="Arial" w:eastAsia="Arial" w:hAnsi="Arial"/>
              </w:rPr>
            </w:pPr>
            <w:r>
              <w:rPr>
                <w:rFonts w:eastAsia="Arial"/>
              </w:rPr>
              <w:t>Amfetamina</w:t>
            </w:r>
          </w:p>
        </w:tc>
        <w:tc>
          <w:tcPr>
            <w:tcW w:w="3242" w:type="dxa"/>
            <w:tcMar>
              <w:top w:w="45" w:type="dxa"/>
              <w:bottom w:w="45" w:type="dxa"/>
            </w:tcMar>
          </w:tcPr>
          <w:p w14:paraId="792BB14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2,1</w:t>
            </w:r>
          </w:p>
        </w:tc>
        <w:tc>
          <w:tcPr>
            <w:tcW w:w="3244" w:type="dxa"/>
            <w:tcMar>
              <w:top w:w="45" w:type="dxa"/>
              <w:bottom w:w="45" w:type="dxa"/>
            </w:tcMar>
          </w:tcPr>
          <w:p w14:paraId="1C3D728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2,7</w:t>
            </w:r>
          </w:p>
        </w:tc>
      </w:tr>
      <w:tr w:rsidR="00AF7AE4" w14:paraId="264B0A19"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45" w:type="dxa"/>
              <w:bottom w:w="45" w:type="dxa"/>
            </w:tcMar>
          </w:tcPr>
          <w:p w14:paraId="126C350C" w14:textId="77777777" w:rsidR="00AF7AE4" w:rsidRDefault="00FD0DD3">
            <w:pPr>
              <w:pStyle w:val="Tabela-tre"/>
              <w:widowControl w:val="0"/>
              <w:rPr>
                <w:rFonts w:ascii="Arial" w:eastAsia="Arial" w:hAnsi="Arial"/>
              </w:rPr>
            </w:pPr>
            <w:proofErr w:type="spellStart"/>
            <w:r>
              <w:rPr>
                <w:rFonts w:eastAsia="Arial"/>
              </w:rPr>
              <w:t>Metamfetamina</w:t>
            </w:r>
            <w:proofErr w:type="spellEnd"/>
          </w:p>
        </w:tc>
        <w:tc>
          <w:tcPr>
            <w:tcW w:w="3242" w:type="dxa"/>
            <w:tcMar>
              <w:top w:w="45" w:type="dxa"/>
              <w:bottom w:w="45" w:type="dxa"/>
            </w:tcMar>
          </w:tcPr>
          <w:p w14:paraId="5C3BD75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1,6</w:t>
            </w:r>
          </w:p>
        </w:tc>
        <w:tc>
          <w:tcPr>
            <w:tcW w:w="3244" w:type="dxa"/>
            <w:tcMar>
              <w:top w:w="45" w:type="dxa"/>
              <w:bottom w:w="45" w:type="dxa"/>
            </w:tcMar>
          </w:tcPr>
          <w:p w14:paraId="7EBFFC9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1,9</w:t>
            </w:r>
          </w:p>
        </w:tc>
      </w:tr>
      <w:tr w:rsidR="00AF7AE4" w14:paraId="31223BAF"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45" w:type="dxa"/>
              <w:bottom w:w="45" w:type="dxa"/>
            </w:tcMar>
          </w:tcPr>
          <w:p w14:paraId="27CF2CB0" w14:textId="77777777" w:rsidR="00AF7AE4" w:rsidRDefault="00FD0DD3">
            <w:pPr>
              <w:pStyle w:val="Tabela-tre"/>
              <w:widowControl w:val="0"/>
              <w:rPr>
                <w:rFonts w:ascii="Arial" w:eastAsia="Arial" w:hAnsi="Arial"/>
              </w:rPr>
            </w:pPr>
            <w:r>
              <w:rPr>
                <w:rFonts w:eastAsia="Arial"/>
              </w:rPr>
              <w:t>Kokaina</w:t>
            </w:r>
          </w:p>
        </w:tc>
        <w:tc>
          <w:tcPr>
            <w:tcW w:w="3242" w:type="dxa"/>
            <w:tcMar>
              <w:top w:w="45" w:type="dxa"/>
              <w:bottom w:w="45" w:type="dxa"/>
            </w:tcMar>
          </w:tcPr>
          <w:p w14:paraId="51F219F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1,6</w:t>
            </w:r>
          </w:p>
        </w:tc>
        <w:tc>
          <w:tcPr>
            <w:tcW w:w="3244" w:type="dxa"/>
            <w:tcMar>
              <w:top w:w="45" w:type="dxa"/>
              <w:bottom w:w="45" w:type="dxa"/>
            </w:tcMar>
          </w:tcPr>
          <w:p w14:paraId="4FDB74F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1,8</w:t>
            </w:r>
          </w:p>
        </w:tc>
      </w:tr>
      <w:tr w:rsidR="00AF7AE4" w14:paraId="1D7C7F61"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45" w:type="dxa"/>
              <w:bottom w:w="45" w:type="dxa"/>
            </w:tcMar>
          </w:tcPr>
          <w:p w14:paraId="09588544" w14:textId="77777777" w:rsidR="00AF7AE4" w:rsidRDefault="00FD0DD3">
            <w:pPr>
              <w:pStyle w:val="Tabela-tre"/>
              <w:widowControl w:val="0"/>
              <w:rPr>
                <w:b/>
                <w:bCs/>
              </w:rPr>
            </w:pPr>
            <w:r>
              <w:rPr>
                <w:rFonts w:eastAsia="Arial"/>
              </w:rPr>
              <w:t>Crack</w:t>
            </w:r>
          </w:p>
        </w:tc>
        <w:tc>
          <w:tcPr>
            <w:tcW w:w="3242" w:type="dxa"/>
            <w:tcMar>
              <w:top w:w="45" w:type="dxa"/>
              <w:bottom w:w="45" w:type="dxa"/>
            </w:tcMar>
          </w:tcPr>
          <w:p w14:paraId="23FD294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1,1</w:t>
            </w:r>
          </w:p>
        </w:tc>
        <w:tc>
          <w:tcPr>
            <w:tcW w:w="3244" w:type="dxa"/>
            <w:tcMar>
              <w:top w:w="45" w:type="dxa"/>
              <w:bottom w:w="45" w:type="dxa"/>
            </w:tcMar>
          </w:tcPr>
          <w:p w14:paraId="4224EBF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1,0</w:t>
            </w:r>
          </w:p>
        </w:tc>
      </w:tr>
    </w:tbl>
    <w:p w14:paraId="4C2F6542" w14:textId="77777777" w:rsidR="00AF7AE4" w:rsidRDefault="00FD0DD3">
      <w:pPr>
        <w:pStyle w:val="rdo"/>
      </w:pPr>
      <w:r>
        <w:t>Źródło: Raport z badania ESPAD 2019.</w:t>
      </w:r>
    </w:p>
    <w:p w14:paraId="514C7795" w14:textId="77777777" w:rsidR="00AF7AE4" w:rsidRDefault="00FD0DD3">
      <w:pPr>
        <w:pStyle w:val="Tabela"/>
      </w:pPr>
      <w:bookmarkStart w:id="141" w:name="_Toc64981102"/>
      <w:bookmarkStart w:id="142" w:name="_Toc93873986"/>
      <w:r>
        <w:rPr>
          <w:b/>
          <w:bCs/>
        </w:rPr>
        <w:t>Tabela 53.</w:t>
      </w:r>
      <w:r>
        <w:t xml:space="preserve"> Używanie substancji w czasie ostatnich 12 miesięcy (%) – starsza kohorta (17–18 lat)</w:t>
      </w:r>
      <w:bookmarkEnd w:id="141"/>
      <w:r>
        <w:t>.</w:t>
      </w:r>
      <w:bookmarkEnd w:id="142"/>
    </w:p>
    <w:tbl>
      <w:tblPr>
        <w:tblStyle w:val="Programdolewej"/>
        <w:tblW w:w="5000" w:type="pct"/>
        <w:tblLayout w:type="fixed"/>
        <w:tblLook w:val="04A0" w:firstRow="1" w:lastRow="0" w:firstColumn="1" w:lastColumn="0" w:noHBand="0" w:noVBand="1"/>
      </w:tblPr>
      <w:tblGrid>
        <w:gridCol w:w="2584"/>
        <w:gridCol w:w="3238"/>
        <w:gridCol w:w="3240"/>
      </w:tblGrid>
      <w:tr w:rsidR="00AF7AE4" w14:paraId="22790C3E"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86" w:type="dxa"/>
          </w:tcPr>
          <w:p w14:paraId="7D946A77" w14:textId="77777777" w:rsidR="00AF7AE4" w:rsidRDefault="00FD0DD3">
            <w:pPr>
              <w:pStyle w:val="Tabela-tre"/>
              <w:widowControl w:val="0"/>
              <w:jc w:val="center"/>
              <w:rPr>
                <w:b w:val="0"/>
                <w:bCs/>
              </w:rPr>
            </w:pPr>
            <w:r>
              <w:rPr>
                <w:rFonts w:eastAsia="Arial"/>
                <w:bCs/>
                <w:color w:val="FFFFFF"/>
              </w:rPr>
              <w:t>Wyszczególnienie</w:t>
            </w:r>
          </w:p>
        </w:tc>
        <w:tc>
          <w:tcPr>
            <w:tcW w:w="3242" w:type="dxa"/>
          </w:tcPr>
          <w:p w14:paraId="41C5412E"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Mazowieckie</w:t>
            </w:r>
          </w:p>
        </w:tc>
        <w:tc>
          <w:tcPr>
            <w:tcW w:w="3244" w:type="dxa"/>
          </w:tcPr>
          <w:p w14:paraId="4762558E"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Polska</w:t>
            </w:r>
          </w:p>
        </w:tc>
      </w:tr>
      <w:tr w:rsidR="00AF7AE4" w14:paraId="15875A07"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45" w:type="dxa"/>
              <w:bottom w:w="45" w:type="dxa"/>
            </w:tcMar>
          </w:tcPr>
          <w:p w14:paraId="18D77055" w14:textId="77777777" w:rsidR="00AF7AE4" w:rsidRDefault="00FD0DD3">
            <w:pPr>
              <w:pStyle w:val="Tabela-tre"/>
              <w:widowControl w:val="0"/>
              <w:rPr>
                <w:rFonts w:ascii="Arial" w:eastAsia="Arial" w:hAnsi="Arial"/>
              </w:rPr>
            </w:pPr>
            <w:r>
              <w:rPr>
                <w:rFonts w:eastAsia="Arial"/>
              </w:rPr>
              <w:t>Marihuana lub haszysz</w:t>
            </w:r>
          </w:p>
        </w:tc>
        <w:tc>
          <w:tcPr>
            <w:tcW w:w="3242" w:type="dxa"/>
            <w:tcMar>
              <w:top w:w="45" w:type="dxa"/>
              <w:bottom w:w="45" w:type="dxa"/>
            </w:tcMar>
          </w:tcPr>
          <w:p w14:paraId="1BFD1D2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31,7</w:t>
            </w:r>
          </w:p>
        </w:tc>
        <w:tc>
          <w:tcPr>
            <w:tcW w:w="3244" w:type="dxa"/>
            <w:tcMar>
              <w:top w:w="45" w:type="dxa"/>
              <w:bottom w:w="45" w:type="dxa"/>
            </w:tcMar>
          </w:tcPr>
          <w:p w14:paraId="58537A4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29,6</w:t>
            </w:r>
          </w:p>
        </w:tc>
      </w:tr>
      <w:tr w:rsidR="00AF7AE4" w14:paraId="389FDA91"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45" w:type="dxa"/>
              <w:bottom w:w="45" w:type="dxa"/>
            </w:tcMar>
          </w:tcPr>
          <w:p w14:paraId="04957CAA" w14:textId="77777777" w:rsidR="00AF7AE4" w:rsidRDefault="00FD0DD3">
            <w:pPr>
              <w:pStyle w:val="Tabela-tre"/>
              <w:widowControl w:val="0"/>
              <w:rPr>
                <w:rFonts w:ascii="Arial" w:eastAsia="Arial" w:hAnsi="Arial"/>
              </w:rPr>
            </w:pPr>
            <w:r>
              <w:rPr>
                <w:rFonts w:eastAsia="Arial"/>
              </w:rPr>
              <w:t>Substancje wziewne</w:t>
            </w:r>
          </w:p>
        </w:tc>
        <w:tc>
          <w:tcPr>
            <w:tcW w:w="3242" w:type="dxa"/>
            <w:tcMar>
              <w:top w:w="45" w:type="dxa"/>
              <w:bottom w:w="45" w:type="dxa"/>
            </w:tcMar>
          </w:tcPr>
          <w:p w14:paraId="75DC291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2,5</w:t>
            </w:r>
          </w:p>
        </w:tc>
        <w:tc>
          <w:tcPr>
            <w:tcW w:w="3244" w:type="dxa"/>
            <w:tcMar>
              <w:top w:w="45" w:type="dxa"/>
              <w:bottom w:w="45" w:type="dxa"/>
            </w:tcMar>
          </w:tcPr>
          <w:p w14:paraId="1A22804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2,1</w:t>
            </w:r>
          </w:p>
        </w:tc>
      </w:tr>
      <w:tr w:rsidR="00AF7AE4" w14:paraId="5134D544"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45" w:type="dxa"/>
              <w:bottom w:w="45" w:type="dxa"/>
            </w:tcMar>
          </w:tcPr>
          <w:p w14:paraId="6790BE0C" w14:textId="77777777" w:rsidR="00AF7AE4" w:rsidRDefault="00FD0DD3">
            <w:pPr>
              <w:pStyle w:val="Tabela-tre"/>
              <w:widowControl w:val="0"/>
              <w:rPr>
                <w:rFonts w:ascii="Arial" w:eastAsia="Arial" w:hAnsi="Arial"/>
              </w:rPr>
            </w:pPr>
            <w:proofErr w:type="spellStart"/>
            <w:r>
              <w:rPr>
                <w:rFonts w:eastAsia="Arial"/>
              </w:rPr>
              <w:t>Ecstasy</w:t>
            </w:r>
            <w:proofErr w:type="spellEnd"/>
          </w:p>
        </w:tc>
        <w:tc>
          <w:tcPr>
            <w:tcW w:w="3242" w:type="dxa"/>
            <w:tcMar>
              <w:top w:w="45" w:type="dxa"/>
              <w:bottom w:w="45" w:type="dxa"/>
            </w:tcMar>
          </w:tcPr>
          <w:p w14:paraId="36D7B63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3,8</w:t>
            </w:r>
          </w:p>
        </w:tc>
        <w:tc>
          <w:tcPr>
            <w:tcW w:w="3244" w:type="dxa"/>
            <w:tcMar>
              <w:top w:w="45" w:type="dxa"/>
              <w:bottom w:w="45" w:type="dxa"/>
            </w:tcMar>
          </w:tcPr>
          <w:p w14:paraId="0C7720D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3,6</w:t>
            </w:r>
          </w:p>
        </w:tc>
      </w:tr>
      <w:tr w:rsidR="00AF7AE4" w14:paraId="4A2ABDCB"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45" w:type="dxa"/>
              <w:bottom w:w="45" w:type="dxa"/>
            </w:tcMar>
          </w:tcPr>
          <w:p w14:paraId="72E66BC4" w14:textId="77777777" w:rsidR="00AF7AE4" w:rsidRDefault="00FD0DD3">
            <w:pPr>
              <w:pStyle w:val="Tabela-tre"/>
              <w:widowControl w:val="0"/>
              <w:rPr>
                <w:rFonts w:ascii="Arial" w:eastAsia="Arial" w:hAnsi="Arial"/>
              </w:rPr>
            </w:pPr>
            <w:r>
              <w:rPr>
                <w:rFonts w:eastAsia="Arial"/>
              </w:rPr>
              <w:t>Amfetamina</w:t>
            </w:r>
          </w:p>
        </w:tc>
        <w:tc>
          <w:tcPr>
            <w:tcW w:w="3242" w:type="dxa"/>
            <w:tcMar>
              <w:top w:w="45" w:type="dxa"/>
              <w:bottom w:w="45" w:type="dxa"/>
            </w:tcMar>
          </w:tcPr>
          <w:p w14:paraId="0CC124C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2,5</w:t>
            </w:r>
          </w:p>
        </w:tc>
        <w:tc>
          <w:tcPr>
            <w:tcW w:w="3244" w:type="dxa"/>
            <w:tcMar>
              <w:top w:w="45" w:type="dxa"/>
              <w:bottom w:w="45" w:type="dxa"/>
            </w:tcMar>
          </w:tcPr>
          <w:p w14:paraId="68ACD9C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3,1</w:t>
            </w:r>
          </w:p>
        </w:tc>
      </w:tr>
      <w:tr w:rsidR="00AF7AE4" w14:paraId="141C2E7D"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45" w:type="dxa"/>
              <w:bottom w:w="45" w:type="dxa"/>
            </w:tcMar>
          </w:tcPr>
          <w:p w14:paraId="64BFF82D" w14:textId="77777777" w:rsidR="00AF7AE4" w:rsidRDefault="00FD0DD3">
            <w:pPr>
              <w:pStyle w:val="Tabela-tre"/>
              <w:widowControl w:val="0"/>
              <w:rPr>
                <w:rFonts w:ascii="Arial" w:eastAsia="Arial" w:hAnsi="Arial"/>
              </w:rPr>
            </w:pPr>
            <w:proofErr w:type="spellStart"/>
            <w:r>
              <w:rPr>
                <w:rFonts w:eastAsia="Arial"/>
              </w:rPr>
              <w:t>Metamfetamina</w:t>
            </w:r>
            <w:proofErr w:type="spellEnd"/>
          </w:p>
        </w:tc>
        <w:tc>
          <w:tcPr>
            <w:tcW w:w="3242" w:type="dxa"/>
            <w:tcMar>
              <w:top w:w="45" w:type="dxa"/>
              <w:bottom w:w="45" w:type="dxa"/>
            </w:tcMar>
          </w:tcPr>
          <w:p w14:paraId="33A0B19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2,2</w:t>
            </w:r>
          </w:p>
        </w:tc>
        <w:tc>
          <w:tcPr>
            <w:tcW w:w="3244" w:type="dxa"/>
            <w:tcMar>
              <w:top w:w="45" w:type="dxa"/>
              <w:bottom w:w="45" w:type="dxa"/>
            </w:tcMar>
          </w:tcPr>
          <w:p w14:paraId="36CA90A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2,0</w:t>
            </w:r>
          </w:p>
        </w:tc>
      </w:tr>
      <w:tr w:rsidR="00AF7AE4" w14:paraId="31257FDE"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45" w:type="dxa"/>
              <w:bottom w:w="45" w:type="dxa"/>
            </w:tcMar>
          </w:tcPr>
          <w:p w14:paraId="18302065" w14:textId="77777777" w:rsidR="00AF7AE4" w:rsidRDefault="00FD0DD3">
            <w:pPr>
              <w:pStyle w:val="Tabela-tre"/>
              <w:widowControl w:val="0"/>
              <w:rPr>
                <w:rFonts w:ascii="Arial" w:eastAsia="Arial" w:hAnsi="Arial"/>
              </w:rPr>
            </w:pPr>
            <w:r>
              <w:rPr>
                <w:rFonts w:eastAsia="Arial"/>
              </w:rPr>
              <w:t>Kokaina</w:t>
            </w:r>
          </w:p>
        </w:tc>
        <w:tc>
          <w:tcPr>
            <w:tcW w:w="3242" w:type="dxa"/>
            <w:tcMar>
              <w:top w:w="45" w:type="dxa"/>
              <w:bottom w:w="45" w:type="dxa"/>
            </w:tcMar>
          </w:tcPr>
          <w:p w14:paraId="095771E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1,9</w:t>
            </w:r>
          </w:p>
        </w:tc>
        <w:tc>
          <w:tcPr>
            <w:tcW w:w="3244" w:type="dxa"/>
            <w:tcMar>
              <w:top w:w="45" w:type="dxa"/>
              <w:bottom w:w="45" w:type="dxa"/>
            </w:tcMar>
          </w:tcPr>
          <w:p w14:paraId="7AB948A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1,8</w:t>
            </w:r>
          </w:p>
        </w:tc>
      </w:tr>
      <w:tr w:rsidR="00AF7AE4" w14:paraId="6618B9A4"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45" w:type="dxa"/>
              <w:bottom w:w="45" w:type="dxa"/>
            </w:tcMar>
          </w:tcPr>
          <w:p w14:paraId="06A746E3" w14:textId="77777777" w:rsidR="00AF7AE4" w:rsidRDefault="00FD0DD3">
            <w:pPr>
              <w:pStyle w:val="Tabela-tre"/>
              <w:widowControl w:val="0"/>
              <w:rPr>
                <w:b/>
                <w:bCs/>
              </w:rPr>
            </w:pPr>
            <w:r>
              <w:rPr>
                <w:rFonts w:eastAsia="Arial"/>
              </w:rPr>
              <w:t>Crack</w:t>
            </w:r>
          </w:p>
        </w:tc>
        <w:tc>
          <w:tcPr>
            <w:tcW w:w="3242" w:type="dxa"/>
            <w:tcMar>
              <w:top w:w="45" w:type="dxa"/>
              <w:bottom w:w="45" w:type="dxa"/>
            </w:tcMar>
          </w:tcPr>
          <w:p w14:paraId="5A5720C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1,1</w:t>
            </w:r>
          </w:p>
        </w:tc>
        <w:tc>
          <w:tcPr>
            <w:tcW w:w="3244" w:type="dxa"/>
            <w:tcMar>
              <w:top w:w="45" w:type="dxa"/>
              <w:bottom w:w="45" w:type="dxa"/>
            </w:tcMar>
          </w:tcPr>
          <w:p w14:paraId="5B91092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0,8</w:t>
            </w:r>
          </w:p>
        </w:tc>
      </w:tr>
    </w:tbl>
    <w:p w14:paraId="5D96A351" w14:textId="77777777" w:rsidR="00AF7AE4" w:rsidRDefault="00FD0DD3">
      <w:pPr>
        <w:pStyle w:val="rdo"/>
      </w:pPr>
      <w:r>
        <w:t>Źródło: Raport z badania ESPAD 2019.</w:t>
      </w:r>
    </w:p>
    <w:p w14:paraId="770432FD" w14:textId="77777777" w:rsidR="00AF7AE4" w:rsidRDefault="00FD0DD3">
      <w:pPr>
        <w:pStyle w:val="Akapit"/>
      </w:pPr>
      <w:r>
        <w:t>Łatwy do zaobserwowania jest także związek między aktualnym używaniem substancji a płcią (tabele 54–57). Podobnie jak w przypadku eksperymentowania występuje ono częściej wśród chłopców, niż wśród dziewcząt. Używanie przetworów konopi w czasie ostatnich 12 miesięcy jest mniej rozpowszechnione w województwie mazowieckim niż średnio w kraju wśród chłopców z młodszej kohorty.</w:t>
      </w:r>
    </w:p>
    <w:p w14:paraId="77250892" w14:textId="77777777" w:rsidR="00AF7AE4" w:rsidRDefault="00FD0DD3">
      <w:pPr>
        <w:pStyle w:val="Tabela"/>
      </w:pPr>
      <w:bookmarkStart w:id="143" w:name="_Toc64981103"/>
      <w:bookmarkStart w:id="144" w:name="_Toc93873987"/>
      <w:r>
        <w:rPr>
          <w:b/>
          <w:bCs/>
        </w:rPr>
        <w:t>Tabela 54.</w:t>
      </w:r>
      <w:r>
        <w:t xml:space="preserve"> </w:t>
      </w:r>
      <w:r>
        <w:rPr>
          <w:spacing w:val="-2"/>
        </w:rPr>
        <w:t>Używanie substancji w czasie ostatnich 12 miesięcy wśród chłopców (%) – młodsza kohorta (15–16 lat)</w:t>
      </w:r>
      <w:bookmarkEnd w:id="143"/>
      <w:r>
        <w:rPr>
          <w:spacing w:val="-2"/>
        </w:rPr>
        <w:t>.</w:t>
      </w:r>
      <w:bookmarkEnd w:id="144"/>
    </w:p>
    <w:tbl>
      <w:tblPr>
        <w:tblStyle w:val="Programdolewej"/>
        <w:tblW w:w="5000" w:type="pct"/>
        <w:tblLayout w:type="fixed"/>
        <w:tblLook w:val="04A0" w:firstRow="1" w:lastRow="0" w:firstColumn="1" w:lastColumn="0" w:noHBand="0" w:noVBand="1"/>
      </w:tblPr>
      <w:tblGrid>
        <w:gridCol w:w="2584"/>
        <w:gridCol w:w="3238"/>
        <w:gridCol w:w="3240"/>
      </w:tblGrid>
      <w:tr w:rsidR="00AF7AE4" w14:paraId="0FA290A5"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86" w:type="dxa"/>
          </w:tcPr>
          <w:p w14:paraId="62C6C232" w14:textId="77777777" w:rsidR="00AF7AE4" w:rsidRDefault="00FD0DD3">
            <w:pPr>
              <w:pStyle w:val="Tabela-tre"/>
              <w:widowControl w:val="0"/>
              <w:jc w:val="center"/>
              <w:rPr>
                <w:b w:val="0"/>
                <w:bCs/>
              </w:rPr>
            </w:pPr>
            <w:r>
              <w:rPr>
                <w:rFonts w:eastAsia="Arial"/>
                <w:bCs/>
                <w:color w:val="FFFFFF"/>
              </w:rPr>
              <w:t>Wyszczególnienie</w:t>
            </w:r>
          </w:p>
        </w:tc>
        <w:tc>
          <w:tcPr>
            <w:tcW w:w="3242" w:type="dxa"/>
          </w:tcPr>
          <w:p w14:paraId="7E14ED6C"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Mazowieckie</w:t>
            </w:r>
          </w:p>
        </w:tc>
        <w:tc>
          <w:tcPr>
            <w:tcW w:w="3244" w:type="dxa"/>
          </w:tcPr>
          <w:p w14:paraId="03E552B5"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Polska</w:t>
            </w:r>
          </w:p>
        </w:tc>
      </w:tr>
      <w:tr w:rsidR="00AF7AE4" w14:paraId="44AC12E0"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45" w:type="dxa"/>
              <w:bottom w:w="45" w:type="dxa"/>
            </w:tcMar>
          </w:tcPr>
          <w:p w14:paraId="6A93C7D4" w14:textId="77777777" w:rsidR="00AF7AE4" w:rsidRDefault="00FD0DD3">
            <w:pPr>
              <w:pStyle w:val="Tabela-tre"/>
              <w:widowControl w:val="0"/>
              <w:rPr>
                <w:rFonts w:ascii="Arial" w:eastAsia="Arial" w:hAnsi="Arial"/>
              </w:rPr>
            </w:pPr>
            <w:r>
              <w:rPr>
                <w:rFonts w:eastAsia="Arial"/>
              </w:rPr>
              <w:t>Marihuana lub haszysz</w:t>
            </w:r>
          </w:p>
        </w:tc>
        <w:tc>
          <w:tcPr>
            <w:tcW w:w="3242" w:type="dxa"/>
            <w:tcMar>
              <w:top w:w="45" w:type="dxa"/>
              <w:bottom w:w="45" w:type="dxa"/>
            </w:tcMar>
          </w:tcPr>
          <w:p w14:paraId="4266119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16,0</w:t>
            </w:r>
          </w:p>
        </w:tc>
        <w:tc>
          <w:tcPr>
            <w:tcW w:w="3244" w:type="dxa"/>
            <w:tcMar>
              <w:top w:w="45" w:type="dxa"/>
              <w:bottom w:w="45" w:type="dxa"/>
            </w:tcMar>
          </w:tcPr>
          <w:p w14:paraId="60BCC3B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19,8</w:t>
            </w:r>
          </w:p>
        </w:tc>
      </w:tr>
      <w:tr w:rsidR="00AF7AE4" w14:paraId="4985A07F"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45" w:type="dxa"/>
              <w:bottom w:w="45" w:type="dxa"/>
            </w:tcMar>
          </w:tcPr>
          <w:p w14:paraId="185CF059" w14:textId="77777777" w:rsidR="00AF7AE4" w:rsidRDefault="00FD0DD3">
            <w:pPr>
              <w:pStyle w:val="Tabela-tre"/>
              <w:widowControl w:val="0"/>
              <w:rPr>
                <w:rFonts w:ascii="Arial" w:eastAsia="Arial" w:hAnsi="Arial"/>
              </w:rPr>
            </w:pPr>
            <w:r>
              <w:rPr>
                <w:rFonts w:eastAsia="Arial"/>
              </w:rPr>
              <w:t>Substancje wziewne</w:t>
            </w:r>
          </w:p>
        </w:tc>
        <w:tc>
          <w:tcPr>
            <w:tcW w:w="3242" w:type="dxa"/>
            <w:tcMar>
              <w:top w:w="45" w:type="dxa"/>
              <w:bottom w:w="45" w:type="dxa"/>
            </w:tcMar>
          </w:tcPr>
          <w:p w14:paraId="407D390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4,5</w:t>
            </w:r>
          </w:p>
        </w:tc>
        <w:tc>
          <w:tcPr>
            <w:tcW w:w="3244" w:type="dxa"/>
            <w:tcMar>
              <w:top w:w="45" w:type="dxa"/>
              <w:bottom w:w="45" w:type="dxa"/>
            </w:tcMar>
          </w:tcPr>
          <w:p w14:paraId="1F02CD2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5,0</w:t>
            </w:r>
          </w:p>
        </w:tc>
      </w:tr>
      <w:tr w:rsidR="00AF7AE4" w14:paraId="64C15BEA"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45" w:type="dxa"/>
              <w:bottom w:w="45" w:type="dxa"/>
            </w:tcMar>
          </w:tcPr>
          <w:p w14:paraId="266AF29E" w14:textId="77777777" w:rsidR="00AF7AE4" w:rsidRDefault="00FD0DD3">
            <w:pPr>
              <w:pStyle w:val="Tabela-tre"/>
              <w:widowControl w:val="0"/>
              <w:rPr>
                <w:rFonts w:ascii="Arial" w:eastAsia="Arial" w:hAnsi="Arial"/>
              </w:rPr>
            </w:pPr>
            <w:proofErr w:type="spellStart"/>
            <w:r>
              <w:rPr>
                <w:rFonts w:eastAsia="Arial"/>
              </w:rPr>
              <w:t>Ecstasy</w:t>
            </w:r>
            <w:proofErr w:type="spellEnd"/>
          </w:p>
        </w:tc>
        <w:tc>
          <w:tcPr>
            <w:tcW w:w="3242" w:type="dxa"/>
            <w:tcMar>
              <w:top w:w="45" w:type="dxa"/>
              <w:bottom w:w="45" w:type="dxa"/>
            </w:tcMar>
          </w:tcPr>
          <w:p w14:paraId="6FEA600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2,6</w:t>
            </w:r>
          </w:p>
        </w:tc>
        <w:tc>
          <w:tcPr>
            <w:tcW w:w="3244" w:type="dxa"/>
            <w:tcMar>
              <w:top w:w="45" w:type="dxa"/>
              <w:bottom w:w="45" w:type="dxa"/>
            </w:tcMar>
          </w:tcPr>
          <w:p w14:paraId="0D71E09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3,2</w:t>
            </w:r>
          </w:p>
        </w:tc>
      </w:tr>
      <w:tr w:rsidR="00AF7AE4" w14:paraId="71C603AD"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45" w:type="dxa"/>
              <w:bottom w:w="45" w:type="dxa"/>
            </w:tcMar>
          </w:tcPr>
          <w:p w14:paraId="68F00B27" w14:textId="77777777" w:rsidR="00AF7AE4" w:rsidRDefault="00FD0DD3">
            <w:pPr>
              <w:pStyle w:val="Tabela-tre"/>
              <w:widowControl w:val="0"/>
              <w:rPr>
                <w:rFonts w:ascii="Arial" w:eastAsia="Arial" w:hAnsi="Arial"/>
              </w:rPr>
            </w:pPr>
            <w:r>
              <w:rPr>
                <w:rFonts w:eastAsia="Arial"/>
              </w:rPr>
              <w:t>Amfetamina</w:t>
            </w:r>
          </w:p>
        </w:tc>
        <w:tc>
          <w:tcPr>
            <w:tcW w:w="3242" w:type="dxa"/>
            <w:tcMar>
              <w:top w:w="45" w:type="dxa"/>
              <w:bottom w:w="45" w:type="dxa"/>
            </w:tcMar>
          </w:tcPr>
          <w:p w14:paraId="5BE8CDA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3,3</w:t>
            </w:r>
          </w:p>
        </w:tc>
        <w:tc>
          <w:tcPr>
            <w:tcW w:w="3244" w:type="dxa"/>
            <w:tcMar>
              <w:top w:w="45" w:type="dxa"/>
              <w:bottom w:w="45" w:type="dxa"/>
            </w:tcMar>
          </w:tcPr>
          <w:p w14:paraId="0D257A0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3,4</w:t>
            </w:r>
          </w:p>
        </w:tc>
      </w:tr>
      <w:tr w:rsidR="00AF7AE4" w14:paraId="48EB8060"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45" w:type="dxa"/>
              <w:bottom w:w="45" w:type="dxa"/>
            </w:tcMar>
          </w:tcPr>
          <w:p w14:paraId="5487EE18" w14:textId="77777777" w:rsidR="00AF7AE4" w:rsidRDefault="00FD0DD3">
            <w:pPr>
              <w:pStyle w:val="Tabela-tre"/>
              <w:widowControl w:val="0"/>
              <w:rPr>
                <w:rFonts w:ascii="Arial" w:eastAsia="Arial" w:hAnsi="Arial"/>
              </w:rPr>
            </w:pPr>
            <w:proofErr w:type="spellStart"/>
            <w:r>
              <w:rPr>
                <w:rFonts w:eastAsia="Arial"/>
              </w:rPr>
              <w:t>Metamfetamina</w:t>
            </w:r>
            <w:proofErr w:type="spellEnd"/>
          </w:p>
        </w:tc>
        <w:tc>
          <w:tcPr>
            <w:tcW w:w="3242" w:type="dxa"/>
            <w:tcMar>
              <w:top w:w="45" w:type="dxa"/>
              <w:bottom w:w="45" w:type="dxa"/>
            </w:tcMar>
          </w:tcPr>
          <w:p w14:paraId="7DC5FE6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2,6</w:t>
            </w:r>
          </w:p>
        </w:tc>
        <w:tc>
          <w:tcPr>
            <w:tcW w:w="3244" w:type="dxa"/>
            <w:tcMar>
              <w:top w:w="45" w:type="dxa"/>
              <w:bottom w:w="45" w:type="dxa"/>
            </w:tcMar>
          </w:tcPr>
          <w:p w14:paraId="2FBEE1D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2,5</w:t>
            </w:r>
          </w:p>
        </w:tc>
      </w:tr>
      <w:tr w:rsidR="00AF7AE4" w14:paraId="7852CA0C"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45" w:type="dxa"/>
              <w:bottom w:w="45" w:type="dxa"/>
            </w:tcMar>
          </w:tcPr>
          <w:p w14:paraId="0DA8B958" w14:textId="77777777" w:rsidR="00AF7AE4" w:rsidRDefault="00FD0DD3">
            <w:pPr>
              <w:pStyle w:val="Tabela-tre"/>
              <w:widowControl w:val="0"/>
              <w:rPr>
                <w:rFonts w:ascii="Arial" w:eastAsia="Arial" w:hAnsi="Arial"/>
              </w:rPr>
            </w:pPr>
            <w:r>
              <w:rPr>
                <w:rFonts w:eastAsia="Arial"/>
              </w:rPr>
              <w:t>Kokaina</w:t>
            </w:r>
          </w:p>
        </w:tc>
        <w:tc>
          <w:tcPr>
            <w:tcW w:w="3242" w:type="dxa"/>
            <w:tcMar>
              <w:top w:w="45" w:type="dxa"/>
              <w:bottom w:w="45" w:type="dxa"/>
            </w:tcMar>
          </w:tcPr>
          <w:p w14:paraId="1CDB2FF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2,1</w:t>
            </w:r>
          </w:p>
        </w:tc>
        <w:tc>
          <w:tcPr>
            <w:tcW w:w="3244" w:type="dxa"/>
            <w:tcMar>
              <w:top w:w="45" w:type="dxa"/>
              <w:bottom w:w="45" w:type="dxa"/>
            </w:tcMar>
          </w:tcPr>
          <w:p w14:paraId="1FCC367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2,2</w:t>
            </w:r>
          </w:p>
        </w:tc>
      </w:tr>
      <w:tr w:rsidR="00AF7AE4" w14:paraId="604F8FCF"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Mar>
              <w:top w:w="45" w:type="dxa"/>
              <w:bottom w:w="45" w:type="dxa"/>
            </w:tcMar>
          </w:tcPr>
          <w:p w14:paraId="1B1E257F" w14:textId="77777777" w:rsidR="00AF7AE4" w:rsidRDefault="00FD0DD3">
            <w:pPr>
              <w:pStyle w:val="Tabela-tre"/>
              <w:widowControl w:val="0"/>
              <w:rPr>
                <w:b/>
                <w:bCs/>
              </w:rPr>
            </w:pPr>
            <w:r>
              <w:rPr>
                <w:rFonts w:eastAsia="Arial"/>
              </w:rPr>
              <w:t>Crack</w:t>
            </w:r>
          </w:p>
        </w:tc>
        <w:tc>
          <w:tcPr>
            <w:tcW w:w="3242" w:type="dxa"/>
            <w:tcMar>
              <w:top w:w="45" w:type="dxa"/>
              <w:bottom w:w="45" w:type="dxa"/>
            </w:tcMar>
          </w:tcPr>
          <w:p w14:paraId="6E914BC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2,0</w:t>
            </w:r>
          </w:p>
        </w:tc>
        <w:tc>
          <w:tcPr>
            <w:tcW w:w="3244" w:type="dxa"/>
            <w:tcMar>
              <w:top w:w="45" w:type="dxa"/>
              <w:bottom w:w="45" w:type="dxa"/>
            </w:tcMar>
          </w:tcPr>
          <w:p w14:paraId="57151EE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1,8</w:t>
            </w:r>
          </w:p>
        </w:tc>
      </w:tr>
    </w:tbl>
    <w:p w14:paraId="674CD6C2" w14:textId="77777777" w:rsidR="00AF7AE4" w:rsidRDefault="00FD0DD3">
      <w:pPr>
        <w:pStyle w:val="rdo"/>
      </w:pPr>
      <w:r>
        <w:t>Źródło: Raport z badania ESPAD 2019.</w:t>
      </w:r>
    </w:p>
    <w:p w14:paraId="09D7B329" w14:textId="77777777" w:rsidR="00AF7AE4" w:rsidRDefault="00FD0DD3">
      <w:pPr>
        <w:pStyle w:val="Tabela"/>
      </w:pPr>
      <w:bookmarkStart w:id="145" w:name="_Toc64981104"/>
      <w:bookmarkStart w:id="146" w:name="_Toc93873988"/>
      <w:r>
        <w:rPr>
          <w:b/>
          <w:bCs/>
        </w:rPr>
        <w:lastRenderedPageBreak/>
        <w:t>Tabela 55.</w:t>
      </w:r>
      <w:r>
        <w:t xml:space="preserve"> </w:t>
      </w:r>
      <w:r>
        <w:rPr>
          <w:spacing w:val="-2"/>
        </w:rPr>
        <w:t>Używanie substancji w czasie ostatnich 12 miesięcy wśród chłopców (%) – starsza kohorta (17–18 lat)</w:t>
      </w:r>
      <w:bookmarkEnd w:id="145"/>
      <w:bookmarkEnd w:id="146"/>
      <w:r>
        <w:rPr>
          <w:spacing w:val="-2"/>
        </w:rPr>
        <w:t>.</w:t>
      </w:r>
    </w:p>
    <w:tbl>
      <w:tblPr>
        <w:tblStyle w:val="Programdolewej"/>
        <w:tblW w:w="5000" w:type="pct"/>
        <w:tblLayout w:type="fixed"/>
        <w:tblLook w:val="04A0" w:firstRow="1" w:lastRow="0" w:firstColumn="1" w:lastColumn="0" w:noHBand="0" w:noVBand="1"/>
      </w:tblPr>
      <w:tblGrid>
        <w:gridCol w:w="1903"/>
        <w:gridCol w:w="3904"/>
        <w:gridCol w:w="3255"/>
      </w:tblGrid>
      <w:tr w:rsidR="00AF7AE4" w14:paraId="07B0375F"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05" w:type="dxa"/>
          </w:tcPr>
          <w:p w14:paraId="3300E7D7" w14:textId="77777777" w:rsidR="00AF7AE4" w:rsidRDefault="00FD0DD3">
            <w:pPr>
              <w:pStyle w:val="Tabela-tre"/>
              <w:widowControl w:val="0"/>
              <w:jc w:val="center"/>
              <w:rPr>
                <w:b w:val="0"/>
                <w:bCs/>
              </w:rPr>
            </w:pPr>
            <w:r>
              <w:rPr>
                <w:rFonts w:eastAsia="Arial"/>
                <w:bCs/>
                <w:color w:val="FFFFFF"/>
              </w:rPr>
              <w:t>Wyszczególnienie</w:t>
            </w:r>
          </w:p>
        </w:tc>
        <w:tc>
          <w:tcPr>
            <w:tcW w:w="3908" w:type="dxa"/>
          </w:tcPr>
          <w:p w14:paraId="44CAE292"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Mazowieckie</w:t>
            </w:r>
          </w:p>
        </w:tc>
        <w:tc>
          <w:tcPr>
            <w:tcW w:w="3259" w:type="dxa"/>
          </w:tcPr>
          <w:p w14:paraId="3662CF1C"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Polska</w:t>
            </w:r>
          </w:p>
        </w:tc>
      </w:tr>
      <w:tr w:rsidR="00AF7AE4" w14:paraId="565C2582"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1905" w:type="dxa"/>
          </w:tcPr>
          <w:p w14:paraId="0E48F4F5" w14:textId="77777777" w:rsidR="00AF7AE4" w:rsidRDefault="00FD0DD3">
            <w:pPr>
              <w:pStyle w:val="Tabela-tre"/>
              <w:widowControl w:val="0"/>
              <w:rPr>
                <w:rFonts w:ascii="Arial" w:eastAsia="Arial" w:hAnsi="Arial"/>
              </w:rPr>
            </w:pPr>
            <w:r>
              <w:rPr>
                <w:rFonts w:eastAsia="Arial"/>
              </w:rPr>
              <w:t>Marihuana lub haszysz</w:t>
            </w:r>
          </w:p>
        </w:tc>
        <w:tc>
          <w:tcPr>
            <w:tcW w:w="3908" w:type="dxa"/>
          </w:tcPr>
          <w:p w14:paraId="1FEA0C6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34,7</w:t>
            </w:r>
          </w:p>
        </w:tc>
        <w:tc>
          <w:tcPr>
            <w:tcW w:w="3259" w:type="dxa"/>
          </w:tcPr>
          <w:p w14:paraId="70E9D9F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33,8</w:t>
            </w:r>
          </w:p>
        </w:tc>
      </w:tr>
      <w:tr w:rsidR="00AF7AE4" w14:paraId="0C60AE24"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1905" w:type="dxa"/>
          </w:tcPr>
          <w:p w14:paraId="2817D667" w14:textId="77777777" w:rsidR="00AF7AE4" w:rsidRDefault="00FD0DD3">
            <w:pPr>
              <w:pStyle w:val="Tabela-tre"/>
              <w:widowControl w:val="0"/>
              <w:rPr>
                <w:rFonts w:ascii="Arial" w:eastAsia="Arial" w:hAnsi="Arial"/>
              </w:rPr>
            </w:pPr>
            <w:r>
              <w:rPr>
                <w:rFonts w:eastAsia="Arial"/>
              </w:rPr>
              <w:t>Substancje wziewne</w:t>
            </w:r>
          </w:p>
        </w:tc>
        <w:tc>
          <w:tcPr>
            <w:tcW w:w="3908" w:type="dxa"/>
          </w:tcPr>
          <w:p w14:paraId="3588EFA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3,3</w:t>
            </w:r>
          </w:p>
        </w:tc>
        <w:tc>
          <w:tcPr>
            <w:tcW w:w="3259" w:type="dxa"/>
          </w:tcPr>
          <w:p w14:paraId="615EC96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2,9</w:t>
            </w:r>
          </w:p>
        </w:tc>
      </w:tr>
      <w:tr w:rsidR="00AF7AE4" w14:paraId="26DBED0A"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1905" w:type="dxa"/>
          </w:tcPr>
          <w:p w14:paraId="74054004" w14:textId="77777777" w:rsidR="00AF7AE4" w:rsidRDefault="00FD0DD3">
            <w:pPr>
              <w:pStyle w:val="Tabela-tre"/>
              <w:widowControl w:val="0"/>
              <w:rPr>
                <w:rFonts w:ascii="Arial" w:eastAsia="Arial" w:hAnsi="Arial"/>
              </w:rPr>
            </w:pPr>
            <w:proofErr w:type="spellStart"/>
            <w:r>
              <w:rPr>
                <w:rFonts w:eastAsia="Arial"/>
              </w:rPr>
              <w:t>Ecstasy</w:t>
            </w:r>
            <w:proofErr w:type="spellEnd"/>
          </w:p>
        </w:tc>
        <w:tc>
          <w:tcPr>
            <w:tcW w:w="3908" w:type="dxa"/>
          </w:tcPr>
          <w:p w14:paraId="0875C85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4,5</w:t>
            </w:r>
          </w:p>
        </w:tc>
        <w:tc>
          <w:tcPr>
            <w:tcW w:w="3259" w:type="dxa"/>
          </w:tcPr>
          <w:p w14:paraId="2993D19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4,2</w:t>
            </w:r>
          </w:p>
        </w:tc>
      </w:tr>
      <w:tr w:rsidR="00AF7AE4" w14:paraId="24BC65F9"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1905" w:type="dxa"/>
          </w:tcPr>
          <w:p w14:paraId="5E215D0A" w14:textId="77777777" w:rsidR="00AF7AE4" w:rsidRDefault="00FD0DD3">
            <w:pPr>
              <w:pStyle w:val="Tabela-tre"/>
              <w:widowControl w:val="0"/>
              <w:rPr>
                <w:rFonts w:ascii="Arial" w:eastAsia="Arial" w:hAnsi="Arial"/>
              </w:rPr>
            </w:pPr>
            <w:r>
              <w:rPr>
                <w:rFonts w:eastAsia="Arial"/>
              </w:rPr>
              <w:t>Amfetamina</w:t>
            </w:r>
          </w:p>
        </w:tc>
        <w:tc>
          <w:tcPr>
            <w:tcW w:w="3908" w:type="dxa"/>
          </w:tcPr>
          <w:p w14:paraId="40FB429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3,4</w:t>
            </w:r>
          </w:p>
        </w:tc>
        <w:tc>
          <w:tcPr>
            <w:tcW w:w="3259" w:type="dxa"/>
          </w:tcPr>
          <w:p w14:paraId="0237762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3,5</w:t>
            </w:r>
          </w:p>
        </w:tc>
      </w:tr>
      <w:tr w:rsidR="00AF7AE4" w14:paraId="656FB4C1"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1905" w:type="dxa"/>
          </w:tcPr>
          <w:p w14:paraId="6AA0D6F3" w14:textId="77777777" w:rsidR="00AF7AE4" w:rsidRDefault="00FD0DD3">
            <w:pPr>
              <w:pStyle w:val="Tabela-tre"/>
              <w:widowControl w:val="0"/>
              <w:rPr>
                <w:rFonts w:ascii="Arial" w:eastAsia="Arial" w:hAnsi="Arial"/>
              </w:rPr>
            </w:pPr>
            <w:proofErr w:type="spellStart"/>
            <w:r>
              <w:rPr>
                <w:rFonts w:eastAsia="Arial"/>
              </w:rPr>
              <w:t>Metamfetamina</w:t>
            </w:r>
            <w:proofErr w:type="spellEnd"/>
          </w:p>
        </w:tc>
        <w:tc>
          <w:tcPr>
            <w:tcW w:w="3908" w:type="dxa"/>
          </w:tcPr>
          <w:p w14:paraId="376322C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2,6</w:t>
            </w:r>
          </w:p>
        </w:tc>
        <w:tc>
          <w:tcPr>
            <w:tcW w:w="3259" w:type="dxa"/>
          </w:tcPr>
          <w:p w14:paraId="713A522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2,3</w:t>
            </w:r>
          </w:p>
        </w:tc>
      </w:tr>
      <w:tr w:rsidR="00AF7AE4" w14:paraId="2A7030B9"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1905" w:type="dxa"/>
          </w:tcPr>
          <w:p w14:paraId="09764EAC" w14:textId="77777777" w:rsidR="00AF7AE4" w:rsidRDefault="00FD0DD3">
            <w:pPr>
              <w:pStyle w:val="Tabela-tre"/>
              <w:widowControl w:val="0"/>
              <w:rPr>
                <w:rFonts w:ascii="Arial" w:eastAsia="Arial" w:hAnsi="Arial"/>
              </w:rPr>
            </w:pPr>
            <w:r>
              <w:rPr>
                <w:rFonts w:eastAsia="Arial"/>
              </w:rPr>
              <w:t>Kokaina</w:t>
            </w:r>
          </w:p>
        </w:tc>
        <w:tc>
          <w:tcPr>
            <w:tcW w:w="3908" w:type="dxa"/>
          </w:tcPr>
          <w:p w14:paraId="1AB4C7F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2,6</w:t>
            </w:r>
          </w:p>
        </w:tc>
        <w:tc>
          <w:tcPr>
            <w:tcW w:w="3259" w:type="dxa"/>
          </w:tcPr>
          <w:p w14:paraId="24674FE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2,4</w:t>
            </w:r>
          </w:p>
        </w:tc>
      </w:tr>
      <w:tr w:rsidR="00AF7AE4" w14:paraId="5194E6D1"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1905" w:type="dxa"/>
          </w:tcPr>
          <w:p w14:paraId="2D09F5B6" w14:textId="77777777" w:rsidR="00AF7AE4" w:rsidRDefault="00FD0DD3">
            <w:pPr>
              <w:pStyle w:val="Tabela-tre"/>
              <w:widowControl w:val="0"/>
              <w:rPr>
                <w:b/>
                <w:bCs/>
              </w:rPr>
            </w:pPr>
            <w:r>
              <w:rPr>
                <w:rFonts w:eastAsia="Arial"/>
              </w:rPr>
              <w:t>Crack</w:t>
            </w:r>
          </w:p>
        </w:tc>
        <w:tc>
          <w:tcPr>
            <w:tcW w:w="3908" w:type="dxa"/>
          </w:tcPr>
          <w:p w14:paraId="72240C0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1,6</w:t>
            </w:r>
          </w:p>
        </w:tc>
        <w:tc>
          <w:tcPr>
            <w:tcW w:w="3259" w:type="dxa"/>
          </w:tcPr>
          <w:p w14:paraId="6BEF2CC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w:t>
            </w:r>
          </w:p>
        </w:tc>
      </w:tr>
    </w:tbl>
    <w:p w14:paraId="5867BFC2" w14:textId="77777777" w:rsidR="00AF7AE4" w:rsidRDefault="00FD0DD3">
      <w:pPr>
        <w:pStyle w:val="rdo"/>
      </w:pPr>
      <w:r>
        <w:t>Źródło: Raport z badania ESPAD 2019.</w:t>
      </w:r>
    </w:p>
    <w:p w14:paraId="1F345B88" w14:textId="77777777" w:rsidR="00AF7AE4" w:rsidRDefault="00FD0DD3">
      <w:pPr>
        <w:pStyle w:val="Tabela"/>
      </w:pPr>
      <w:bookmarkStart w:id="147" w:name="_Toc64981105"/>
      <w:bookmarkStart w:id="148" w:name="_Toc93873989"/>
      <w:r>
        <w:rPr>
          <w:b/>
          <w:bCs/>
        </w:rPr>
        <w:t>Tabela 56.</w:t>
      </w:r>
      <w:r>
        <w:t xml:space="preserve"> </w:t>
      </w:r>
      <w:r>
        <w:rPr>
          <w:spacing w:val="-2"/>
        </w:rPr>
        <w:t>Używanie substancji w czasie ostatnich 12 miesięcy wśród dziewcząt (%) – młodsza kohorta (15–16 lat)</w:t>
      </w:r>
      <w:bookmarkEnd w:id="147"/>
      <w:r>
        <w:rPr>
          <w:spacing w:val="-2"/>
        </w:rPr>
        <w:t>.</w:t>
      </w:r>
      <w:bookmarkEnd w:id="148"/>
    </w:p>
    <w:tbl>
      <w:tblPr>
        <w:tblStyle w:val="Programdolewej"/>
        <w:tblW w:w="5000" w:type="pct"/>
        <w:tblLayout w:type="fixed"/>
        <w:tblLook w:val="04A0" w:firstRow="1" w:lastRow="0" w:firstColumn="1" w:lastColumn="0" w:noHBand="0" w:noVBand="1"/>
      </w:tblPr>
      <w:tblGrid>
        <w:gridCol w:w="2584"/>
        <w:gridCol w:w="3238"/>
        <w:gridCol w:w="3240"/>
      </w:tblGrid>
      <w:tr w:rsidR="00AF7AE4" w14:paraId="08FBC80D"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86" w:type="dxa"/>
          </w:tcPr>
          <w:p w14:paraId="36A83305" w14:textId="77777777" w:rsidR="00AF7AE4" w:rsidRDefault="00FD0DD3">
            <w:pPr>
              <w:pStyle w:val="Tabela-tre"/>
              <w:widowControl w:val="0"/>
              <w:jc w:val="center"/>
              <w:rPr>
                <w:b w:val="0"/>
                <w:bCs/>
              </w:rPr>
            </w:pPr>
            <w:r>
              <w:rPr>
                <w:rFonts w:eastAsia="Arial"/>
                <w:bCs/>
                <w:color w:val="FFFFFF"/>
              </w:rPr>
              <w:t>Wyszczególnienie</w:t>
            </w:r>
          </w:p>
        </w:tc>
        <w:tc>
          <w:tcPr>
            <w:tcW w:w="3242" w:type="dxa"/>
          </w:tcPr>
          <w:p w14:paraId="6DBA0CA6"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Mazowieckie</w:t>
            </w:r>
          </w:p>
        </w:tc>
        <w:tc>
          <w:tcPr>
            <w:tcW w:w="3244" w:type="dxa"/>
          </w:tcPr>
          <w:p w14:paraId="1584213C"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Polska</w:t>
            </w:r>
          </w:p>
        </w:tc>
      </w:tr>
      <w:tr w:rsidR="00AF7AE4" w14:paraId="1CCD26C9"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3E36589D" w14:textId="77777777" w:rsidR="00AF7AE4" w:rsidRDefault="00FD0DD3">
            <w:pPr>
              <w:pStyle w:val="Tabela-tre"/>
              <w:widowControl w:val="0"/>
              <w:rPr>
                <w:rFonts w:ascii="Arial" w:eastAsia="Arial" w:hAnsi="Arial"/>
              </w:rPr>
            </w:pPr>
            <w:r>
              <w:rPr>
                <w:rFonts w:eastAsia="Arial"/>
              </w:rPr>
              <w:t>Marihuana lub haszysz</w:t>
            </w:r>
          </w:p>
        </w:tc>
        <w:tc>
          <w:tcPr>
            <w:tcW w:w="3242" w:type="dxa"/>
          </w:tcPr>
          <w:p w14:paraId="45F25A3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11,0</w:t>
            </w:r>
          </w:p>
        </w:tc>
        <w:tc>
          <w:tcPr>
            <w:tcW w:w="3244" w:type="dxa"/>
          </w:tcPr>
          <w:p w14:paraId="7D7C18B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13,8</w:t>
            </w:r>
          </w:p>
        </w:tc>
      </w:tr>
      <w:tr w:rsidR="00AF7AE4" w14:paraId="3FD5891B"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05559BB4" w14:textId="77777777" w:rsidR="00AF7AE4" w:rsidRDefault="00FD0DD3">
            <w:pPr>
              <w:pStyle w:val="Tabela-tre"/>
              <w:widowControl w:val="0"/>
              <w:rPr>
                <w:rFonts w:ascii="Arial" w:eastAsia="Arial" w:hAnsi="Arial"/>
              </w:rPr>
            </w:pPr>
            <w:r>
              <w:rPr>
                <w:rFonts w:eastAsia="Arial"/>
              </w:rPr>
              <w:t>Substancje wziewne</w:t>
            </w:r>
          </w:p>
        </w:tc>
        <w:tc>
          <w:tcPr>
            <w:tcW w:w="3242" w:type="dxa"/>
          </w:tcPr>
          <w:p w14:paraId="4043021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2,5</w:t>
            </w:r>
          </w:p>
        </w:tc>
        <w:tc>
          <w:tcPr>
            <w:tcW w:w="3244" w:type="dxa"/>
          </w:tcPr>
          <w:p w14:paraId="65B3DA9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4,0</w:t>
            </w:r>
          </w:p>
        </w:tc>
      </w:tr>
      <w:tr w:rsidR="00AF7AE4" w14:paraId="09180D91"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7DF997C3" w14:textId="77777777" w:rsidR="00AF7AE4" w:rsidRDefault="00FD0DD3">
            <w:pPr>
              <w:pStyle w:val="Tabela-tre"/>
              <w:widowControl w:val="0"/>
              <w:rPr>
                <w:rFonts w:ascii="Arial" w:eastAsia="Arial" w:hAnsi="Arial"/>
              </w:rPr>
            </w:pPr>
            <w:proofErr w:type="spellStart"/>
            <w:r>
              <w:rPr>
                <w:rFonts w:eastAsia="Arial"/>
              </w:rPr>
              <w:t>Ecstasy</w:t>
            </w:r>
            <w:proofErr w:type="spellEnd"/>
          </w:p>
        </w:tc>
        <w:tc>
          <w:tcPr>
            <w:tcW w:w="3242" w:type="dxa"/>
          </w:tcPr>
          <w:p w14:paraId="6B40149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1,3</w:t>
            </w:r>
          </w:p>
        </w:tc>
        <w:tc>
          <w:tcPr>
            <w:tcW w:w="3244" w:type="dxa"/>
          </w:tcPr>
          <w:p w14:paraId="1461DAE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w:t>
            </w:r>
          </w:p>
        </w:tc>
      </w:tr>
      <w:tr w:rsidR="00AF7AE4" w14:paraId="58166B74"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7ACD1CE2" w14:textId="77777777" w:rsidR="00AF7AE4" w:rsidRDefault="00FD0DD3">
            <w:pPr>
              <w:pStyle w:val="Tabela-tre"/>
              <w:widowControl w:val="0"/>
              <w:rPr>
                <w:rFonts w:ascii="Arial" w:eastAsia="Arial" w:hAnsi="Arial"/>
              </w:rPr>
            </w:pPr>
            <w:r>
              <w:rPr>
                <w:rFonts w:eastAsia="Arial"/>
              </w:rPr>
              <w:t>Amfetamina</w:t>
            </w:r>
          </w:p>
        </w:tc>
        <w:tc>
          <w:tcPr>
            <w:tcW w:w="3242" w:type="dxa"/>
          </w:tcPr>
          <w:p w14:paraId="29DA068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w:t>
            </w:r>
          </w:p>
        </w:tc>
        <w:tc>
          <w:tcPr>
            <w:tcW w:w="3244" w:type="dxa"/>
          </w:tcPr>
          <w:p w14:paraId="2C3A6A8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2,1</w:t>
            </w:r>
          </w:p>
        </w:tc>
      </w:tr>
      <w:tr w:rsidR="00AF7AE4" w14:paraId="2B61E4DD"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6F251EE0" w14:textId="77777777" w:rsidR="00AF7AE4" w:rsidRDefault="00FD0DD3">
            <w:pPr>
              <w:pStyle w:val="Tabela-tre"/>
              <w:widowControl w:val="0"/>
              <w:rPr>
                <w:rFonts w:ascii="Arial" w:eastAsia="Arial" w:hAnsi="Arial"/>
              </w:rPr>
            </w:pPr>
            <w:proofErr w:type="spellStart"/>
            <w:r>
              <w:rPr>
                <w:rFonts w:eastAsia="Arial"/>
              </w:rPr>
              <w:t>Metamfetamina</w:t>
            </w:r>
            <w:proofErr w:type="spellEnd"/>
          </w:p>
        </w:tc>
        <w:tc>
          <w:tcPr>
            <w:tcW w:w="3242" w:type="dxa"/>
          </w:tcPr>
          <w:p w14:paraId="7E1E5A2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0,7</w:t>
            </w:r>
          </w:p>
        </w:tc>
        <w:tc>
          <w:tcPr>
            <w:tcW w:w="3244" w:type="dxa"/>
          </w:tcPr>
          <w:p w14:paraId="6D748D6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1,4</w:t>
            </w:r>
          </w:p>
        </w:tc>
      </w:tr>
      <w:tr w:rsidR="00AF7AE4" w14:paraId="75B7A661"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6595C587" w14:textId="77777777" w:rsidR="00AF7AE4" w:rsidRDefault="00FD0DD3">
            <w:pPr>
              <w:pStyle w:val="Tabela-tre"/>
              <w:widowControl w:val="0"/>
              <w:rPr>
                <w:rFonts w:ascii="Arial" w:eastAsia="Arial" w:hAnsi="Arial"/>
              </w:rPr>
            </w:pPr>
            <w:r>
              <w:rPr>
                <w:rFonts w:eastAsia="Arial"/>
              </w:rPr>
              <w:t>Kokaina</w:t>
            </w:r>
          </w:p>
        </w:tc>
        <w:tc>
          <w:tcPr>
            <w:tcW w:w="3242" w:type="dxa"/>
          </w:tcPr>
          <w:p w14:paraId="3DC7C4A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w:t>
            </w:r>
          </w:p>
        </w:tc>
        <w:tc>
          <w:tcPr>
            <w:tcW w:w="3244" w:type="dxa"/>
          </w:tcPr>
          <w:p w14:paraId="33D10B9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1,4</w:t>
            </w:r>
          </w:p>
        </w:tc>
      </w:tr>
      <w:tr w:rsidR="00AF7AE4" w14:paraId="3A1AC4B0"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2176CC5A" w14:textId="77777777" w:rsidR="00AF7AE4" w:rsidRDefault="00FD0DD3">
            <w:pPr>
              <w:pStyle w:val="Tabela-tre"/>
              <w:widowControl w:val="0"/>
              <w:rPr>
                <w:b/>
                <w:bCs/>
              </w:rPr>
            </w:pPr>
            <w:r>
              <w:rPr>
                <w:rFonts w:eastAsia="Arial"/>
              </w:rPr>
              <w:t>Crack</w:t>
            </w:r>
          </w:p>
        </w:tc>
        <w:tc>
          <w:tcPr>
            <w:tcW w:w="3242" w:type="dxa"/>
          </w:tcPr>
          <w:p w14:paraId="658A6EF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0,2</w:t>
            </w:r>
          </w:p>
        </w:tc>
        <w:tc>
          <w:tcPr>
            <w:tcW w:w="3244" w:type="dxa"/>
          </w:tcPr>
          <w:p w14:paraId="0ACEC9A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0,4</w:t>
            </w:r>
          </w:p>
        </w:tc>
      </w:tr>
    </w:tbl>
    <w:p w14:paraId="2FF8768B" w14:textId="77777777" w:rsidR="00AF7AE4" w:rsidRDefault="00FD0DD3">
      <w:pPr>
        <w:pStyle w:val="rdo"/>
      </w:pPr>
      <w:r>
        <w:t>Źródło: Raport z badania ESPAD 2019.</w:t>
      </w:r>
    </w:p>
    <w:p w14:paraId="69E88DD5" w14:textId="77777777" w:rsidR="00AF7AE4" w:rsidRDefault="00FD0DD3">
      <w:pPr>
        <w:pStyle w:val="Tabela"/>
      </w:pPr>
      <w:bookmarkStart w:id="149" w:name="_Toc64981106"/>
      <w:bookmarkStart w:id="150" w:name="_Toc93873990"/>
      <w:r>
        <w:rPr>
          <w:b/>
          <w:bCs/>
        </w:rPr>
        <w:t>Tabela 57.</w:t>
      </w:r>
      <w:r>
        <w:t xml:space="preserve"> </w:t>
      </w:r>
      <w:r>
        <w:rPr>
          <w:spacing w:val="-2"/>
        </w:rPr>
        <w:t>Używanie substancji w czasie ostatnich 12 miesięcy wśród dziewcząt (%) – starsza kohorta (17–18 lat)</w:t>
      </w:r>
      <w:bookmarkEnd w:id="149"/>
      <w:r>
        <w:rPr>
          <w:spacing w:val="-2"/>
        </w:rPr>
        <w:t>.</w:t>
      </w:r>
      <w:bookmarkEnd w:id="150"/>
    </w:p>
    <w:tbl>
      <w:tblPr>
        <w:tblStyle w:val="Programdolewej"/>
        <w:tblW w:w="5000" w:type="pct"/>
        <w:tblLayout w:type="fixed"/>
        <w:tblLook w:val="04A0" w:firstRow="1" w:lastRow="0" w:firstColumn="1" w:lastColumn="0" w:noHBand="0" w:noVBand="1"/>
      </w:tblPr>
      <w:tblGrid>
        <w:gridCol w:w="2584"/>
        <w:gridCol w:w="3238"/>
        <w:gridCol w:w="3240"/>
      </w:tblGrid>
      <w:tr w:rsidR="00AF7AE4" w14:paraId="71F64E49"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86" w:type="dxa"/>
          </w:tcPr>
          <w:p w14:paraId="19960E55" w14:textId="77777777" w:rsidR="00AF7AE4" w:rsidRDefault="00FD0DD3">
            <w:pPr>
              <w:pStyle w:val="Tabela-tre"/>
              <w:widowControl w:val="0"/>
              <w:jc w:val="center"/>
              <w:rPr>
                <w:b w:val="0"/>
                <w:bCs/>
              </w:rPr>
            </w:pPr>
            <w:r>
              <w:rPr>
                <w:rFonts w:eastAsia="Arial"/>
                <w:bCs/>
                <w:color w:val="FFFFFF"/>
              </w:rPr>
              <w:t>Wyszczególnienie</w:t>
            </w:r>
          </w:p>
        </w:tc>
        <w:tc>
          <w:tcPr>
            <w:tcW w:w="3242" w:type="dxa"/>
          </w:tcPr>
          <w:p w14:paraId="2CB08036"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Mazowieckie</w:t>
            </w:r>
          </w:p>
        </w:tc>
        <w:tc>
          <w:tcPr>
            <w:tcW w:w="3244" w:type="dxa"/>
          </w:tcPr>
          <w:p w14:paraId="0A336D57"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Polska</w:t>
            </w:r>
          </w:p>
        </w:tc>
      </w:tr>
      <w:tr w:rsidR="00AF7AE4" w14:paraId="37685E40"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112642C1" w14:textId="77777777" w:rsidR="00AF7AE4" w:rsidRDefault="00FD0DD3">
            <w:pPr>
              <w:pStyle w:val="Tabela-tre"/>
              <w:widowControl w:val="0"/>
              <w:rPr>
                <w:rFonts w:ascii="Arial" w:eastAsia="Arial" w:hAnsi="Arial"/>
              </w:rPr>
            </w:pPr>
            <w:r>
              <w:rPr>
                <w:rFonts w:eastAsia="Arial"/>
              </w:rPr>
              <w:t>Marihuana lub haszysz</w:t>
            </w:r>
          </w:p>
        </w:tc>
        <w:tc>
          <w:tcPr>
            <w:tcW w:w="3242" w:type="dxa"/>
          </w:tcPr>
          <w:p w14:paraId="03DB9FE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28,1</w:t>
            </w:r>
          </w:p>
        </w:tc>
        <w:tc>
          <w:tcPr>
            <w:tcW w:w="3244" w:type="dxa"/>
          </w:tcPr>
          <w:p w14:paraId="1B917CA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25,6</w:t>
            </w:r>
          </w:p>
        </w:tc>
      </w:tr>
      <w:tr w:rsidR="00AF7AE4" w14:paraId="7B51C51D"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39F48495" w14:textId="77777777" w:rsidR="00AF7AE4" w:rsidRDefault="00FD0DD3">
            <w:pPr>
              <w:pStyle w:val="Tabela-tre"/>
              <w:widowControl w:val="0"/>
              <w:rPr>
                <w:rFonts w:ascii="Arial" w:eastAsia="Arial" w:hAnsi="Arial"/>
              </w:rPr>
            </w:pPr>
            <w:r>
              <w:rPr>
                <w:rFonts w:eastAsia="Arial"/>
              </w:rPr>
              <w:t>Substancje wziewne</w:t>
            </w:r>
          </w:p>
        </w:tc>
        <w:tc>
          <w:tcPr>
            <w:tcW w:w="3242" w:type="dxa"/>
          </w:tcPr>
          <w:p w14:paraId="748F1EF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1,6</w:t>
            </w:r>
          </w:p>
        </w:tc>
        <w:tc>
          <w:tcPr>
            <w:tcW w:w="3244" w:type="dxa"/>
          </w:tcPr>
          <w:p w14:paraId="31A3FDF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1,3</w:t>
            </w:r>
          </w:p>
        </w:tc>
      </w:tr>
      <w:tr w:rsidR="00AF7AE4" w14:paraId="4DCF55CE"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0B03DD14" w14:textId="77777777" w:rsidR="00AF7AE4" w:rsidRDefault="00FD0DD3">
            <w:pPr>
              <w:pStyle w:val="Tabela-tre"/>
              <w:widowControl w:val="0"/>
              <w:rPr>
                <w:rFonts w:ascii="Arial" w:eastAsia="Arial" w:hAnsi="Arial"/>
              </w:rPr>
            </w:pPr>
            <w:proofErr w:type="spellStart"/>
            <w:r>
              <w:rPr>
                <w:rFonts w:eastAsia="Arial"/>
              </w:rPr>
              <w:t>Ecstasy</w:t>
            </w:r>
            <w:proofErr w:type="spellEnd"/>
          </w:p>
        </w:tc>
        <w:tc>
          <w:tcPr>
            <w:tcW w:w="3242" w:type="dxa"/>
          </w:tcPr>
          <w:p w14:paraId="2E44FF5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2,9</w:t>
            </w:r>
          </w:p>
        </w:tc>
        <w:tc>
          <w:tcPr>
            <w:tcW w:w="3244" w:type="dxa"/>
          </w:tcPr>
          <w:p w14:paraId="2804737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2,8</w:t>
            </w:r>
          </w:p>
        </w:tc>
      </w:tr>
      <w:tr w:rsidR="00AF7AE4" w14:paraId="02B40538"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261BA00C" w14:textId="77777777" w:rsidR="00AF7AE4" w:rsidRDefault="00FD0DD3">
            <w:pPr>
              <w:pStyle w:val="Tabela-tre"/>
              <w:widowControl w:val="0"/>
              <w:rPr>
                <w:rFonts w:ascii="Arial" w:eastAsia="Arial" w:hAnsi="Arial"/>
              </w:rPr>
            </w:pPr>
            <w:r>
              <w:rPr>
                <w:rFonts w:eastAsia="Arial"/>
              </w:rPr>
              <w:t>Amfetamina</w:t>
            </w:r>
          </w:p>
        </w:tc>
        <w:tc>
          <w:tcPr>
            <w:tcW w:w="3242" w:type="dxa"/>
          </w:tcPr>
          <w:p w14:paraId="0CD7A88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1,4</w:t>
            </w:r>
          </w:p>
        </w:tc>
        <w:tc>
          <w:tcPr>
            <w:tcW w:w="3244" w:type="dxa"/>
          </w:tcPr>
          <w:p w14:paraId="4869176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2,7</w:t>
            </w:r>
          </w:p>
        </w:tc>
      </w:tr>
      <w:tr w:rsidR="00AF7AE4" w14:paraId="79C70E5B"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4F38E24D" w14:textId="77777777" w:rsidR="00AF7AE4" w:rsidRDefault="00FD0DD3">
            <w:pPr>
              <w:pStyle w:val="Tabela-tre"/>
              <w:widowControl w:val="0"/>
              <w:rPr>
                <w:rFonts w:ascii="Arial" w:eastAsia="Arial" w:hAnsi="Arial"/>
              </w:rPr>
            </w:pPr>
            <w:proofErr w:type="spellStart"/>
            <w:r>
              <w:rPr>
                <w:rFonts w:eastAsia="Arial"/>
              </w:rPr>
              <w:t>Metamfetamina</w:t>
            </w:r>
            <w:proofErr w:type="spellEnd"/>
          </w:p>
        </w:tc>
        <w:tc>
          <w:tcPr>
            <w:tcW w:w="3242" w:type="dxa"/>
          </w:tcPr>
          <w:p w14:paraId="544E7D3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1,8</w:t>
            </w:r>
          </w:p>
        </w:tc>
        <w:tc>
          <w:tcPr>
            <w:tcW w:w="3244" w:type="dxa"/>
          </w:tcPr>
          <w:p w14:paraId="62267E4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1,8</w:t>
            </w:r>
          </w:p>
        </w:tc>
      </w:tr>
      <w:tr w:rsidR="00AF7AE4" w14:paraId="3308F67E"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647EAB79" w14:textId="77777777" w:rsidR="00AF7AE4" w:rsidRDefault="00FD0DD3">
            <w:pPr>
              <w:pStyle w:val="Tabela-tre"/>
              <w:widowControl w:val="0"/>
              <w:rPr>
                <w:rFonts w:ascii="Arial" w:eastAsia="Arial" w:hAnsi="Arial"/>
              </w:rPr>
            </w:pPr>
            <w:r>
              <w:rPr>
                <w:rFonts w:eastAsia="Arial"/>
              </w:rPr>
              <w:t>Kokaina</w:t>
            </w:r>
          </w:p>
        </w:tc>
        <w:tc>
          <w:tcPr>
            <w:tcW w:w="3242" w:type="dxa"/>
          </w:tcPr>
          <w:p w14:paraId="6A8528E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w:t>
            </w:r>
          </w:p>
        </w:tc>
        <w:tc>
          <w:tcPr>
            <w:tcW w:w="3244" w:type="dxa"/>
          </w:tcPr>
          <w:p w14:paraId="117E3D7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1,3</w:t>
            </w:r>
          </w:p>
        </w:tc>
      </w:tr>
      <w:tr w:rsidR="00AF7AE4" w14:paraId="17D46314"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79E507B4" w14:textId="77777777" w:rsidR="00AF7AE4" w:rsidRDefault="00FD0DD3">
            <w:pPr>
              <w:pStyle w:val="Tabela-tre"/>
              <w:widowControl w:val="0"/>
              <w:rPr>
                <w:b/>
                <w:bCs/>
              </w:rPr>
            </w:pPr>
            <w:r>
              <w:rPr>
                <w:rFonts w:eastAsia="Arial"/>
              </w:rPr>
              <w:t>Crack</w:t>
            </w:r>
          </w:p>
        </w:tc>
        <w:tc>
          <w:tcPr>
            <w:tcW w:w="3242" w:type="dxa"/>
          </w:tcPr>
          <w:p w14:paraId="62656C9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0,5</w:t>
            </w:r>
          </w:p>
        </w:tc>
        <w:tc>
          <w:tcPr>
            <w:tcW w:w="3244" w:type="dxa"/>
          </w:tcPr>
          <w:p w14:paraId="6804B65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b/>
                <w:bCs/>
              </w:rPr>
            </w:pPr>
            <w:r>
              <w:rPr>
                <w:rFonts w:eastAsia="Arial"/>
              </w:rPr>
              <w:t>0,4</w:t>
            </w:r>
          </w:p>
        </w:tc>
      </w:tr>
    </w:tbl>
    <w:p w14:paraId="49E9BB93" w14:textId="77777777" w:rsidR="00AF7AE4" w:rsidRDefault="00FD0DD3">
      <w:pPr>
        <w:pStyle w:val="rdo"/>
      </w:pPr>
      <w:r>
        <w:t>Źródło: Raport z badania ESPAD 2019.</w:t>
      </w:r>
    </w:p>
    <w:p w14:paraId="26CDD0EB" w14:textId="77777777" w:rsidR="00AF7AE4" w:rsidRDefault="00FD0DD3">
      <w:pPr>
        <w:pStyle w:val="Akapit"/>
      </w:pPr>
      <w:r>
        <w:t>Okres ostatnich 30 dni przed badaniem można przyjąć za wskaźnikowy dla względnie częstego, okazjonalnego używania. Palenie marihuany lub używanie innych narkotyków, podobnie jak picie alkoholu, w większości przypadków nie ma charakteru regularnego. Stąd trudno mieć pewność, że wszyscy uczniowie, którzy zadeklarowali kontakt z daną substancją w czasie ostatnich 30 dni, na pewno używają jej co najmniej raz na miesiąc. Można jednak założyć, z pewnym przybliżeniem, że proporcje używających raz na miesiąc wśród tych, którzy nie używali w ostatnim miesiącu są równe proporcji używających rzadziej, a potwierdzających używanie w czasie ostatnich 30 dni przed badaniem.</w:t>
      </w:r>
    </w:p>
    <w:p w14:paraId="40D48B08" w14:textId="77777777" w:rsidR="00AF7AE4" w:rsidRDefault="00FD0DD3">
      <w:pPr>
        <w:pStyle w:val="Akapit"/>
      </w:pPr>
      <w:r>
        <w:t>Przy takim założeniu można uznać, że 5,8% młodszych uczniów i 16,7% starszych uczniów używa marihuany lub haszyszu, co najmniej raz w miesiącu (tabele 58-59). Analogiczne odsetki dla substancji wziewnych wynoszą – 1,3% oraz 1,2%.</w:t>
      </w:r>
      <w:r>
        <w:br w:type="page"/>
      </w:r>
    </w:p>
    <w:p w14:paraId="34E68C92" w14:textId="77777777" w:rsidR="00AF7AE4" w:rsidRDefault="00FD0DD3">
      <w:pPr>
        <w:pStyle w:val="Tabela"/>
      </w:pPr>
      <w:bookmarkStart w:id="151" w:name="_Toc64981107"/>
      <w:bookmarkStart w:id="152" w:name="_Toc93873991"/>
      <w:r>
        <w:rPr>
          <w:b/>
          <w:bCs/>
        </w:rPr>
        <w:lastRenderedPageBreak/>
        <w:t>Tabela 58.</w:t>
      </w:r>
      <w:r>
        <w:t xml:space="preserve"> Używanie substancji w czasie ostatnich 30 dni (%) – młodsza kohorta (15–16 lat)</w:t>
      </w:r>
      <w:bookmarkEnd w:id="151"/>
      <w:r>
        <w:t>.</w:t>
      </w:r>
      <w:bookmarkEnd w:id="152"/>
    </w:p>
    <w:tbl>
      <w:tblPr>
        <w:tblStyle w:val="Programdolewej"/>
        <w:tblW w:w="5000" w:type="pct"/>
        <w:tblLayout w:type="fixed"/>
        <w:tblLook w:val="04A0" w:firstRow="1" w:lastRow="0" w:firstColumn="1" w:lastColumn="0" w:noHBand="0" w:noVBand="1"/>
      </w:tblPr>
      <w:tblGrid>
        <w:gridCol w:w="2584"/>
        <w:gridCol w:w="3238"/>
        <w:gridCol w:w="3240"/>
      </w:tblGrid>
      <w:tr w:rsidR="00AF7AE4" w14:paraId="1B0F7FB1"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86" w:type="dxa"/>
          </w:tcPr>
          <w:p w14:paraId="0BAB8EA4" w14:textId="77777777" w:rsidR="00AF7AE4" w:rsidRDefault="00FD0DD3">
            <w:pPr>
              <w:pStyle w:val="Tabela-tre"/>
              <w:widowControl w:val="0"/>
              <w:jc w:val="center"/>
              <w:rPr>
                <w:b w:val="0"/>
                <w:bCs/>
              </w:rPr>
            </w:pPr>
            <w:r>
              <w:rPr>
                <w:rFonts w:eastAsia="Arial"/>
                <w:bCs/>
                <w:color w:val="FFFFFF"/>
              </w:rPr>
              <w:t>Wyszczególnienie</w:t>
            </w:r>
          </w:p>
        </w:tc>
        <w:tc>
          <w:tcPr>
            <w:tcW w:w="3242" w:type="dxa"/>
          </w:tcPr>
          <w:p w14:paraId="4F8BD5A3"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Mazowieckie</w:t>
            </w:r>
          </w:p>
        </w:tc>
        <w:tc>
          <w:tcPr>
            <w:tcW w:w="3244" w:type="dxa"/>
          </w:tcPr>
          <w:p w14:paraId="428FA090"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Polska</w:t>
            </w:r>
          </w:p>
        </w:tc>
      </w:tr>
      <w:tr w:rsidR="00AF7AE4" w14:paraId="7B56AF51" w14:textId="77777777" w:rsidTr="00AF7AE4">
        <w:trPr>
          <w:trHeight w:val="227"/>
        </w:trPr>
        <w:tc>
          <w:tcPr>
            <w:cnfStyle w:val="001000000000" w:firstRow="0" w:lastRow="0" w:firstColumn="1" w:lastColumn="0" w:oddVBand="0" w:evenVBand="0" w:oddHBand="0" w:evenHBand="0" w:firstRowFirstColumn="0" w:firstRowLastColumn="0" w:lastRowFirstColumn="0" w:lastRowLastColumn="0"/>
            <w:tcW w:w="2586" w:type="dxa"/>
          </w:tcPr>
          <w:p w14:paraId="3CA278CD" w14:textId="77777777" w:rsidR="00AF7AE4" w:rsidRDefault="00FD0DD3">
            <w:pPr>
              <w:pStyle w:val="Tabela-tre"/>
              <w:widowControl w:val="0"/>
              <w:rPr>
                <w:rFonts w:ascii="Arial" w:eastAsia="Arial" w:hAnsi="Arial"/>
              </w:rPr>
            </w:pPr>
            <w:r>
              <w:rPr>
                <w:rFonts w:eastAsia="Arial"/>
              </w:rPr>
              <w:t>Marihuana lub haszysz</w:t>
            </w:r>
          </w:p>
        </w:tc>
        <w:tc>
          <w:tcPr>
            <w:tcW w:w="3242" w:type="dxa"/>
          </w:tcPr>
          <w:p w14:paraId="40011F9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5,8</w:t>
            </w:r>
          </w:p>
        </w:tc>
        <w:tc>
          <w:tcPr>
            <w:tcW w:w="3244" w:type="dxa"/>
          </w:tcPr>
          <w:p w14:paraId="0626033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9,0</w:t>
            </w:r>
          </w:p>
        </w:tc>
      </w:tr>
      <w:tr w:rsidR="00AF7AE4" w14:paraId="47903DDC" w14:textId="77777777" w:rsidTr="00AF7AE4">
        <w:trPr>
          <w:trHeight w:val="227"/>
        </w:trPr>
        <w:tc>
          <w:tcPr>
            <w:cnfStyle w:val="001000000000" w:firstRow="0" w:lastRow="0" w:firstColumn="1" w:lastColumn="0" w:oddVBand="0" w:evenVBand="0" w:oddHBand="0" w:evenHBand="0" w:firstRowFirstColumn="0" w:firstRowLastColumn="0" w:lastRowFirstColumn="0" w:lastRowLastColumn="0"/>
            <w:tcW w:w="2586" w:type="dxa"/>
          </w:tcPr>
          <w:p w14:paraId="4790C22B" w14:textId="77777777" w:rsidR="00AF7AE4" w:rsidRDefault="00FD0DD3">
            <w:pPr>
              <w:pStyle w:val="Tabela-tre"/>
              <w:widowControl w:val="0"/>
              <w:rPr>
                <w:rFonts w:ascii="Arial" w:eastAsia="Arial" w:hAnsi="Arial"/>
              </w:rPr>
            </w:pPr>
            <w:r>
              <w:rPr>
                <w:rFonts w:eastAsia="Arial"/>
              </w:rPr>
              <w:t>Substancje wziewne</w:t>
            </w:r>
          </w:p>
        </w:tc>
        <w:tc>
          <w:tcPr>
            <w:tcW w:w="3242" w:type="dxa"/>
          </w:tcPr>
          <w:p w14:paraId="1775BC5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1,3</w:t>
            </w:r>
          </w:p>
        </w:tc>
        <w:tc>
          <w:tcPr>
            <w:tcW w:w="3244" w:type="dxa"/>
          </w:tcPr>
          <w:p w14:paraId="1AC6615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2,3</w:t>
            </w:r>
          </w:p>
        </w:tc>
      </w:tr>
    </w:tbl>
    <w:p w14:paraId="03A20E2C" w14:textId="77777777" w:rsidR="00AF7AE4" w:rsidRDefault="00FD0DD3">
      <w:pPr>
        <w:pStyle w:val="rdo"/>
      </w:pPr>
      <w:r>
        <w:t>Źródło: Raport z badania ESPAD 2019.</w:t>
      </w:r>
    </w:p>
    <w:p w14:paraId="7B065B03" w14:textId="77777777" w:rsidR="00AF7AE4" w:rsidRDefault="00FD0DD3">
      <w:pPr>
        <w:pStyle w:val="Tabela"/>
      </w:pPr>
      <w:bookmarkStart w:id="153" w:name="_Toc64981108"/>
      <w:bookmarkStart w:id="154" w:name="_Toc93873992"/>
      <w:r>
        <w:rPr>
          <w:b/>
          <w:bCs/>
        </w:rPr>
        <w:t>Tabela 59.</w:t>
      </w:r>
      <w:r>
        <w:t xml:space="preserve"> Używanie substancji w czasie ostatnich 30 dni (%) – starsza kohorta (17–18 lat)</w:t>
      </w:r>
      <w:bookmarkEnd w:id="153"/>
      <w:r>
        <w:t>.</w:t>
      </w:r>
      <w:bookmarkEnd w:id="154"/>
    </w:p>
    <w:tbl>
      <w:tblPr>
        <w:tblStyle w:val="Programdolewej"/>
        <w:tblW w:w="5000" w:type="pct"/>
        <w:tblLayout w:type="fixed"/>
        <w:tblLook w:val="04A0" w:firstRow="1" w:lastRow="0" w:firstColumn="1" w:lastColumn="0" w:noHBand="0" w:noVBand="1"/>
      </w:tblPr>
      <w:tblGrid>
        <w:gridCol w:w="2584"/>
        <w:gridCol w:w="3238"/>
        <w:gridCol w:w="3240"/>
      </w:tblGrid>
      <w:tr w:rsidR="00AF7AE4" w14:paraId="6178004C"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86" w:type="dxa"/>
          </w:tcPr>
          <w:p w14:paraId="3DDE88A9" w14:textId="77777777" w:rsidR="00AF7AE4" w:rsidRDefault="00FD0DD3">
            <w:pPr>
              <w:pStyle w:val="Tabela-tre"/>
              <w:widowControl w:val="0"/>
              <w:jc w:val="center"/>
              <w:rPr>
                <w:b w:val="0"/>
                <w:bCs/>
              </w:rPr>
            </w:pPr>
            <w:r>
              <w:rPr>
                <w:rFonts w:eastAsia="Arial"/>
                <w:bCs/>
                <w:color w:val="FFFFFF"/>
              </w:rPr>
              <w:t>Wyszczególnienie</w:t>
            </w:r>
          </w:p>
        </w:tc>
        <w:tc>
          <w:tcPr>
            <w:tcW w:w="3242" w:type="dxa"/>
          </w:tcPr>
          <w:p w14:paraId="1D2D9DED"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Mazowieckie</w:t>
            </w:r>
          </w:p>
        </w:tc>
        <w:tc>
          <w:tcPr>
            <w:tcW w:w="3244" w:type="dxa"/>
          </w:tcPr>
          <w:p w14:paraId="7A106177"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Polska</w:t>
            </w:r>
          </w:p>
        </w:tc>
      </w:tr>
      <w:tr w:rsidR="00AF7AE4" w14:paraId="2F66BD3A" w14:textId="77777777" w:rsidTr="00AF7AE4">
        <w:trPr>
          <w:trHeight w:val="227"/>
        </w:trPr>
        <w:tc>
          <w:tcPr>
            <w:cnfStyle w:val="001000000000" w:firstRow="0" w:lastRow="0" w:firstColumn="1" w:lastColumn="0" w:oddVBand="0" w:evenVBand="0" w:oddHBand="0" w:evenHBand="0" w:firstRowFirstColumn="0" w:firstRowLastColumn="0" w:lastRowFirstColumn="0" w:lastRowLastColumn="0"/>
            <w:tcW w:w="2586" w:type="dxa"/>
          </w:tcPr>
          <w:p w14:paraId="53B05D5E" w14:textId="77777777" w:rsidR="00AF7AE4" w:rsidRDefault="00FD0DD3">
            <w:pPr>
              <w:pStyle w:val="Tabela-tre"/>
              <w:widowControl w:val="0"/>
              <w:rPr>
                <w:rFonts w:ascii="Arial" w:eastAsia="Arial" w:hAnsi="Arial"/>
              </w:rPr>
            </w:pPr>
            <w:r>
              <w:rPr>
                <w:rFonts w:eastAsia="Arial"/>
              </w:rPr>
              <w:t>Marihuana lub haszysz</w:t>
            </w:r>
          </w:p>
        </w:tc>
        <w:tc>
          <w:tcPr>
            <w:tcW w:w="3242" w:type="dxa"/>
          </w:tcPr>
          <w:p w14:paraId="2FFABF5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16,7</w:t>
            </w:r>
          </w:p>
        </w:tc>
        <w:tc>
          <w:tcPr>
            <w:tcW w:w="3244" w:type="dxa"/>
          </w:tcPr>
          <w:p w14:paraId="418BE89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15,1</w:t>
            </w:r>
          </w:p>
        </w:tc>
      </w:tr>
      <w:tr w:rsidR="00AF7AE4" w14:paraId="26F17615" w14:textId="77777777" w:rsidTr="00AF7AE4">
        <w:trPr>
          <w:trHeight w:val="227"/>
        </w:trPr>
        <w:tc>
          <w:tcPr>
            <w:cnfStyle w:val="001000000000" w:firstRow="0" w:lastRow="0" w:firstColumn="1" w:lastColumn="0" w:oddVBand="0" w:evenVBand="0" w:oddHBand="0" w:evenHBand="0" w:firstRowFirstColumn="0" w:firstRowLastColumn="0" w:lastRowFirstColumn="0" w:lastRowLastColumn="0"/>
            <w:tcW w:w="2586" w:type="dxa"/>
          </w:tcPr>
          <w:p w14:paraId="137621C8" w14:textId="77777777" w:rsidR="00AF7AE4" w:rsidRDefault="00FD0DD3">
            <w:pPr>
              <w:pStyle w:val="Tabela-tre"/>
              <w:widowControl w:val="0"/>
              <w:rPr>
                <w:rFonts w:ascii="Arial" w:eastAsia="Arial" w:hAnsi="Arial"/>
              </w:rPr>
            </w:pPr>
            <w:r>
              <w:rPr>
                <w:rFonts w:eastAsia="Arial"/>
              </w:rPr>
              <w:t>Substancje wziewne</w:t>
            </w:r>
          </w:p>
        </w:tc>
        <w:tc>
          <w:tcPr>
            <w:tcW w:w="3242" w:type="dxa"/>
          </w:tcPr>
          <w:p w14:paraId="35FAA29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w:t>
            </w:r>
          </w:p>
        </w:tc>
        <w:tc>
          <w:tcPr>
            <w:tcW w:w="3244" w:type="dxa"/>
          </w:tcPr>
          <w:p w14:paraId="6B3D3A4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w:t>
            </w:r>
          </w:p>
        </w:tc>
      </w:tr>
    </w:tbl>
    <w:p w14:paraId="184BD7C7" w14:textId="77777777" w:rsidR="00AF7AE4" w:rsidRDefault="00FD0DD3">
      <w:pPr>
        <w:pStyle w:val="rdo"/>
      </w:pPr>
      <w:r>
        <w:t>Źródło: Raport z badania ESPAD 2019.</w:t>
      </w:r>
    </w:p>
    <w:p w14:paraId="30A1A018" w14:textId="77777777" w:rsidR="00AF7AE4" w:rsidRDefault="00FD0DD3">
      <w:pPr>
        <w:pStyle w:val="Akapit"/>
      </w:pPr>
      <w:r>
        <w:t>W województwie mazowieckim w młodszej kohorcie odnotowujemy mniejszy odsetek młodzieży używającej przetworów konopi w czasie ostatnich 30 dni w porównaniu do całego kraju. W starszej kohorcie natomiast nie obserwujemy różnic. Częste używanie przetworów konopi zróżnicowane jest ze względu na płeć – chłopcy w większym odsetku niż dziewczęta sięgają często po te substancje (tabele 60-63). Różnica jest szczególnie duża w starszej kohorcie.</w:t>
      </w:r>
    </w:p>
    <w:p w14:paraId="43879867" w14:textId="77777777" w:rsidR="00AF7AE4" w:rsidRDefault="00FD0DD3">
      <w:pPr>
        <w:pStyle w:val="Tabela"/>
      </w:pPr>
      <w:bookmarkStart w:id="155" w:name="_Toc64981109"/>
      <w:bookmarkStart w:id="156" w:name="_Toc93873993"/>
      <w:r>
        <w:rPr>
          <w:b/>
          <w:bCs/>
        </w:rPr>
        <w:t>Tabela 60.</w:t>
      </w:r>
      <w:r>
        <w:t xml:space="preserve"> Używanie substancji w czasie ostatnich 30 dni wśród chłopców (%) – młodsza kohorta (15–16 lat)</w:t>
      </w:r>
      <w:bookmarkEnd w:id="155"/>
      <w:r>
        <w:t>.</w:t>
      </w:r>
      <w:bookmarkEnd w:id="156"/>
    </w:p>
    <w:tbl>
      <w:tblPr>
        <w:tblStyle w:val="Programdolewej"/>
        <w:tblW w:w="5000" w:type="pct"/>
        <w:tblLayout w:type="fixed"/>
        <w:tblLook w:val="04A0" w:firstRow="1" w:lastRow="0" w:firstColumn="1" w:lastColumn="0" w:noHBand="0" w:noVBand="1"/>
      </w:tblPr>
      <w:tblGrid>
        <w:gridCol w:w="2584"/>
        <w:gridCol w:w="3238"/>
        <w:gridCol w:w="3240"/>
      </w:tblGrid>
      <w:tr w:rsidR="00AF7AE4" w14:paraId="545C1D3A"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86" w:type="dxa"/>
          </w:tcPr>
          <w:p w14:paraId="43EE7F89" w14:textId="77777777" w:rsidR="00AF7AE4" w:rsidRDefault="00FD0DD3">
            <w:pPr>
              <w:pStyle w:val="Tabela-tre"/>
              <w:widowControl w:val="0"/>
              <w:jc w:val="center"/>
              <w:rPr>
                <w:b w:val="0"/>
                <w:bCs/>
              </w:rPr>
            </w:pPr>
            <w:r>
              <w:rPr>
                <w:rFonts w:eastAsia="Arial"/>
                <w:bCs/>
                <w:color w:val="FFFFFF"/>
              </w:rPr>
              <w:t>Wyszczególnienie</w:t>
            </w:r>
          </w:p>
        </w:tc>
        <w:tc>
          <w:tcPr>
            <w:tcW w:w="3242" w:type="dxa"/>
          </w:tcPr>
          <w:p w14:paraId="2F9F75A0"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Mazowieckie</w:t>
            </w:r>
          </w:p>
        </w:tc>
        <w:tc>
          <w:tcPr>
            <w:tcW w:w="3244" w:type="dxa"/>
          </w:tcPr>
          <w:p w14:paraId="13704036"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Polska</w:t>
            </w:r>
          </w:p>
        </w:tc>
      </w:tr>
      <w:tr w:rsidR="00AF7AE4" w14:paraId="7AFE7C75" w14:textId="77777777" w:rsidTr="00AF7AE4">
        <w:trPr>
          <w:trHeight w:val="227"/>
        </w:trPr>
        <w:tc>
          <w:tcPr>
            <w:cnfStyle w:val="001000000000" w:firstRow="0" w:lastRow="0" w:firstColumn="1" w:lastColumn="0" w:oddVBand="0" w:evenVBand="0" w:oddHBand="0" w:evenHBand="0" w:firstRowFirstColumn="0" w:firstRowLastColumn="0" w:lastRowFirstColumn="0" w:lastRowLastColumn="0"/>
            <w:tcW w:w="2586" w:type="dxa"/>
          </w:tcPr>
          <w:p w14:paraId="6CDA0A17" w14:textId="77777777" w:rsidR="00AF7AE4" w:rsidRDefault="00FD0DD3">
            <w:pPr>
              <w:pStyle w:val="Tabela-tre"/>
              <w:widowControl w:val="0"/>
              <w:rPr>
                <w:rFonts w:ascii="Arial" w:eastAsia="Arial" w:hAnsi="Arial"/>
              </w:rPr>
            </w:pPr>
            <w:r>
              <w:rPr>
                <w:rFonts w:eastAsia="Arial"/>
              </w:rPr>
              <w:t>Marihuana lub haszysz</w:t>
            </w:r>
          </w:p>
        </w:tc>
        <w:tc>
          <w:tcPr>
            <w:tcW w:w="3242" w:type="dxa"/>
          </w:tcPr>
          <w:p w14:paraId="03C2144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6,9</w:t>
            </w:r>
          </w:p>
        </w:tc>
        <w:tc>
          <w:tcPr>
            <w:tcW w:w="3244" w:type="dxa"/>
          </w:tcPr>
          <w:p w14:paraId="4790043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11,3</w:t>
            </w:r>
          </w:p>
        </w:tc>
      </w:tr>
      <w:tr w:rsidR="00AF7AE4" w14:paraId="271FE664" w14:textId="77777777" w:rsidTr="00AF7AE4">
        <w:trPr>
          <w:trHeight w:val="227"/>
        </w:trPr>
        <w:tc>
          <w:tcPr>
            <w:cnfStyle w:val="001000000000" w:firstRow="0" w:lastRow="0" w:firstColumn="1" w:lastColumn="0" w:oddVBand="0" w:evenVBand="0" w:oddHBand="0" w:evenHBand="0" w:firstRowFirstColumn="0" w:firstRowLastColumn="0" w:lastRowFirstColumn="0" w:lastRowLastColumn="0"/>
            <w:tcW w:w="2586" w:type="dxa"/>
          </w:tcPr>
          <w:p w14:paraId="0FF9837A" w14:textId="77777777" w:rsidR="00AF7AE4" w:rsidRDefault="00FD0DD3">
            <w:pPr>
              <w:pStyle w:val="Tabela-tre"/>
              <w:widowControl w:val="0"/>
              <w:rPr>
                <w:rFonts w:ascii="Arial" w:eastAsia="Arial" w:hAnsi="Arial"/>
              </w:rPr>
            </w:pPr>
            <w:r>
              <w:rPr>
                <w:rFonts w:eastAsia="Arial"/>
              </w:rPr>
              <w:t>Substancje wziewne</w:t>
            </w:r>
          </w:p>
        </w:tc>
        <w:tc>
          <w:tcPr>
            <w:tcW w:w="3242" w:type="dxa"/>
          </w:tcPr>
          <w:p w14:paraId="7235933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2,1</w:t>
            </w:r>
          </w:p>
        </w:tc>
        <w:tc>
          <w:tcPr>
            <w:tcW w:w="3244" w:type="dxa"/>
          </w:tcPr>
          <w:p w14:paraId="0C5EAD0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3,0</w:t>
            </w:r>
          </w:p>
        </w:tc>
      </w:tr>
    </w:tbl>
    <w:p w14:paraId="0DD65ACE" w14:textId="77777777" w:rsidR="00AF7AE4" w:rsidRDefault="00FD0DD3">
      <w:pPr>
        <w:pStyle w:val="rdo"/>
      </w:pPr>
      <w:r>
        <w:t>Źródło: Raport z badania ESPAD 2019.</w:t>
      </w:r>
    </w:p>
    <w:p w14:paraId="73664775" w14:textId="77777777" w:rsidR="00AF7AE4" w:rsidRDefault="00FD0DD3">
      <w:pPr>
        <w:pStyle w:val="Tabela"/>
      </w:pPr>
      <w:bookmarkStart w:id="157" w:name="_Toc64981110"/>
      <w:bookmarkStart w:id="158" w:name="_Toc93873994"/>
      <w:r>
        <w:rPr>
          <w:b/>
          <w:bCs/>
        </w:rPr>
        <w:t>Tabela 61.</w:t>
      </w:r>
      <w:r>
        <w:t xml:space="preserve"> Używanie substancji w czasie ostatnich 30 dni wśród chłopców (%) – starsza kohorta (17–18 lat)</w:t>
      </w:r>
      <w:bookmarkEnd w:id="157"/>
      <w:r>
        <w:t>.</w:t>
      </w:r>
      <w:bookmarkEnd w:id="158"/>
    </w:p>
    <w:tbl>
      <w:tblPr>
        <w:tblStyle w:val="Programdolewej"/>
        <w:tblW w:w="5000" w:type="pct"/>
        <w:tblLayout w:type="fixed"/>
        <w:tblLook w:val="04A0" w:firstRow="1" w:lastRow="0" w:firstColumn="1" w:lastColumn="0" w:noHBand="0" w:noVBand="1"/>
      </w:tblPr>
      <w:tblGrid>
        <w:gridCol w:w="2584"/>
        <w:gridCol w:w="3238"/>
        <w:gridCol w:w="3240"/>
      </w:tblGrid>
      <w:tr w:rsidR="00AF7AE4" w14:paraId="44B19982"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86" w:type="dxa"/>
          </w:tcPr>
          <w:p w14:paraId="35D03D4E" w14:textId="77777777" w:rsidR="00AF7AE4" w:rsidRDefault="00FD0DD3">
            <w:pPr>
              <w:pStyle w:val="Tabela-tre"/>
              <w:widowControl w:val="0"/>
              <w:jc w:val="center"/>
              <w:rPr>
                <w:b w:val="0"/>
                <w:bCs/>
              </w:rPr>
            </w:pPr>
            <w:r>
              <w:rPr>
                <w:rFonts w:eastAsia="Arial"/>
                <w:bCs/>
                <w:color w:val="FFFFFF"/>
              </w:rPr>
              <w:t>Wyszczególnienie</w:t>
            </w:r>
          </w:p>
        </w:tc>
        <w:tc>
          <w:tcPr>
            <w:tcW w:w="3242" w:type="dxa"/>
          </w:tcPr>
          <w:p w14:paraId="10CC9F19"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Mazowieckie</w:t>
            </w:r>
          </w:p>
        </w:tc>
        <w:tc>
          <w:tcPr>
            <w:tcW w:w="3244" w:type="dxa"/>
          </w:tcPr>
          <w:p w14:paraId="150039AF"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Polska</w:t>
            </w:r>
          </w:p>
        </w:tc>
      </w:tr>
      <w:tr w:rsidR="00AF7AE4" w14:paraId="3A0FCE31" w14:textId="77777777" w:rsidTr="00AF7AE4">
        <w:trPr>
          <w:trHeight w:val="227"/>
        </w:trPr>
        <w:tc>
          <w:tcPr>
            <w:cnfStyle w:val="001000000000" w:firstRow="0" w:lastRow="0" w:firstColumn="1" w:lastColumn="0" w:oddVBand="0" w:evenVBand="0" w:oddHBand="0" w:evenHBand="0" w:firstRowFirstColumn="0" w:firstRowLastColumn="0" w:lastRowFirstColumn="0" w:lastRowLastColumn="0"/>
            <w:tcW w:w="2586" w:type="dxa"/>
          </w:tcPr>
          <w:p w14:paraId="6C5AED23" w14:textId="77777777" w:rsidR="00AF7AE4" w:rsidRDefault="00FD0DD3">
            <w:pPr>
              <w:pStyle w:val="Tabela-tre"/>
              <w:widowControl w:val="0"/>
              <w:rPr>
                <w:rFonts w:ascii="Arial" w:eastAsia="Arial" w:hAnsi="Arial"/>
              </w:rPr>
            </w:pPr>
            <w:r>
              <w:rPr>
                <w:rFonts w:eastAsia="Arial"/>
              </w:rPr>
              <w:t>Marihuana lub haszysz</w:t>
            </w:r>
          </w:p>
        </w:tc>
        <w:tc>
          <w:tcPr>
            <w:tcW w:w="3242" w:type="dxa"/>
          </w:tcPr>
          <w:p w14:paraId="77483A8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19,9</w:t>
            </w:r>
          </w:p>
        </w:tc>
        <w:tc>
          <w:tcPr>
            <w:tcW w:w="3244" w:type="dxa"/>
          </w:tcPr>
          <w:p w14:paraId="28FAD6D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18,1</w:t>
            </w:r>
          </w:p>
        </w:tc>
      </w:tr>
      <w:tr w:rsidR="00AF7AE4" w14:paraId="61AA6BEC" w14:textId="77777777" w:rsidTr="00AF7AE4">
        <w:trPr>
          <w:trHeight w:val="227"/>
        </w:trPr>
        <w:tc>
          <w:tcPr>
            <w:cnfStyle w:val="001000000000" w:firstRow="0" w:lastRow="0" w:firstColumn="1" w:lastColumn="0" w:oddVBand="0" w:evenVBand="0" w:oddHBand="0" w:evenHBand="0" w:firstRowFirstColumn="0" w:firstRowLastColumn="0" w:lastRowFirstColumn="0" w:lastRowLastColumn="0"/>
            <w:tcW w:w="2586" w:type="dxa"/>
          </w:tcPr>
          <w:p w14:paraId="0B660578" w14:textId="77777777" w:rsidR="00AF7AE4" w:rsidRDefault="00FD0DD3">
            <w:pPr>
              <w:pStyle w:val="Tabela-tre"/>
              <w:widowControl w:val="0"/>
              <w:rPr>
                <w:rFonts w:ascii="Arial" w:eastAsia="Arial" w:hAnsi="Arial"/>
              </w:rPr>
            </w:pPr>
            <w:r>
              <w:rPr>
                <w:rFonts w:eastAsia="Arial"/>
              </w:rPr>
              <w:t>Substancje wziewne</w:t>
            </w:r>
          </w:p>
        </w:tc>
        <w:tc>
          <w:tcPr>
            <w:tcW w:w="3242" w:type="dxa"/>
          </w:tcPr>
          <w:p w14:paraId="63EC940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1,9</w:t>
            </w:r>
          </w:p>
        </w:tc>
        <w:tc>
          <w:tcPr>
            <w:tcW w:w="3244" w:type="dxa"/>
          </w:tcPr>
          <w:p w14:paraId="05F6A1D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1,7</w:t>
            </w:r>
          </w:p>
        </w:tc>
      </w:tr>
    </w:tbl>
    <w:p w14:paraId="61FB21E3" w14:textId="77777777" w:rsidR="00AF7AE4" w:rsidRDefault="00FD0DD3">
      <w:pPr>
        <w:pStyle w:val="rdo"/>
      </w:pPr>
      <w:r>
        <w:t>Źródło: Raport z badania ESPAD 2019.</w:t>
      </w:r>
    </w:p>
    <w:p w14:paraId="7A4FE38B" w14:textId="77777777" w:rsidR="00AF7AE4" w:rsidRDefault="00FD0DD3">
      <w:pPr>
        <w:pStyle w:val="Tabela"/>
      </w:pPr>
      <w:bookmarkStart w:id="159" w:name="_Toc64981111"/>
      <w:bookmarkStart w:id="160" w:name="_Toc93873995"/>
      <w:r>
        <w:rPr>
          <w:b/>
          <w:bCs/>
        </w:rPr>
        <w:t>Tabela 62.</w:t>
      </w:r>
      <w:r>
        <w:t xml:space="preserve"> Używanie substancji w czasie ostatnich 30 dni wśród dziewcząt (%) – młodsza kohorta (15–16 lat)</w:t>
      </w:r>
      <w:bookmarkEnd w:id="159"/>
      <w:r>
        <w:t>.</w:t>
      </w:r>
      <w:bookmarkEnd w:id="160"/>
    </w:p>
    <w:tbl>
      <w:tblPr>
        <w:tblStyle w:val="Programdolewej"/>
        <w:tblW w:w="5000" w:type="pct"/>
        <w:tblLayout w:type="fixed"/>
        <w:tblLook w:val="04A0" w:firstRow="1" w:lastRow="0" w:firstColumn="1" w:lastColumn="0" w:noHBand="0" w:noVBand="1"/>
      </w:tblPr>
      <w:tblGrid>
        <w:gridCol w:w="2584"/>
        <w:gridCol w:w="3238"/>
        <w:gridCol w:w="3240"/>
      </w:tblGrid>
      <w:tr w:rsidR="00AF7AE4" w14:paraId="569F45F7"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86" w:type="dxa"/>
          </w:tcPr>
          <w:p w14:paraId="65D942C8" w14:textId="77777777" w:rsidR="00AF7AE4" w:rsidRDefault="00FD0DD3">
            <w:pPr>
              <w:pStyle w:val="Tabela-tre"/>
              <w:widowControl w:val="0"/>
              <w:jc w:val="center"/>
              <w:rPr>
                <w:b w:val="0"/>
                <w:bCs/>
              </w:rPr>
            </w:pPr>
            <w:r>
              <w:rPr>
                <w:rFonts w:eastAsia="Arial"/>
                <w:bCs/>
                <w:color w:val="FFFFFF"/>
              </w:rPr>
              <w:t>Wyszczególnienie</w:t>
            </w:r>
          </w:p>
        </w:tc>
        <w:tc>
          <w:tcPr>
            <w:tcW w:w="3242" w:type="dxa"/>
          </w:tcPr>
          <w:p w14:paraId="5AE3D316"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Mazowieckie</w:t>
            </w:r>
          </w:p>
        </w:tc>
        <w:tc>
          <w:tcPr>
            <w:tcW w:w="3244" w:type="dxa"/>
          </w:tcPr>
          <w:p w14:paraId="7125EA6D"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Polska</w:t>
            </w:r>
          </w:p>
        </w:tc>
      </w:tr>
      <w:tr w:rsidR="00AF7AE4" w14:paraId="66A28E84" w14:textId="77777777" w:rsidTr="00AF7AE4">
        <w:trPr>
          <w:trHeight w:val="227"/>
        </w:trPr>
        <w:tc>
          <w:tcPr>
            <w:cnfStyle w:val="001000000000" w:firstRow="0" w:lastRow="0" w:firstColumn="1" w:lastColumn="0" w:oddVBand="0" w:evenVBand="0" w:oddHBand="0" w:evenHBand="0" w:firstRowFirstColumn="0" w:firstRowLastColumn="0" w:lastRowFirstColumn="0" w:lastRowLastColumn="0"/>
            <w:tcW w:w="2586" w:type="dxa"/>
          </w:tcPr>
          <w:p w14:paraId="374C0400" w14:textId="77777777" w:rsidR="00AF7AE4" w:rsidRDefault="00FD0DD3">
            <w:pPr>
              <w:pStyle w:val="Tabela-tre"/>
              <w:widowControl w:val="0"/>
              <w:rPr>
                <w:rFonts w:ascii="Arial" w:eastAsia="Arial" w:hAnsi="Arial"/>
              </w:rPr>
            </w:pPr>
            <w:r>
              <w:rPr>
                <w:rFonts w:eastAsia="Arial"/>
              </w:rPr>
              <w:t>Marihuana lub haszysz</w:t>
            </w:r>
          </w:p>
        </w:tc>
        <w:tc>
          <w:tcPr>
            <w:tcW w:w="3242" w:type="dxa"/>
          </w:tcPr>
          <w:p w14:paraId="7A4243B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4,8</w:t>
            </w:r>
          </w:p>
        </w:tc>
        <w:tc>
          <w:tcPr>
            <w:tcW w:w="3244" w:type="dxa"/>
          </w:tcPr>
          <w:p w14:paraId="5B2CF43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6,7</w:t>
            </w:r>
          </w:p>
        </w:tc>
      </w:tr>
      <w:tr w:rsidR="00AF7AE4" w14:paraId="5EEDD4C2" w14:textId="77777777" w:rsidTr="00AF7AE4">
        <w:trPr>
          <w:trHeight w:val="227"/>
        </w:trPr>
        <w:tc>
          <w:tcPr>
            <w:cnfStyle w:val="001000000000" w:firstRow="0" w:lastRow="0" w:firstColumn="1" w:lastColumn="0" w:oddVBand="0" w:evenVBand="0" w:oddHBand="0" w:evenHBand="0" w:firstRowFirstColumn="0" w:firstRowLastColumn="0" w:lastRowFirstColumn="0" w:lastRowLastColumn="0"/>
            <w:tcW w:w="2586" w:type="dxa"/>
          </w:tcPr>
          <w:p w14:paraId="05424D4D" w14:textId="77777777" w:rsidR="00AF7AE4" w:rsidRDefault="00FD0DD3">
            <w:pPr>
              <w:pStyle w:val="Tabela-tre"/>
              <w:widowControl w:val="0"/>
              <w:rPr>
                <w:rFonts w:ascii="Arial" w:eastAsia="Arial" w:hAnsi="Arial"/>
              </w:rPr>
            </w:pPr>
            <w:r>
              <w:rPr>
                <w:rFonts w:eastAsia="Arial"/>
              </w:rPr>
              <w:t>Substancje wziewne</w:t>
            </w:r>
          </w:p>
        </w:tc>
        <w:tc>
          <w:tcPr>
            <w:tcW w:w="3242" w:type="dxa"/>
          </w:tcPr>
          <w:p w14:paraId="5B9C334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0,6</w:t>
            </w:r>
          </w:p>
        </w:tc>
        <w:tc>
          <w:tcPr>
            <w:tcW w:w="3244" w:type="dxa"/>
          </w:tcPr>
          <w:p w14:paraId="1268F0E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1,7</w:t>
            </w:r>
          </w:p>
        </w:tc>
      </w:tr>
    </w:tbl>
    <w:p w14:paraId="6507FB54" w14:textId="77777777" w:rsidR="00AF7AE4" w:rsidRDefault="00FD0DD3">
      <w:pPr>
        <w:pStyle w:val="rdo"/>
      </w:pPr>
      <w:r>
        <w:t>Źródło: Raport z badania ESPAD 2019.</w:t>
      </w:r>
    </w:p>
    <w:p w14:paraId="7E41B215" w14:textId="77777777" w:rsidR="00AF7AE4" w:rsidRDefault="00FD0DD3">
      <w:pPr>
        <w:pStyle w:val="Tabela"/>
      </w:pPr>
      <w:bookmarkStart w:id="161" w:name="_Toc64981112"/>
      <w:bookmarkStart w:id="162" w:name="_Toc93873996"/>
      <w:r>
        <w:rPr>
          <w:b/>
          <w:bCs/>
        </w:rPr>
        <w:t>Tabela 63.</w:t>
      </w:r>
      <w:r>
        <w:t xml:space="preserve"> Używanie substancji w czasie ostatnich 30 dni wśród dziewcząt (%) – starsza kohorta (17–18 lat)</w:t>
      </w:r>
      <w:bookmarkEnd w:id="161"/>
      <w:r>
        <w:t>.</w:t>
      </w:r>
      <w:bookmarkEnd w:id="162"/>
    </w:p>
    <w:tbl>
      <w:tblPr>
        <w:tblStyle w:val="Programdolewej"/>
        <w:tblW w:w="5000" w:type="pct"/>
        <w:tblLayout w:type="fixed"/>
        <w:tblLook w:val="04A0" w:firstRow="1" w:lastRow="0" w:firstColumn="1" w:lastColumn="0" w:noHBand="0" w:noVBand="1"/>
      </w:tblPr>
      <w:tblGrid>
        <w:gridCol w:w="2584"/>
        <w:gridCol w:w="3238"/>
        <w:gridCol w:w="3240"/>
      </w:tblGrid>
      <w:tr w:rsidR="00AF7AE4" w14:paraId="34F7573E"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86" w:type="dxa"/>
          </w:tcPr>
          <w:p w14:paraId="3959D766" w14:textId="77777777" w:rsidR="00AF7AE4" w:rsidRDefault="00FD0DD3">
            <w:pPr>
              <w:pStyle w:val="Tabela-tre"/>
              <w:widowControl w:val="0"/>
              <w:jc w:val="center"/>
              <w:rPr>
                <w:b w:val="0"/>
                <w:bCs/>
              </w:rPr>
            </w:pPr>
            <w:r>
              <w:rPr>
                <w:rFonts w:eastAsia="Arial"/>
                <w:bCs/>
                <w:color w:val="FFFFFF"/>
              </w:rPr>
              <w:t>Wyszczególnienie</w:t>
            </w:r>
          </w:p>
        </w:tc>
        <w:tc>
          <w:tcPr>
            <w:tcW w:w="3242" w:type="dxa"/>
          </w:tcPr>
          <w:p w14:paraId="46A942FD"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Mazowieckie</w:t>
            </w:r>
          </w:p>
        </w:tc>
        <w:tc>
          <w:tcPr>
            <w:tcW w:w="3244" w:type="dxa"/>
          </w:tcPr>
          <w:p w14:paraId="667BC311"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Polska</w:t>
            </w:r>
          </w:p>
        </w:tc>
      </w:tr>
      <w:tr w:rsidR="00AF7AE4" w14:paraId="6A202E1C" w14:textId="77777777" w:rsidTr="00AF7AE4">
        <w:trPr>
          <w:trHeight w:val="227"/>
        </w:trPr>
        <w:tc>
          <w:tcPr>
            <w:cnfStyle w:val="001000000000" w:firstRow="0" w:lastRow="0" w:firstColumn="1" w:lastColumn="0" w:oddVBand="0" w:evenVBand="0" w:oddHBand="0" w:evenHBand="0" w:firstRowFirstColumn="0" w:firstRowLastColumn="0" w:lastRowFirstColumn="0" w:lastRowLastColumn="0"/>
            <w:tcW w:w="2586" w:type="dxa"/>
          </w:tcPr>
          <w:p w14:paraId="0FDAA6DD" w14:textId="77777777" w:rsidR="00AF7AE4" w:rsidRDefault="00FD0DD3">
            <w:pPr>
              <w:pStyle w:val="Tabela-tre"/>
              <w:widowControl w:val="0"/>
              <w:rPr>
                <w:rFonts w:ascii="Arial" w:eastAsia="Arial" w:hAnsi="Arial"/>
              </w:rPr>
            </w:pPr>
            <w:r>
              <w:rPr>
                <w:rFonts w:eastAsia="Arial"/>
              </w:rPr>
              <w:t>Marihuana lub haszysz</w:t>
            </w:r>
          </w:p>
        </w:tc>
        <w:tc>
          <w:tcPr>
            <w:tcW w:w="3242" w:type="dxa"/>
          </w:tcPr>
          <w:p w14:paraId="52402EB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12,9</w:t>
            </w:r>
          </w:p>
        </w:tc>
        <w:tc>
          <w:tcPr>
            <w:tcW w:w="3244" w:type="dxa"/>
          </w:tcPr>
          <w:p w14:paraId="034E33A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12,2</w:t>
            </w:r>
          </w:p>
        </w:tc>
      </w:tr>
      <w:tr w:rsidR="00AF7AE4" w14:paraId="18E06D5C" w14:textId="77777777" w:rsidTr="00AF7AE4">
        <w:trPr>
          <w:trHeight w:val="227"/>
        </w:trPr>
        <w:tc>
          <w:tcPr>
            <w:cnfStyle w:val="001000000000" w:firstRow="0" w:lastRow="0" w:firstColumn="1" w:lastColumn="0" w:oddVBand="0" w:evenVBand="0" w:oddHBand="0" w:evenHBand="0" w:firstRowFirstColumn="0" w:firstRowLastColumn="0" w:lastRowFirstColumn="0" w:lastRowLastColumn="0"/>
            <w:tcW w:w="2586" w:type="dxa"/>
          </w:tcPr>
          <w:p w14:paraId="6F95DAF6" w14:textId="77777777" w:rsidR="00AF7AE4" w:rsidRDefault="00FD0DD3">
            <w:pPr>
              <w:pStyle w:val="Tabela-tre"/>
              <w:widowControl w:val="0"/>
              <w:rPr>
                <w:rFonts w:ascii="Arial" w:eastAsia="Arial" w:hAnsi="Arial"/>
              </w:rPr>
            </w:pPr>
            <w:r>
              <w:rPr>
                <w:rFonts w:eastAsia="Arial"/>
              </w:rPr>
              <w:t>Substancje wziewne</w:t>
            </w:r>
          </w:p>
        </w:tc>
        <w:tc>
          <w:tcPr>
            <w:tcW w:w="3242" w:type="dxa"/>
          </w:tcPr>
          <w:p w14:paraId="62FE0AB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0,4</w:t>
            </w:r>
          </w:p>
        </w:tc>
        <w:tc>
          <w:tcPr>
            <w:tcW w:w="3244" w:type="dxa"/>
          </w:tcPr>
          <w:p w14:paraId="46ED4E4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0,5</w:t>
            </w:r>
          </w:p>
        </w:tc>
      </w:tr>
    </w:tbl>
    <w:p w14:paraId="74D0100D" w14:textId="77777777" w:rsidR="00AF7AE4" w:rsidRDefault="00FD0DD3">
      <w:pPr>
        <w:pStyle w:val="rdo"/>
      </w:pPr>
      <w:r>
        <w:t>Źródło: Raport z badania ESPAD 2019.</w:t>
      </w:r>
    </w:p>
    <w:p w14:paraId="6D04B450" w14:textId="77777777" w:rsidR="00AF7AE4" w:rsidRDefault="00FD0DD3">
      <w:pPr>
        <w:pStyle w:val="Akapit"/>
      </w:pPr>
      <w:r>
        <w:t>Należy zauważyć, że odsetki badanych, którzy używali przetworów konopi wśród młodszych chłopców osiągnęły dość wysoki poziom 6,9%, a wśród starszych – 19,9%. Częste używanie marihuany lub haszyszu jest mniej rozpowszechnione w województwie mazowieckim niż na terenie całego kraju tylko wśród chłopców z młodszej kohorty. W pozostałych kategoriach respondentów nie obserwuje się różnic.</w:t>
      </w:r>
    </w:p>
    <w:p w14:paraId="688648FC" w14:textId="77777777" w:rsidR="00AF7AE4" w:rsidRDefault="00FD0DD3">
      <w:pPr>
        <w:pStyle w:val="Akapit"/>
      </w:pPr>
      <w:r>
        <w:lastRenderedPageBreak/>
        <w:t>Przetwory konopi jako najbardziej rozpowszechnione substancje nielegalne mogły stać się przedmiotem głębszych analiz skierowanych na identyfikację wzoru intensywnego używania. Wśród młodzieży szkolnej odsetki użytkowników innych substancji są zbyt małe, aby grupa bardziej intensywnych użytkowników była dostatecznie liczna. W próbie analizy intensywnego używania przetworów konopi posłużono się pytaniami zaczerpniętymi z dwóch testów.</w:t>
      </w:r>
    </w:p>
    <w:p w14:paraId="02AAE95B" w14:textId="77777777" w:rsidR="00AF7AE4" w:rsidRDefault="00FD0DD3">
      <w:pPr>
        <w:pStyle w:val="Akapit"/>
      </w:pPr>
      <w:r>
        <w:t>Pierwszy z nich to test przesiewowy skonstruowany w Polsce do identyfikacji wśród nastolatków sięgających po tę substancję (Okulicz-</w:t>
      </w:r>
      <w:proofErr w:type="spellStart"/>
      <w:r>
        <w:t>Kozaryn</w:t>
      </w:r>
      <w:proofErr w:type="spellEnd"/>
      <w:r>
        <w:t>, Sierosławski, 2007)</w:t>
      </w:r>
      <w:r>
        <w:rPr>
          <w:rStyle w:val="Zakotwiczenieprzypisudolnego"/>
        </w:rPr>
        <w:footnoteReference w:id="40"/>
      </w:r>
      <w:r>
        <w:t>. Skrócona wersja tego testu przeznaczona do badań ankietowych składa się z czterech pytań, na które odpowiedzieć można tylko „tak” lub „nie”. Każde z pytań dotyczy występowania określonego symptomu w czasie ostatnich 12 miesięcy. Badanie walidacyjne testu przesiewowego PUM (Problemowego Używania Marihuany) zrealizowane w 2003 r. wykazało, że wśród nastolatków wystąpienie 2 lub więcej symptomów świadczy o problemowym używaniu marihuany.</w:t>
      </w:r>
    </w:p>
    <w:p w14:paraId="71C6FA8F" w14:textId="77777777" w:rsidR="00AF7AE4" w:rsidRDefault="00FD0DD3">
      <w:pPr>
        <w:pStyle w:val="Akapit"/>
      </w:pPr>
      <w:r>
        <w:t>Drugim testem zastosowanym w tym badaniu jest test służący do identyfikowania nadużywania przetworów konopi (</w:t>
      </w:r>
      <w:proofErr w:type="spellStart"/>
      <w:r>
        <w:t>Cannabis</w:t>
      </w:r>
      <w:proofErr w:type="spellEnd"/>
      <w:r>
        <w:t xml:space="preserve"> </w:t>
      </w:r>
      <w:proofErr w:type="spellStart"/>
      <w:r>
        <w:t>Abuse</w:t>
      </w:r>
      <w:proofErr w:type="spellEnd"/>
      <w:r>
        <w:t xml:space="preserve"> Screening Test – CAST). Test ten został opracowany we Francji przez zespół badaczy z Francuskiego Centrum Monitorowania Narkotyków i Narkomanii (Beck &amp; </w:t>
      </w:r>
      <w:proofErr w:type="spellStart"/>
      <w:r>
        <w:t>Legleye</w:t>
      </w:r>
      <w:proofErr w:type="spellEnd"/>
      <w:r>
        <w:t>, 2003)</w:t>
      </w:r>
      <w:r>
        <w:rPr>
          <w:rStyle w:val="Zakotwiczenieprzypisudolnego"/>
        </w:rPr>
        <w:footnoteReference w:id="41"/>
      </w:r>
      <w:r>
        <w:t>. Test składa się z sześciu pytań o częstotliwość występowania poszczególnych symptomów nadużywania przetworów konopi w czasie ostatnich 12 miesięcy, na które odpowiada się przy użyciu pięciopunktowej skali od „nigdy” do „bardzo często”. Test ten nie był walidowany w Polsce, stąd też jego wyniki należy traktować z ostrożnością.</w:t>
      </w:r>
    </w:p>
    <w:p w14:paraId="79872A1F" w14:textId="77777777" w:rsidR="00AF7AE4" w:rsidRDefault="00FD0DD3">
      <w:pPr>
        <w:pStyle w:val="Akapit"/>
      </w:pPr>
      <w:r>
        <w:t xml:space="preserve">Rozkłady odpowiedzi na pytanie pierwszego testu pokazują, że 6,4% uczniów z klas młodszych i 15,1% uczniów starszych samodzielnie dokonywało zakupu marihuany. W przypadku 3,4% uczniów z młodszej kohorty oraz 7,2% uczniów ze starszej, palenie jest nie tylko elementem życia towarzyskiego, ale zdarza się też w samotności. Warto zauważyć, że z powodu używania marihuany lub haszyszu 2,9% badanych z młodszej kohorty oraz 4,0% ze starszej chociaż raz w czasie ostatnich 12 miesięcy nie poszło do szkoły lub spóźniło się do niej. Często odczuwana potrzeba palenia marihuany stała się udziałem 2,7% badanych z młodszej grupy oraz 4,8% ze starszej. Rozpowszechnienie symptomów problemowego używania marihuany zarówno w gronie </w:t>
      </w:r>
      <w:proofErr w:type="spellStart"/>
      <w:r>
        <w:t>piętnasto</w:t>
      </w:r>
      <w:proofErr w:type="spellEnd"/>
      <w:r>
        <w:t>–szesnastolatków, jak również siedemnasto-osiemnastolatków województwa mazowieckiego kształtuje się na poziomie zbliżonym do średniej krajowej.</w:t>
      </w:r>
    </w:p>
    <w:p w14:paraId="5167E6DD" w14:textId="77777777" w:rsidR="00AF7AE4" w:rsidRDefault="00FD0DD3">
      <w:pPr>
        <w:pStyle w:val="Tabela"/>
      </w:pPr>
      <w:bookmarkStart w:id="163" w:name="_Toc64981113"/>
      <w:bookmarkStart w:id="164" w:name="_Toc93873997"/>
      <w:r>
        <w:rPr>
          <w:b/>
          <w:bCs/>
        </w:rPr>
        <w:t>Tabela 64.</w:t>
      </w:r>
      <w:r>
        <w:t xml:space="preserve"> Symptomy problemowego używania marihuany – test przesiewowy PUM (%) – młodsza kohorta </w:t>
      </w:r>
      <w:r>
        <w:br/>
        <w:t>(15–16 lat)</w:t>
      </w:r>
      <w:bookmarkEnd w:id="163"/>
      <w:r>
        <w:t>.</w:t>
      </w:r>
      <w:bookmarkEnd w:id="164"/>
    </w:p>
    <w:tbl>
      <w:tblPr>
        <w:tblStyle w:val="Programdolewej"/>
        <w:tblW w:w="5000" w:type="pct"/>
        <w:tblLayout w:type="fixed"/>
        <w:tblLook w:val="04A0" w:firstRow="1" w:lastRow="0" w:firstColumn="1" w:lastColumn="0" w:noHBand="0" w:noVBand="1"/>
      </w:tblPr>
      <w:tblGrid>
        <w:gridCol w:w="2584"/>
        <w:gridCol w:w="3238"/>
        <w:gridCol w:w="3240"/>
      </w:tblGrid>
      <w:tr w:rsidR="00AF7AE4" w14:paraId="04EEBD1B"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86" w:type="dxa"/>
          </w:tcPr>
          <w:p w14:paraId="1A109304" w14:textId="77777777" w:rsidR="00AF7AE4" w:rsidRDefault="00FD0DD3">
            <w:pPr>
              <w:pStyle w:val="Tabela-tre"/>
              <w:widowControl w:val="0"/>
              <w:jc w:val="center"/>
              <w:rPr>
                <w:b w:val="0"/>
                <w:bCs/>
              </w:rPr>
            </w:pPr>
            <w:r>
              <w:rPr>
                <w:rFonts w:eastAsia="Arial"/>
                <w:bCs/>
                <w:color w:val="FFFFFF"/>
              </w:rPr>
              <w:t>Wyszczególnienie</w:t>
            </w:r>
          </w:p>
        </w:tc>
        <w:tc>
          <w:tcPr>
            <w:tcW w:w="3242" w:type="dxa"/>
          </w:tcPr>
          <w:p w14:paraId="08E4B50E"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Mazowieckie</w:t>
            </w:r>
          </w:p>
        </w:tc>
        <w:tc>
          <w:tcPr>
            <w:tcW w:w="3244" w:type="dxa"/>
          </w:tcPr>
          <w:p w14:paraId="4902A131"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Polska</w:t>
            </w:r>
          </w:p>
        </w:tc>
      </w:tr>
      <w:tr w:rsidR="00AF7AE4" w14:paraId="35373CCE"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55D9624A" w14:textId="77777777" w:rsidR="00AF7AE4" w:rsidRDefault="00FD0DD3">
            <w:pPr>
              <w:pStyle w:val="Tabela-tre"/>
              <w:widowControl w:val="0"/>
              <w:rPr>
                <w:rFonts w:ascii="Arial" w:eastAsia="Arial" w:hAnsi="Arial"/>
              </w:rPr>
            </w:pPr>
            <w:r>
              <w:rPr>
                <w:rFonts w:eastAsia="Arial"/>
              </w:rPr>
              <w:t>Nie pójście lub spóźnienie się do szkoły z powodu marihuany</w:t>
            </w:r>
          </w:p>
        </w:tc>
        <w:tc>
          <w:tcPr>
            <w:tcW w:w="3242" w:type="dxa"/>
          </w:tcPr>
          <w:p w14:paraId="0F9C948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2,9</w:t>
            </w:r>
          </w:p>
        </w:tc>
        <w:tc>
          <w:tcPr>
            <w:tcW w:w="3244" w:type="dxa"/>
          </w:tcPr>
          <w:p w14:paraId="04FB3BF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4,0</w:t>
            </w:r>
          </w:p>
        </w:tc>
      </w:tr>
      <w:tr w:rsidR="00AF7AE4" w14:paraId="5C8E388B"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232483C7" w14:textId="77777777" w:rsidR="00AF7AE4" w:rsidRDefault="00FD0DD3">
            <w:pPr>
              <w:pStyle w:val="Tabela-tre"/>
              <w:widowControl w:val="0"/>
              <w:rPr>
                <w:rFonts w:ascii="Arial" w:eastAsia="Arial" w:hAnsi="Arial"/>
              </w:rPr>
            </w:pPr>
            <w:r>
              <w:rPr>
                <w:rFonts w:eastAsia="Arial"/>
              </w:rPr>
              <w:t>Częsta potrzeba użycia marihuany</w:t>
            </w:r>
          </w:p>
        </w:tc>
        <w:tc>
          <w:tcPr>
            <w:tcW w:w="3242" w:type="dxa"/>
          </w:tcPr>
          <w:p w14:paraId="4AE0341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2,7</w:t>
            </w:r>
          </w:p>
        </w:tc>
        <w:tc>
          <w:tcPr>
            <w:tcW w:w="3244" w:type="dxa"/>
          </w:tcPr>
          <w:p w14:paraId="163A7B0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3,7</w:t>
            </w:r>
          </w:p>
        </w:tc>
      </w:tr>
      <w:tr w:rsidR="00AF7AE4" w14:paraId="07A45799"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571C2282" w14:textId="77777777" w:rsidR="00AF7AE4" w:rsidRDefault="00FD0DD3">
            <w:pPr>
              <w:pStyle w:val="Tabela-tre"/>
              <w:widowControl w:val="0"/>
              <w:rPr>
                <w:rFonts w:ascii="Arial" w:eastAsia="Arial" w:hAnsi="Arial"/>
              </w:rPr>
            </w:pPr>
            <w:r>
              <w:rPr>
                <w:rFonts w:eastAsia="Arial"/>
              </w:rPr>
              <w:t>Samodzielny zakup marihuany</w:t>
            </w:r>
          </w:p>
        </w:tc>
        <w:tc>
          <w:tcPr>
            <w:tcW w:w="3242" w:type="dxa"/>
          </w:tcPr>
          <w:p w14:paraId="6D64B24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6,4</w:t>
            </w:r>
          </w:p>
        </w:tc>
        <w:tc>
          <w:tcPr>
            <w:tcW w:w="3244" w:type="dxa"/>
          </w:tcPr>
          <w:p w14:paraId="4B188B4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8,8</w:t>
            </w:r>
          </w:p>
        </w:tc>
      </w:tr>
      <w:tr w:rsidR="00AF7AE4" w14:paraId="5BD80F11"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46C14786" w14:textId="77777777" w:rsidR="00AF7AE4" w:rsidRDefault="00FD0DD3">
            <w:pPr>
              <w:pStyle w:val="Tabela-tre"/>
              <w:widowControl w:val="0"/>
              <w:rPr>
                <w:rFonts w:ascii="Arial" w:eastAsia="Arial" w:hAnsi="Arial"/>
              </w:rPr>
            </w:pPr>
            <w:r>
              <w:rPr>
                <w:rFonts w:eastAsia="Arial"/>
              </w:rPr>
              <w:t>Palenie konopi samotnie</w:t>
            </w:r>
          </w:p>
        </w:tc>
        <w:tc>
          <w:tcPr>
            <w:tcW w:w="3242" w:type="dxa"/>
          </w:tcPr>
          <w:p w14:paraId="7FE1A95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3,4</w:t>
            </w:r>
          </w:p>
        </w:tc>
        <w:tc>
          <w:tcPr>
            <w:tcW w:w="3244" w:type="dxa"/>
          </w:tcPr>
          <w:p w14:paraId="0F2A10E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4,6</w:t>
            </w:r>
          </w:p>
        </w:tc>
      </w:tr>
      <w:tr w:rsidR="00AF7AE4" w14:paraId="2172C39C"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0AC6D725" w14:textId="77777777" w:rsidR="00AF7AE4" w:rsidRDefault="00FD0DD3">
            <w:pPr>
              <w:pStyle w:val="Tabela-tre"/>
              <w:widowControl w:val="0"/>
              <w:rPr>
                <w:rFonts w:ascii="Arial" w:eastAsia="Arial" w:hAnsi="Arial"/>
              </w:rPr>
            </w:pPr>
            <w:r>
              <w:rPr>
                <w:rFonts w:eastAsia="Arial"/>
              </w:rPr>
              <w:t>Pozytywny wynik testu (co najmniej 2 symptomy)</w:t>
            </w:r>
          </w:p>
        </w:tc>
        <w:tc>
          <w:tcPr>
            <w:tcW w:w="3242" w:type="dxa"/>
          </w:tcPr>
          <w:p w14:paraId="0938635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3,7</w:t>
            </w:r>
          </w:p>
        </w:tc>
        <w:tc>
          <w:tcPr>
            <w:tcW w:w="3244" w:type="dxa"/>
          </w:tcPr>
          <w:p w14:paraId="53488DB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5,2</w:t>
            </w:r>
          </w:p>
        </w:tc>
      </w:tr>
    </w:tbl>
    <w:p w14:paraId="4AC70EBD" w14:textId="77777777" w:rsidR="00AF7AE4" w:rsidRDefault="00FD0DD3">
      <w:pPr>
        <w:pStyle w:val="rdo"/>
      </w:pPr>
      <w:r>
        <w:lastRenderedPageBreak/>
        <w:t>Źródło: Raport z badania ESPAD 2019.</w:t>
      </w:r>
    </w:p>
    <w:p w14:paraId="518D450C" w14:textId="77777777" w:rsidR="00AF7AE4" w:rsidRDefault="00FD0DD3">
      <w:pPr>
        <w:pStyle w:val="Tabela"/>
      </w:pPr>
      <w:bookmarkStart w:id="165" w:name="_Toc64981114"/>
      <w:bookmarkStart w:id="166" w:name="_Toc93873998"/>
      <w:r>
        <w:rPr>
          <w:b/>
          <w:bCs/>
        </w:rPr>
        <w:t>Tabela 65.</w:t>
      </w:r>
      <w:r>
        <w:t xml:space="preserve"> Symptomy problemowego używania marihuany – test przesiewowy PUM (%) – starsza kohorta </w:t>
      </w:r>
      <w:r>
        <w:br/>
        <w:t>(17–18 lat)</w:t>
      </w:r>
      <w:bookmarkEnd w:id="165"/>
      <w:r>
        <w:t>.</w:t>
      </w:r>
      <w:bookmarkEnd w:id="166"/>
    </w:p>
    <w:tbl>
      <w:tblPr>
        <w:tblStyle w:val="Programdolewej"/>
        <w:tblW w:w="5000" w:type="pct"/>
        <w:tblLayout w:type="fixed"/>
        <w:tblLook w:val="04A0" w:firstRow="1" w:lastRow="0" w:firstColumn="1" w:lastColumn="0" w:noHBand="0" w:noVBand="1"/>
      </w:tblPr>
      <w:tblGrid>
        <w:gridCol w:w="2584"/>
        <w:gridCol w:w="3238"/>
        <w:gridCol w:w="3240"/>
      </w:tblGrid>
      <w:tr w:rsidR="00AF7AE4" w14:paraId="7BC5B3BE"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86" w:type="dxa"/>
          </w:tcPr>
          <w:p w14:paraId="339EB5C7" w14:textId="77777777" w:rsidR="00AF7AE4" w:rsidRDefault="00FD0DD3">
            <w:pPr>
              <w:pStyle w:val="Tabela-tre"/>
              <w:widowControl w:val="0"/>
              <w:jc w:val="center"/>
              <w:rPr>
                <w:b w:val="0"/>
                <w:bCs/>
              </w:rPr>
            </w:pPr>
            <w:r>
              <w:rPr>
                <w:rFonts w:eastAsia="Arial"/>
                <w:bCs/>
                <w:color w:val="FFFFFF"/>
              </w:rPr>
              <w:t>Wyszczególnienie</w:t>
            </w:r>
          </w:p>
        </w:tc>
        <w:tc>
          <w:tcPr>
            <w:tcW w:w="3242" w:type="dxa"/>
          </w:tcPr>
          <w:p w14:paraId="6AB053A7"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Mazowieckie</w:t>
            </w:r>
          </w:p>
        </w:tc>
        <w:tc>
          <w:tcPr>
            <w:tcW w:w="3244" w:type="dxa"/>
          </w:tcPr>
          <w:p w14:paraId="09862EFF"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Polska</w:t>
            </w:r>
          </w:p>
        </w:tc>
      </w:tr>
      <w:tr w:rsidR="00AF7AE4" w14:paraId="42D41C0D"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6A8D6852" w14:textId="77777777" w:rsidR="00AF7AE4" w:rsidRDefault="00FD0DD3">
            <w:pPr>
              <w:pStyle w:val="Tabela-tre"/>
              <w:widowControl w:val="0"/>
              <w:rPr>
                <w:rFonts w:ascii="Arial" w:eastAsia="Arial" w:hAnsi="Arial"/>
              </w:rPr>
            </w:pPr>
            <w:r>
              <w:rPr>
                <w:rFonts w:eastAsia="Arial"/>
              </w:rPr>
              <w:t>Nie pójście lub spóźnienie się do szkoły z powodu marihuany</w:t>
            </w:r>
          </w:p>
        </w:tc>
        <w:tc>
          <w:tcPr>
            <w:tcW w:w="3242" w:type="dxa"/>
          </w:tcPr>
          <w:p w14:paraId="4DE80BF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4,0</w:t>
            </w:r>
          </w:p>
        </w:tc>
        <w:tc>
          <w:tcPr>
            <w:tcW w:w="3244" w:type="dxa"/>
          </w:tcPr>
          <w:p w14:paraId="5A21194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4,1</w:t>
            </w:r>
          </w:p>
        </w:tc>
      </w:tr>
      <w:tr w:rsidR="00AF7AE4" w14:paraId="20951DB2"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5E44F557" w14:textId="77777777" w:rsidR="00AF7AE4" w:rsidRDefault="00FD0DD3">
            <w:pPr>
              <w:pStyle w:val="Tabela-tre"/>
              <w:widowControl w:val="0"/>
              <w:rPr>
                <w:rFonts w:ascii="Arial" w:eastAsia="Arial" w:hAnsi="Arial"/>
              </w:rPr>
            </w:pPr>
            <w:r>
              <w:rPr>
                <w:rFonts w:eastAsia="Arial"/>
              </w:rPr>
              <w:t>Częsta potrzeba użycia marihuany</w:t>
            </w:r>
          </w:p>
        </w:tc>
        <w:tc>
          <w:tcPr>
            <w:tcW w:w="3242" w:type="dxa"/>
          </w:tcPr>
          <w:p w14:paraId="1684E38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4,8</w:t>
            </w:r>
          </w:p>
        </w:tc>
        <w:tc>
          <w:tcPr>
            <w:tcW w:w="3244" w:type="dxa"/>
          </w:tcPr>
          <w:p w14:paraId="031A3CA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4,4</w:t>
            </w:r>
          </w:p>
        </w:tc>
      </w:tr>
      <w:tr w:rsidR="00AF7AE4" w14:paraId="591BF1F5"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13A0FF66" w14:textId="77777777" w:rsidR="00AF7AE4" w:rsidRDefault="00FD0DD3">
            <w:pPr>
              <w:pStyle w:val="Tabela-tre"/>
              <w:widowControl w:val="0"/>
              <w:rPr>
                <w:rFonts w:ascii="Arial" w:eastAsia="Arial" w:hAnsi="Arial"/>
              </w:rPr>
            </w:pPr>
            <w:r>
              <w:rPr>
                <w:rFonts w:eastAsia="Arial"/>
              </w:rPr>
              <w:t>Samodzielny zakup marihuany</w:t>
            </w:r>
          </w:p>
        </w:tc>
        <w:tc>
          <w:tcPr>
            <w:tcW w:w="3242" w:type="dxa"/>
          </w:tcPr>
          <w:p w14:paraId="2272AC5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15,1</w:t>
            </w:r>
          </w:p>
        </w:tc>
        <w:tc>
          <w:tcPr>
            <w:tcW w:w="3244" w:type="dxa"/>
          </w:tcPr>
          <w:p w14:paraId="244A7FF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13,1</w:t>
            </w:r>
          </w:p>
        </w:tc>
      </w:tr>
      <w:tr w:rsidR="00AF7AE4" w14:paraId="232776F1"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201E2BEF" w14:textId="77777777" w:rsidR="00AF7AE4" w:rsidRDefault="00FD0DD3">
            <w:pPr>
              <w:pStyle w:val="Tabela-tre"/>
              <w:widowControl w:val="0"/>
              <w:rPr>
                <w:rFonts w:ascii="Arial" w:eastAsia="Arial" w:hAnsi="Arial"/>
              </w:rPr>
            </w:pPr>
            <w:r>
              <w:rPr>
                <w:rFonts w:eastAsia="Arial"/>
              </w:rPr>
              <w:t>Palenie konopi samotnie</w:t>
            </w:r>
          </w:p>
        </w:tc>
        <w:tc>
          <w:tcPr>
            <w:tcW w:w="3242" w:type="dxa"/>
          </w:tcPr>
          <w:p w14:paraId="408820D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7,2</w:t>
            </w:r>
          </w:p>
        </w:tc>
        <w:tc>
          <w:tcPr>
            <w:tcW w:w="3244" w:type="dxa"/>
          </w:tcPr>
          <w:p w14:paraId="416036E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6,0</w:t>
            </w:r>
          </w:p>
        </w:tc>
      </w:tr>
      <w:tr w:rsidR="00AF7AE4" w14:paraId="6B2145AB"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586" w:type="dxa"/>
          </w:tcPr>
          <w:p w14:paraId="3C0ABD6A" w14:textId="77777777" w:rsidR="00AF7AE4" w:rsidRDefault="00FD0DD3">
            <w:pPr>
              <w:pStyle w:val="Tabela-tre"/>
              <w:widowControl w:val="0"/>
              <w:rPr>
                <w:rFonts w:ascii="Arial" w:eastAsia="Arial" w:hAnsi="Arial"/>
              </w:rPr>
            </w:pPr>
            <w:r>
              <w:rPr>
                <w:rFonts w:eastAsia="Arial"/>
              </w:rPr>
              <w:t>Pozytywny wynik testu (co najmniej 2 symptomy)</w:t>
            </w:r>
          </w:p>
        </w:tc>
        <w:tc>
          <w:tcPr>
            <w:tcW w:w="3242" w:type="dxa"/>
          </w:tcPr>
          <w:p w14:paraId="0311586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7,9</w:t>
            </w:r>
          </w:p>
        </w:tc>
        <w:tc>
          <w:tcPr>
            <w:tcW w:w="3244" w:type="dxa"/>
          </w:tcPr>
          <w:p w14:paraId="4B788F6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6,7</w:t>
            </w:r>
          </w:p>
        </w:tc>
      </w:tr>
    </w:tbl>
    <w:p w14:paraId="767AA243" w14:textId="77777777" w:rsidR="00AF7AE4" w:rsidRDefault="00FD0DD3">
      <w:pPr>
        <w:pStyle w:val="rdo"/>
      </w:pPr>
      <w:r>
        <w:t>Źródło: Raport z badania ESPAD 2019.</w:t>
      </w:r>
    </w:p>
    <w:p w14:paraId="59AFC8F8" w14:textId="77777777" w:rsidR="00AF7AE4" w:rsidRDefault="00FD0DD3">
      <w:pPr>
        <w:pStyle w:val="Akapit"/>
      </w:pPr>
      <w:r>
        <w:t>Pozytywny wynik testu przesiewowego, czyli potwierdzenie co najmniej 2 symptomów, uzyskało 3,7% uczniów z młodszej grupy oraz 7,9% uczniów ze starszej kohorty. Porównanie wyników uzyskanych w województwie mazowieckim z wynikami ogólnopolskimi wskazuje na brak znaczących różnic, zarówno w młodszej, jak i w starszej kohorcie.</w:t>
      </w:r>
    </w:p>
    <w:p w14:paraId="47BDA9D6" w14:textId="77777777" w:rsidR="00AF7AE4" w:rsidRDefault="00FD0DD3">
      <w:pPr>
        <w:pStyle w:val="Akapit"/>
      </w:pPr>
      <w:r>
        <w:t>Jak wynika z danych zestawionych w tabeli 66 najczęściej zgłaszanym symptomem zaczerpniętym z drugiego testu było palenie przed południem (6,2% uczniów młodszych i 16,2% uczniów starszych). W obu kohortach na drugim miejscu znalazły się problemy z pamięcią po paleniu (4,4% uczniów młodszych i 12,4% uczniów starszych), a na trzecim – palenie samotne (4,0% uczniów młodszych i 10,0% uczniów starszych). Symptomy problemowego używania przetworów konopi jako występujące często były deklarowane przez uczniów z obu poziomów nauczania w bardzo ograniczonym zakresie.</w:t>
      </w:r>
    </w:p>
    <w:p w14:paraId="5229451E" w14:textId="77777777" w:rsidR="00AF7AE4" w:rsidRDefault="00FD0DD3">
      <w:pPr>
        <w:pStyle w:val="Tabela"/>
      </w:pPr>
      <w:bookmarkStart w:id="167" w:name="_Toc64981115"/>
      <w:bookmarkStart w:id="168" w:name="_Toc93873999"/>
      <w:r>
        <w:rPr>
          <w:b/>
          <w:bCs/>
        </w:rPr>
        <w:t>Tabela 66.</w:t>
      </w:r>
      <w:r>
        <w:t xml:space="preserve"> Symptomy problemowego używania przetworów konopi – test przesiewowy CAST (województwo mazowieckie) (%) – młodsza kohorta (15–16 lat)</w:t>
      </w:r>
      <w:bookmarkEnd w:id="167"/>
      <w:r>
        <w:t>.</w:t>
      </w:r>
      <w:bookmarkEnd w:id="168"/>
    </w:p>
    <w:tbl>
      <w:tblPr>
        <w:tblStyle w:val="Programdolewej"/>
        <w:tblW w:w="5000" w:type="pct"/>
        <w:tblLayout w:type="fixed"/>
        <w:tblLook w:val="04A0" w:firstRow="1" w:lastRow="0" w:firstColumn="1" w:lastColumn="0" w:noHBand="0" w:noVBand="1"/>
      </w:tblPr>
      <w:tblGrid>
        <w:gridCol w:w="3397"/>
        <w:gridCol w:w="1132"/>
        <w:gridCol w:w="1133"/>
        <w:gridCol w:w="1133"/>
        <w:gridCol w:w="1134"/>
        <w:gridCol w:w="1133"/>
      </w:tblGrid>
      <w:tr w:rsidR="00AF7AE4" w14:paraId="259FBB99"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1" w:type="dxa"/>
          </w:tcPr>
          <w:p w14:paraId="144D6997" w14:textId="77777777" w:rsidR="00AF7AE4" w:rsidRDefault="00FD0DD3">
            <w:pPr>
              <w:pStyle w:val="Tabela-tre"/>
              <w:widowControl w:val="0"/>
              <w:jc w:val="center"/>
              <w:rPr>
                <w:b w:val="0"/>
                <w:bCs/>
              </w:rPr>
            </w:pPr>
            <w:r>
              <w:rPr>
                <w:rFonts w:eastAsia="Arial"/>
                <w:bCs/>
                <w:color w:val="FFFFFF"/>
              </w:rPr>
              <w:t>Wyszczególnienie</w:t>
            </w:r>
          </w:p>
        </w:tc>
        <w:tc>
          <w:tcPr>
            <w:tcW w:w="1133" w:type="dxa"/>
          </w:tcPr>
          <w:p w14:paraId="78D88996"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Nigdy</w:t>
            </w:r>
          </w:p>
        </w:tc>
        <w:tc>
          <w:tcPr>
            <w:tcW w:w="1134" w:type="dxa"/>
          </w:tcPr>
          <w:p w14:paraId="2623477D"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Rzadko</w:t>
            </w:r>
          </w:p>
        </w:tc>
        <w:tc>
          <w:tcPr>
            <w:tcW w:w="1134" w:type="dxa"/>
          </w:tcPr>
          <w:p w14:paraId="327A53F6"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Od czasu do czasu</w:t>
            </w:r>
          </w:p>
        </w:tc>
        <w:tc>
          <w:tcPr>
            <w:tcW w:w="1135" w:type="dxa"/>
          </w:tcPr>
          <w:p w14:paraId="19F3DE22"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Raczej często</w:t>
            </w:r>
          </w:p>
        </w:tc>
        <w:tc>
          <w:tcPr>
            <w:tcW w:w="1134" w:type="dxa"/>
          </w:tcPr>
          <w:p w14:paraId="3B9D890E"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Bardzo często</w:t>
            </w:r>
          </w:p>
        </w:tc>
      </w:tr>
      <w:tr w:rsidR="00AF7AE4" w14:paraId="108E2ED2"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7BECAA6E" w14:textId="77777777" w:rsidR="00AF7AE4" w:rsidRDefault="00FD0DD3">
            <w:pPr>
              <w:pStyle w:val="Tabela-tre"/>
              <w:widowControl w:val="0"/>
              <w:rPr>
                <w:rFonts w:ascii="Arial" w:eastAsia="Arial" w:hAnsi="Arial"/>
              </w:rPr>
            </w:pPr>
            <w:r>
              <w:rPr>
                <w:rFonts w:eastAsia="Arial"/>
              </w:rPr>
              <w:t>Palenie przedpołudniem</w:t>
            </w:r>
          </w:p>
        </w:tc>
        <w:tc>
          <w:tcPr>
            <w:tcW w:w="1133" w:type="dxa"/>
          </w:tcPr>
          <w:p w14:paraId="4153339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93,8</w:t>
            </w:r>
          </w:p>
        </w:tc>
        <w:tc>
          <w:tcPr>
            <w:tcW w:w="1134" w:type="dxa"/>
          </w:tcPr>
          <w:p w14:paraId="2FEF555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2,9</w:t>
            </w:r>
          </w:p>
        </w:tc>
        <w:tc>
          <w:tcPr>
            <w:tcW w:w="1134" w:type="dxa"/>
          </w:tcPr>
          <w:p w14:paraId="0BA8CB0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w:t>
            </w:r>
          </w:p>
        </w:tc>
        <w:tc>
          <w:tcPr>
            <w:tcW w:w="1135" w:type="dxa"/>
          </w:tcPr>
          <w:p w14:paraId="6580E99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w:t>
            </w:r>
          </w:p>
        </w:tc>
        <w:tc>
          <w:tcPr>
            <w:tcW w:w="1134" w:type="dxa"/>
          </w:tcPr>
          <w:p w14:paraId="1D8EF65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w:t>
            </w:r>
          </w:p>
        </w:tc>
      </w:tr>
      <w:tr w:rsidR="00AF7AE4" w14:paraId="29B4A627"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39A6EA62" w14:textId="77777777" w:rsidR="00AF7AE4" w:rsidRDefault="00FD0DD3">
            <w:pPr>
              <w:pStyle w:val="Tabela-tre"/>
              <w:widowControl w:val="0"/>
              <w:rPr>
                <w:rFonts w:ascii="Arial" w:eastAsia="Arial" w:hAnsi="Arial"/>
              </w:rPr>
            </w:pPr>
            <w:r>
              <w:rPr>
                <w:rFonts w:eastAsia="Arial"/>
              </w:rPr>
              <w:t>Palenie samotnie</w:t>
            </w:r>
          </w:p>
        </w:tc>
        <w:tc>
          <w:tcPr>
            <w:tcW w:w="1133" w:type="dxa"/>
          </w:tcPr>
          <w:p w14:paraId="537A7F0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96,0</w:t>
            </w:r>
          </w:p>
        </w:tc>
        <w:tc>
          <w:tcPr>
            <w:tcW w:w="1134" w:type="dxa"/>
          </w:tcPr>
          <w:p w14:paraId="1D67153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1,7</w:t>
            </w:r>
          </w:p>
        </w:tc>
        <w:tc>
          <w:tcPr>
            <w:tcW w:w="1134" w:type="dxa"/>
          </w:tcPr>
          <w:p w14:paraId="16A4CBC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w:t>
            </w:r>
          </w:p>
        </w:tc>
        <w:tc>
          <w:tcPr>
            <w:tcW w:w="1135" w:type="dxa"/>
          </w:tcPr>
          <w:p w14:paraId="4B293B2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0,4</w:t>
            </w:r>
          </w:p>
        </w:tc>
        <w:tc>
          <w:tcPr>
            <w:tcW w:w="1134" w:type="dxa"/>
          </w:tcPr>
          <w:p w14:paraId="07CEF5B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0,8</w:t>
            </w:r>
          </w:p>
        </w:tc>
      </w:tr>
      <w:tr w:rsidR="00AF7AE4" w14:paraId="511B5F89"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1256DCA5" w14:textId="77777777" w:rsidR="00AF7AE4" w:rsidRDefault="00FD0DD3">
            <w:pPr>
              <w:pStyle w:val="Tabela-tre"/>
              <w:widowControl w:val="0"/>
              <w:rPr>
                <w:rFonts w:ascii="Arial" w:eastAsia="Arial" w:hAnsi="Arial"/>
              </w:rPr>
            </w:pPr>
            <w:r>
              <w:rPr>
                <w:rFonts w:eastAsia="Arial"/>
              </w:rPr>
              <w:t>Problemy z pamięcią po paleniu</w:t>
            </w:r>
          </w:p>
        </w:tc>
        <w:tc>
          <w:tcPr>
            <w:tcW w:w="1133" w:type="dxa"/>
          </w:tcPr>
          <w:p w14:paraId="295B5B7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95,6</w:t>
            </w:r>
          </w:p>
        </w:tc>
        <w:tc>
          <w:tcPr>
            <w:tcW w:w="1134" w:type="dxa"/>
          </w:tcPr>
          <w:p w14:paraId="30CFCC0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1,8</w:t>
            </w:r>
          </w:p>
        </w:tc>
        <w:tc>
          <w:tcPr>
            <w:tcW w:w="1134" w:type="dxa"/>
          </w:tcPr>
          <w:p w14:paraId="2ED3EBE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w:t>
            </w:r>
          </w:p>
        </w:tc>
        <w:tc>
          <w:tcPr>
            <w:tcW w:w="1135" w:type="dxa"/>
          </w:tcPr>
          <w:p w14:paraId="130F082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0,5</w:t>
            </w:r>
          </w:p>
        </w:tc>
        <w:tc>
          <w:tcPr>
            <w:tcW w:w="1134" w:type="dxa"/>
          </w:tcPr>
          <w:p w14:paraId="42B9130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w:t>
            </w:r>
          </w:p>
        </w:tc>
      </w:tr>
      <w:tr w:rsidR="00AF7AE4" w14:paraId="20D5032D"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222CF7DE" w14:textId="77777777" w:rsidR="00AF7AE4" w:rsidRDefault="00FD0DD3">
            <w:pPr>
              <w:pStyle w:val="Tabela-tre"/>
              <w:widowControl w:val="0"/>
              <w:rPr>
                <w:rFonts w:ascii="Arial" w:eastAsia="Arial" w:hAnsi="Arial"/>
              </w:rPr>
            </w:pPr>
            <w:r>
              <w:rPr>
                <w:rFonts w:eastAsia="Arial"/>
              </w:rPr>
              <w:t>Przyjaciele lub krewni mówili żeby ograniczyć używanie</w:t>
            </w:r>
          </w:p>
        </w:tc>
        <w:tc>
          <w:tcPr>
            <w:tcW w:w="1133" w:type="dxa"/>
          </w:tcPr>
          <w:p w14:paraId="322DC51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97,7</w:t>
            </w:r>
          </w:p>
        </w:tc>
        <w:tc>
          <w:tcPr>
            <w:tcW w:w="1134" w:type="dxa"/>
          </w:tcPr>
          <w:p w14:paraId="20EF854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0,7</w:t>
            </w:r>
          </w:p>
        </w:tc>
        <w:tc>
          <w:tcPr>
            <w:tcW w:w="1134" w:type="dxa"/>
          </w:tcPr>
          <w:p w14:paraId="1FD816C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0,2</w:t>
            </w:r>
          </w:p>
        </w:tc>
        <w:tc>
          <w:tcPr>
            <w:tcW w:w="1135" w:type="dxa"/>
          </w:tcPr>
          <w:p w14:paraId="3FEDEBE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0,6</w:t>
            </w:r>
          </w:p>
        </w:tc>
        <w:tc>
          <w:tcPr>
            <w:tcW w:w="1134" w:type="dxa"/>
          </w:tcPr>
          <w:p w14:paraId="257F546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0,7</w:t>
            </w:r>
          </w:p>
        </w:tc>
      </w:tr>
      <w:tr w:rsidR="00AF7AE4" w14:paraId="70AC9C35"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26E7AB71" w14:textId="77777777" w:rsidR="00AF7AE4" w:rsidRDefault="00FD0DD3">
            <w:pPr>
              <w:pStyle w:val="Tabela-tre"/>
              <w:widowControl w:val="0"/>
              <w:rPr>
                <w:rFonts w:ascii="Arial" w:eastAsia="Arial" w:hAnsi="Arial"/>
              </w:rPr>
            </w:pPr>
            <w:r>
              <w:rPr>
                <w:rFonts w:eastAsia="Arial"/>
              </w:rPr>
              <w:t>Bezowocne próby ograniczenia używania</w:t>
            </w:r>
          </w:p>
        </w:tc>
        <w:tc>
          <w:tcPr>
            <w:tcW w:w="1133" w:type="dxa"/>
          </w:tcPr>
          <w:p w14:paraId="20A8DC9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97,0</w:t>
            </w:r>
          </w:p>
        </w:tc>
        <w:tc>
          <w:tcPr>
            <w:tcW w:w="1134" w:type="dxa"/>
          </w:tcPr>
          <w:p w14:paraId="0922DB0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0,7</w:t>
            </w:r>
          </w:p>
        </w:tc>
        <w:tc>
          <w:tcPr>
            <w:tcW w:w="1134" w:type="dxa"/>
          </w:tcPr>
          <w:p w14:paraId="19397D6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0,7</w:t>
            </w:r>
          </w:p>
        </w:tc>
        <w:tc>
          <w:tcPr>
            <w:tcW w:w="1135" w:type="dxa"/>
          </w:tcPr>
          <w:p w14:paraId="4D8C946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0,7</w:t>
            </w:r>
          </w:p>
        </w:tc>
        <w:tc>
          <w:tcPr>
            <w:tcW w:w="1134" w:type="dxa"/>
          </w:tcPr>
          <w:p w14:paraId="2527531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0,9</w:t>
            </w:r>
          </w:p>
        </w:tc>
      </w:tr>
      <w:tr w:rsidR="00AF7AE4" w14:paraId="73132F80"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28F19631" w14:textId="77777777" w:rsidR="00AF7AE4" w:rsidRDefault="00FD0DD3">
            <w:pPr>
              <w:pStyle w:val="Tabela-tre"/>
              <w:widowControl w:val="0"/>
              <w:rPr>
                <w:rFonts w:ascii="Arial" w:eastAsia="Arial" w:hAnsi="Arial"/>
              </w:rPr>
            </w:pPr>
            <w:r>
              <w:rPr>
                <w:rFonts w:eastAsia="Arial"/>
              </w:rPr>
              <w:t>Problemy z powodu Używania</w:t>
            </w:r>
          </w:p>
        </w:tc>
        <w:tc>
          <w:tcPr>
            <w:tcW w:w="1133" w:type="dxa"/>
          </w:tcPr>
          <w:p w14:paraId="571B8FD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97,9</w:t>
            </w:r>
          </w:p>
        </w:tc>
        <w:tc>
          <w:tcPr>
            <w:tcW w:w="1134" w:type="dxa"/>
          </w:tcPr>
          <w:p w14:paraId="576B2F1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0,9</w:t>
            </w:r>
          </w:p>
        </w:tc>
        <w:tc>
          <w:tcPr>
            <w:tcW w:w="1134" w:type="dxa"/>
          </w:tcPr>
          <w:p w14:paraId="45FA270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0,4</w:t>
            </w:r>
          </w:p>
        </w:tc>
        <w:tc>
          <w:tcPr>
            <w:tcW w:w="1135" w:type="dxa"/>
          </w:tcPr>
          <w:p w14:paraId="28B6F3D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0,1</w:t>
            </w:r>
          </w:p>
        </w:tc>
        <w:tc>
          <w:tcPr>
            <w:tcW w:w="1134" w:type="dxa"/>
          </w:tcPr>
          <w:p w14:paraId="0DB4FB2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0,7</w:t>
            </w:r>
          </w:p>
        </w:tc>
      </w:tr>
    </w:tbl>
    <w:p w14:paraId="42122DC6" w14:textId="77777777" w:rsidR="00AF7AE4" w:rsidRDefault="00FD0DD3">
      <w:pPr>
        <w:pStyle w:val="rdo"/>
      </w:pPr>
      <w:r>
        <w:t>Źródło: Raport z badania ESPAD 2019</w:t>
      </w:r>
    </w:p>
    <w:p w14:paraId="4E72CA8A" w14:textId="77777777" w:rsidR="00AF7AE4" w:rsidRDefault="00FD0DD3">
      <w:pPr>
        <w:pStyle w:val="Tabela"/>
      </w:pPr>
      <w:bookmarkStart w:id="169" w:name="_Toc64981116"/>
      <w:bookmarkStart w:id="170" w:name="_Toc93874000"/>
      <w:r>
        <w:rPr>
          <w:b/>
          <w:bCs/>
        </w:rPr>
        <w:t>Tabela 67.</w:t>
      </w:r>
      <w:r>
        <w:t xml:space="preserve"> Symptomy problemowego używania przetworów konopi – test przesiewowy CAST (województwo mazowieckie) (%) – starsza kohorta (17–18 lat)</w:t>
      </w:r>
      <w:bookmarkEnd w:id="169"/>
      <w:r>
        <w:t>.</w:t>
      </w:r>
      <w:bookmarkEnd w:id="170"/>
    </w:p>
    <w:tbl>
      <w:tblPr>
        <w:tblStyle w:val="Programdolewej"/>
        <w:tblW w:w="5000" w:type="pct"/>
        <w:tblLayout w:type="fixed"/>
        <w:tblLook w:val="04A0" w:firstRow="1" w:lastRow="0" w:firstColumn="1" w:lastColumn="0" w:noHBand="0" w:noVBand="1"/>
      </w:tblPr>
      <w:tblGrid>
        <w:gridCol w:w="3397"/>
        <w:gridCol w:w="1132"/>
        <w:gridCol w:w="1133"/>
        <w:gridCol w:w="1133"/>
        <w:gridCol w:w="1134"/>
        <w:gridCol w:w="1133"/>
      </w:tblGrid>
      <w:tr w:rsidR="00AF7AE4" w14:paraId="75F1E7C5"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1" w:type="dxa"/>
          </w:tcPr>
          <w:p w14:paraId="24D0E029" w14:textId="77777777" w:rsidR="00AF7AE4" w:rsidRDefault="00FD0DD3">
            <w:pPr>
              <w:pStyle w:val="Tabela-tre"/>
              <w:widowControl w:val="0"/>
              <w:jc w:val="center"/>
              <w:rPr>
                <w:b w:val="0"/>
                <w:bCs/>
              </w:rPr>
            </w:pPr>
            <w:r>
              <w:rPr>
                <w:rFonts w:eastAsia="Arial"/>
                <w:bCs/>
                <w:color w:val="FFFFFF"/>
              </w:rPr>
              <w:t>Wyszczególnienie</w:t>
            </w:r>
          </w:p>
        </w:tc>
        <w:tc>
          <w:tcPr>
            <w:tcW w:w="1133" w:type="dxa"/>
          </w:tcPr>
          <w:p w14:paraId="7C343811"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Nigdy</w:t>
            </w:r>
          </w:p>
        </w:tc>
        <w:tc>
          <w:tcPr>
            <w:tcW w:w="1134" w:type="dxa"/>
          </w:tcPr>
          <w:p w14:paraId="7A57E6B3"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Rzadko</w:t>
            </w:r>
          </w:p>
        </w:tc>
        <w:tc>
          <w:tcPr>
            <w:tcW w:w="1134" w:type="dxa"/>
          </w:tcPr>
          <w:p w14:paraId="193A4B0E"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Od czasu do czasu</w:t>
            </w:r>
          </w:p>
        </w:tc>
        <w:tc>
          <w:tcPr>
            <w:tcW w:w="1135" w:type="dxa"/>
          </w:tcPr>
          <w:p w14:paraId="6C5E0C75"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Raczej często</w:t>
            </w:r>
          </w:p>
        </w:tc>
        <w:tc>
          <w:tcPr>
            <w:tcW w:w="1134" w:type="dxa"/>
          </w:tcPr>
          <w:p w14:paraId="6F10E36E"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Bardzo często</w:t>
            </w:r>
          </w:p>
        </w:tc>
      </w:tr>
      <w:tr w:rsidR="00AF7AE4" w14:paraId="31FF6C9A"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5C5577A9" w14:textId="77777777" w:rsidR="00AF7AE4" w:rsidRDefault="00FD0DD3">
            <w:pPr>
              <w:pStyle w:val="Tabela-tre"/>
              <w:widowControl w:val="0"/>
              <w:rPr>
                <w:rFonts w:ascii="Arial" w:eastAsia="Arial" w:hAnsi="Arial"/>
              </w:rPr>
            </w:pPr>
            <w:r>
              <w:rPr>
                <w:rFonts w:eastAsia="Arial"/>
              </w:rPr>
              <w:t>Palenie przedpołudniem</w:t>
            </w:r>
          </w:p>
        </w:tc>
        <w:tc>
          <w:tcPr>
            <w:tcW w:w="1133" w:type="dxa"/>
          </w:tcPr>
          <w:p w14:paraId="55DC7B6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83,8</w:t>
            </w:r>
          </w:p>
        </w:tc>
        <w:tc>
          <w:tcPr>
            <w:tcW w:w="1134" w:type="dxa"/>
          </w:tcPr>
          <w:p w14:paraId="0677765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9,1</w:t>
            </w:r>
          </w:p>
        </w:tc>
        <w:tc>
          <w:tcPr>
            <w:tcW w:w="1134" w:type="dxa"/>
          </w:tcPr>
          <w:p w14:paraId="300493F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3,6</w:t>
            </w:r>
          </w:p>
        </w:tc>
        <w:tc>
          <w:tcPr>
            <w:tcW w:w="1135" w:type="dxa"/>
          </w:tcPr>
          <w:p w14:paraId="3AAE58A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w:t>
            </w:r>
          </w:p>
        </w:tc>
        <w:tc>
          <w:tcPr>
            <w:tcW w:w="1134" w:type="dxa"/>
          </w:tcPr>
          <w:p w14:paraId="4D8CEA2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2,3</w:t>
            </w:r>
          </w:p>
        </w:tc>
      </w:tr>
      <w:tr w:rsidR="00AF7AE4" w14:paraId="421BD3DA"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2EF61DA6" w14:textId="77777777" w:rsidR="00AF7AE4" w:rsidRDefault="00FD0DD3">
            <w:pPr>
              <w:pStyle w:val="Tabela-tre"/>
              <w:widowControl w:val="0"/>
              <w:rPr>
                <w:rFonts w:ascii="Arial" w:eastAsia="Arial" w:hAnsi="Arial"/>
              </w:rPr>
            </w:pPr>
            <w:r>
              <w:rPr>
                <w:rFonts w:eastAsia="Arial"/>
              </w:rPr>
              <w:t>Palenie samotnie</w:t>
            </w:r>
          </w:p>
        </w:tc>
        <w:tc>
          <w:tcPr>
            <w:tcW w:w="1133" w:type="dxa"/>
          </w:tcPr>
          <w:p w14:paraId="32DC2AA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90,0</w:t>
            </w:r>
          </w:p>
        </w:tc>
        <w:tc>
          <w:tcPr>
            <w:tcW w:w="1134" w:type="dxa"/>
          </w:tcPr>
          <w:p w14:paraId="435CBE6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5,7</w:t>
            </w:r>
          </w:p>
        </w:tc>
        <w:tc>
          <w:tcPr>
            <w:tcW w:w="1134" w:type="dxa"/>
          </w:tcPr>
          <w:p w14:paraId="580153A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2,4</w:t>
            </w:r>
          </w:p>
        </w:tc>
        <w:tc>
          <w:tcPr>
            <w:tcW w:w="1135" w:type="dxa"/>
          </w:tcPr>
          <w:p w14:paraId="45F4010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0,9</w:t>
            </w:r>
          </w:p>
        </w:tc>
        <w:tc>
          <w:tcPr>
            <w:tcW w:w="1134" w:type="dxa"/>
          </w:tcPr>
          <w:p w14:paraId="3CD7E93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w:t>
            </w:r>
          </w:p>
        </w:tc>
      </w:tr>
      <w:tr w:rsidR="00AF7AE4" w14:paraId="67B74007"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409B345A" w14:textId="77777777" w:rsidR="00AF7AE4" w:rsidRDefault="00FD0DD3">
            <w:pPr>
              <w:pStyle w:val="Tabela-tre"/>
              <w:widowControl w:val="0"/>
              <w:rPr>
                <w:rFonts w:ascii="Arial" w:eastAsia="Arial" w:hAnsi="Arial"/>
              </w:rPr>
            </w:pPr>
            <w:r>
              <w:rPr>
                <w:rFonts w:eastAsia="Arial"/>
              </w:rPr>
              <w:t>Problemy z pamięcią po paleniu</w:t>
            </w:r>
          </w:p>
        </w:tc>
        <w:tc>
          <w:tcPr>
            <w:tcW w:w="1133" w:type="dxa"/>
          </w:tcPr>
          <w:p w14:paraId="1D34389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87,6</w:t>
            </w:r>
          </w:p>
        </w:tc>
        <w:tc>
          <w:tcPr>
            <w:tcW w:w="1134" w:type="dxa"/>
          </w:tcPr>
          <w:p w14:paraId="776BAEC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6,2</w:t>
            </w:r>
          </w:p>
        </w:tc>
        <w:tc>
          <w:tcPr>
            <w:tcW w:w="1134" w:type="dxa"/>
          </w:tcPr>
          <w:p w14:paraId="791DE64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4,0</w:t>
            </w:r>
          </w:p>
        </w:tc>
        <w:tc>
          <w:tcPr>
            <w:tcW w:w="1135" w:type="dxa"/>
          </w:tcPr>
          <w:p w14:paraId="0B18431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1,4</w:t>
            </w:r>
          </w:p>
        </w:tc>
        <w:tc>
          <w:tcPr>
            <w:tcW w:w="1134" w:type="dxa"/>
          </w:tcPr>
          <w:p w14:paraId="3CD237E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0,9</w:t>
            </w:r>
          </w:p>
        </w:tc>
      </w:tr>
      <w:tr w:rsidR="00AF7AE4" w14:paraId="6E443852"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7C2045B3" w14:textId="77777777" w:rsidR="00AF7AE4" w:rsidRDefault="00FD0DD3">
            <w:pPr>
              <w:pStyle w:val="Tabela-tre"/>
              <w:widowControl w:val="0"/>
              <w:rPr>
                <w:rFonts w:ascii="Arial" w:eastAsia="Arial" w:hAnsi="Arial"/>
              </w:rPr>
            </w:pPr>
            <w:r>
              <w:rPr>
                <w:rFonts w:eastAsia="Arial"/>
              </w:rPr>
              <w:t>Przyjaciele lub krewni mówili żeby ograniczyć używanie</w:t>
            </w:r>
          </w:p>
        </w:tc>
        <w:tc>
          <w:tcPr>
            <w:tcW w:w="1133" w:type="dxa"/>
          </w:tcPr>
          <w:p w14:paraId="7D1ED93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93,5</w:t>
            </w:r>
          </w:p>
        </w:tc>
        <w:tc>
          <w:tcPr>
            <w:tcW w:w="1134" w:type="dxa"/>
          </w:tcPr>
          <w:p w14:paraId="237FF01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3,5</w:t>
            </w:r>
          </w:p>
        </w:tc>
        <w:tc>
          <w:tcPr>
            <w:tcW w:w="1134" w:type="dxa"/>
          </w:tcPr>
          <w:p w14:paraId="7E2B805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1,4</w:t>
            </w:r>
          </w:p>
        </w:tc>
        <w:tc>
          <w:tcPr>
            <w:tcW w:w="1135" w:type="dxa"/>
          </w:tcPr>
          <w:p w14:paraId="65E79AD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0,7</w:t>
            </w:r>
          </w:p>
        </w:tc>
        <w:tc>
          <w:tcPr>
            <w:tcW w:w="1134" w:type="dxa"/>
          </w:tcPr>
          <w:p w14:paraId="012B1EA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0,9</w:t>
            </w:r>
          </w:p>
        </w:tc>
      </w:tr>
      <w:tr w:rsidR="00AF7AE4" w14:paraId="2147C52B"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4A319674" w14:textId="77777777" w:rsidR="00AF7AE4" w:rsidRDefault="00FD0DD3">
            <w:pPr>
              <w:pStyle w:val="Tabela-tre"/>
              <w:widowControl w:val="0"/>
              <w:rPr>
                <w:rFonts w:ascii="Arial" w:eastAsia="Arial" w:hAnsi="Arial"/>
              </w:rPr>
            </w:pPr>
            <w:r>
              <w:rPr>
                <w:rFonts w:eastAsia="Arial"/>
              </w:rPr>
              <w:t>Bezowocne próby ograniczenia używania</w:t>
            </w:r>
          </w:p>
        </w:tc>
        <w:tc>
          <w:tcPr>
            <w:tcW w:w="1133" w:type="dxa"/>
          </w:tcPr>
          <w:p w14:paraId="6B65BE7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93,0</w:t>
            </w:r>
          </w:p>
        </w:tc>
        <w:tc>
          <w:tcPr>
            <w:tcW w:w="1134" w:type="dxa"/>
          </w:tcPr>
          <w:p w14:paraId="39491C1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3,0</w:t>
            </w:r>
          </w:p>
        </w:tc>
        <w:tc>
          <w:tcPr>
            <w:tcW w:w="1134" w:type="dxa"/>
          </w:tcPr>
          <w:p w14:paraId="44C7B38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w:t>
            </w:r>
          </w:p>
        </w:tc>
        <w:tc>
          <w:tcPr>
            <w:tcW w:w="1135" w:type="dxa"/>
          </w:tcPr>
          <w:p w14:paraId="3C3F816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1,4</w:t>
            </w:r>
          </w:p>
        </w:tc>
        <w:tc>
          <w:tcPr>
            <w:tcW w:w="1134" w:type="dxa"/>
          </w:tcPr>
          <w:p w14:paraId="6B546F8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1,4</w:t>
            </w:r>
          </w:p>
        </w:tc>
      </w:tr>
      <w:tr w:rsidR="00AF7AE4" w14:paraId="4C166A35"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5963D9C3" w14:textId="77777777" w:rsidR="00AF7AE4" w:rsidRDefault="00FD0DD3">
            <w:pPr>
              <w:pStyle w:val="Tabela-tre"/>
              <w:widowControl w:val="0"/>
              <w:rPr>
                <w:rFonts w:ascii="Arial" w:eastAsia="Arial" w:hAnsi="Arial"/>
              </w:rPr>
            </w:pPr>
            <w:r>
              <w:rPr>
                <w:rFonts w:eastAsia="Arial"/>
              </w:rPr>
              <w:t>Problemy z powodu Używania</w:t>
            </w:r>
          </w:p>
        </w:tc>
        <w:tc>
          <w:tcPr>
            <w:tcW w:w="1133" w:type="dxa"/>
          </w:tcPr>
          <w:p w14:paraId="66A5F13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95,5</w:t>
            </w:r>
          </w:p>
        </w:tc>
        <w:tc>
          <w:tcPr>
            <w:tcW w:w="1134" w:type="dxa"/>
          </w:tcPr>
          <w:p w14:paraId="0722DF7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2,4</w:t>
            </w:r>
          </w:p>
        </w:tc>
        <w:tc>
          <w:tcPr>
            <w:tcW w:w="1134" w:type="dxa"/>
          </w:tcPr>
          <w:p w14:paraId="5FE3729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0,9</w:t>
            </w:r>
          </w:p>
        </w:tc>
        <w:tc>
          <w:tcPr>
            <w:tcW w:w="1135" w:type="dxa"/>
          </w:tcPr>
          <w:p w14:paraId="33B07BC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0,7</w:t>
            </w:r>
          </w:p>
        </w:tc>
        <w:tc>
          <w:tcPr>
            <w:tcW w:w="1134" w:type="dxa"/>
          </w:tcPr>
          <w:p w14:paraId="14884D9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0,5</w:t>
            </w:r>
          </w:p>
        </w:tc>
      </w:tr>
    </w:tbl>
    <w:p w14:paraId="12F55BDB" w14:textId="77777777" w:rsidR="00AF7AE4" w:rsidRDefault="00FD0DD3">
      <w:pPr>
        <w:pStyle w:val="rdo"/>
      </w:pPr>
      <w:r>
        <w:t>Źródło: Raport z badania ESPAD 2019.</w:t>
      </w:r>
    </w:p>
    <w:p w14:paraId="69D1A9E9" w14:textId="77777777" w:rsidR="00AF7AE4" w:rsidRDefault="00FD0DD3">
      <w:pPr>
        <w:pStyle w:val="Akapit"/>
      </w:pPr>
      <w:r>
        <w:lastRenderedPageBreak/>
        <w:t>Porównanie wyników uzyskanych w województwie mazowieckim z wynikami ogólnopolskimi nie ujawnia większych różnic w młodszej grupie. W starszej grupie wyniki dla województwa nie odbiegają znacząco od ogólnopolskich z wyjątkiem trochę częściej występujących w województwie problemów z pamięcią.</w:t>
      </w:r>
    </w:p>
    <w:p w14:paraId="2B70492E" w14:textId="77777777" w:rsidR="00AF7AE4" w:rsidRDefault="00FD0DD3">
      <w:pPr>
        <w:pStyle w:val="Tabela"/>
      </w:pPr>
      <w:bookmarkStart w:id="171" w:name="_Toc64981117"/>
      <w:bookmarkStart w:id="172" w:name="_Toc93874001"/>
      <w:r>
        <w:rPr>
          <w:b/>
          <w:bCs/>
        </w:rPr>
        <w:t>Tabela 68.</w:t>
      </w:r>
      <w:r>
        <w:t xml:space="preserve"> Symptomy problemowego używania przetworów konopi – test przesiewowy CAST (Polska) (%)</w:t>
      </w:r>
      <w:r>
        <w:br/>
        <w:t>– młodsza kohorta (15–16 lat)</w:t>
      </w:r>
      <w:bookmarkEnd w:id="171"/>
      <w:r>
        <w:t>.</w:t>
      </w:r>
      <w:bookmarkEnd w:id="172"/>
    </w:p>
    <w:tbl>
      <w:tblPr>
        <w:tblStyle w:val="Programdolewej"/>
        <w:tblW w:w="5000" w:type="pct"/>
        <w:tblLayout w:type="fixed"/>
        <w:tblLook w:val="04A0" w:firstRow="1" w:lastRow="0" w:firstColumn="1" w:lastColumn="0" w:noHBand="0" w:noVBand="1"/>
      </w:tblPr>
      <w:tblGrid>
        <w:gridCol w:w="3397"/>
        <w:gridCol w:w="1132"/>
        <w:gridCol w:w="1133"/>
        <w:gridCol w:w="1133"/>
        <w:gridCol w:w="1134"/>
        <w:gridCol w:w="1133"/>
      </w:tblGrid>
      <w:tr w:rsidR="00AF7AE4" w14:paraId="27D7930D"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1" w:type="dxa"/>
          </w:tcPr>
          <w:p w14:paraId="0DB43504" w14:textId="77777777" w:rsidR="00AF7AE4" w:rsidRDefault="00FD0DD3">
            <w:pPr>
              <w:pStyle w:val="Tabela-tre"/>
              <w:widowControl w:val="0"/>
              <w:jc w:val="center"/>
              <w:rPr>
                <w:b w:val="0"/>
                <w:bCs/>
              </w:rPr>
            </w:pPr>
            <w:r>
              <w:rPr>
                <w:rFonts w:eastAsia="Arial"/>
                <w:bCs/>
                <w:color w:val="FFFFFF"/>
              </w:rPr>
              <w:t>Wyszczególnienie</w:t>
            </w:r>
          </w:p>
        </w:tc>
        <w:tc>
          <w:tcPr>
            <w:tcW w:w="1133" w:type="dxa"/>
          </w:tcPr>
          <w:p w14:paraId="5562A2FC"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Nigdy</w:t>
            </w:r>
          </w:p>
        </w:tc>
        <w:tc>
          <w:tcPr>
            <w:tcW w:w="1134" w:type="dxa"/>
          </w:tcPr>
          <w:p w14:paraId="441370CB"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Rzadko</w:t>
            </w:r>
          </w:p>
        </w:tc>
        <w:tc>
          <w:tcPr>
            <w:tcW w:w="1134" w:type="dxa"/>
          </w:tcPr>
          <w:p w14:paraId="38DAEE05"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Od czasu do czasu</w:t>
            </w:r>
          </w:p>
        </w:tc>
        <w:tc>
          <w:tcPr>
            <w:tcW w:w="1135" w:type="dxa"/>
          </w:tcPr>
          <w:p w14:paraId="41E9FA3A"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Raczej często</w:t>
            </w:r>
          </w:p>
        </w:tc>
        <w:tc>
          <w:tcPr>
            <w:tcW w:w="1134" w:type="dxa"/>
          </w:tcPr>
          <w:p w14:paraId="483156B1"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Bardzo często</w:t>
            </w:r>
          </w:p>
        </w:tc>
      </w:tr>
      <w:tr w:rsidR="00AF7AE4" w14:paraId="195D49BE"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14312FE5" w14:textId="77777777" w:rsidR="00AF7AE4" w:rsidRDefault="00FD0DD3">
            <w:pPr>
              <w:pStyle w:val="Tabela-tre"/>
              <w:widowControl w:val="0"/>
              <w:rPr>
                <w:rFonts w:ascii="Arial" w:eastAsia="Arial" w:hAnsi="Arial"/>
              </w:rPr>
            </w:pPr>
            <w:r>
              <w:rPr>
                <w:rFonts w:eastAsia="Arial"/>
              </w:rPr>
              <w:t>Palenie przedpołudniem</w:t>
            </w:r>
          </w:p>
        </w:tc>
        <w:tc>
          <w:tcPr>
            <w:tcW w:w="1133" w:type="dxa"/>
          </w:tcPr>
          <w:p w14:paraId="3E07135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90,6</w:t>
            </w:r>
          </w:p>
        </w:tc>
        <w:tc>
          <w:tcPr>
            <w:tcW w:w="1134" w:type="dxa"/>
          </w:tcPr>
          <w:p w14:paraId="307D144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4,1</w:t>
            </w:r>
          </w:p>
        </w:tc>
        <w:tc>
          <w:tcPr>
            <w:tcW w:w="1134" w:type="dxa"/>
          </w:tcPr>
          <w:p w14:paraId="4980637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2,9</w:t>
            </w:r>
          </w:p>
        </w:tc>
        <w:tc>
          <w:tcPr>
            <w:tcW w:w="1135" w:type="dxa"/>
          </w:tcPr>
          <w:p w14:paraId="5D751E2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w:t>
            </w:r>
          </w:p>
        </w:tc>
        <w:tc>
          <w:tcPr>
            <w:tcW w:w="1134" w:type="dxa"/>
          </w:tcPr>
          <w:p w14:paraId="7113A2E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w:t>
            </w:r>
          </w:p>
        </w:tc>
      </w:tr>
      <w:tr w:rsidR="00AF7AE4" w14:paraId="4E4579B2"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2AE2BEFD" w14:textId="77777777" w:rsidR="00AF7AE4" w:rsidRDefault="00FD0DD3">
            <w:pPr>
              <w:pStyle w:val="Tabela-tre"/>
              <w:widowControl w:val="0"/>
              <w:rPr>
                <w:rFonts w:ascii="Arial" w:eastAsia="Arial" w:hAnsi="Arial"/>
              </w:rPr>
            </w:pPr>
            <w:r>
              <w:rPr>
                <w:rFonts w:eastAsia="Arial"/>
              </w:rPr>
              <w:t>Palenie samotnie</w:t>
            </w:r>
          </w:p>
        </w:tc>
        <w:tc>
          <w:tcPr>
            <w:tcW w:w="1133" w:type="dxa"/>
          </w:tcPr>
          <w:p w14:paraId="57C5B5E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94,7</w:t>
            </w:r>
          </w:p>
        </w:tc>
        <w:tc>
          <w:tcPr>
            <w:tcW w:w="1134" w:type="dxa"/>
          </w:tcPr>
          <w:p w14:paraId="56DFDEB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2,5</w:t>
            </w:r>
          </w:p>
        </w:tc>
        <w:tc>
          <w:tcPr>
            <w:tcW w:w="1134" w:type="dxa"/>
          </w:tcPr>
          <w:p w14:paraId="656F179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1,4</w:t>
            </w:r>
          </w:p>
        </w:tc>
        <w:tc>
          <w:tcPr>
            <w:tcW w:w="1135" w:type="dxa"/>
          </w:tcPr>
          <w:p w14:paraId="71E9269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0,4</w:t>
            </w:r>
          </w:p>
        </w:tc>
        <w:tc>
          <w:tcPr>
            <w:tcW w:w="1134" w:type="dxa"/>
          </w:tcPr>
          <w:p w14:paraId="187B53A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0,9</w:t>
            </w:r>
          </w:p>
        </w:tc>
      </w:tr>
      <w:tr w:rsidR="00AF7AE4" w14:paraId="7F3C57E0"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5A5A92CE" w14:textId="77777777" w:rsidR="00AF7AE4" w:rsidRDefault="00FD0DD3">
            <w:pPr>
              <w:pStyle w:val="Tabela-tre"/>
              <w:widowControl w:val="0"/>
              <w:rPr>
                <w:rFonts w:ascii="Arial" w:eastAsia="Arial" w:hAnsi="Arial"/>
              </w:rPr>
            </w:pPr>
            <w:r>
              <w:rPr>
                <w:rFonts w:eastAsia="Arial"/>
              </w:rPr>
              <w:t>Problemy z pamięcią po paleniu</w:t>
            </w:r>
          </w:p>
        </w:tc>
        <w:tc>
          <w:tcPr>
            <w:tcW w:w="1133" w:type="dxa"/>
          </w:tcPr>
          <w:p w14:paraId="5FBECD5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93,9</w:t>
            </w:r>
          </w:p>
        </w:tc>
        <w:tc>
          <w:tcPr>
            <w:tcW w:w="1134" w:type="dxa"/>
          </w:tcPr>
          <w:p w14:paraId="35D7662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2,6</w:t>
            </w:r>
          </w:p>
        </w:tc>
        <w:tc>
          <w:tcPr>
            <w:tcW w:w="1134" w:type="dxa"/>
          </w:tcPr>
          <w:p w14:paraId="2376DC2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1,8</w:t>
            </w:r>
          </w:p>
        </w:tc>
        <w:tc>
          <w:tcPr>
            <w:tcW w:w="1135" w:type="dxa"/>
          </w:tcPr>
          <w:p w14:paraId="21E9ADC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0,6</w:t>
            </w:r>
          </w:p>
        </w:tc>
        <w:tc>
          <w:tcPr>
            <w:tcW w:w="1134" w:type="dxa"/>
          </w:tcPr>
          <w:p w14:paraId="1CBC4F5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w:t>
            </w:r>
          </w:p>
        </w:tc>
      </w:tr>
      <w:tr w:rsidR="00AF7AE4" w14:paraId="6B9AEEDF"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49043113" w14:textId="77777777" w:rsidR="00AF7AE4" w:rsidRDefault="00FD0DD3">
            <w:pPr>
              <w:pStyle w:val="Tabela-tre"/>
              <w:widowControl w:val="0"/>
              <w:rPr>
                <w:rFonts w:ascii="Arial" w:eastAsia="Arial" w:hAnsi="Arial"/>
              </w:rPr>
            </w:pPr>
            <w:r>
              <w:rPr>
                <w:rFonts w:eastAsia="Arial"/>
              </w:rPr>
              <w:t>Przyjaciele lub krewni mówili żeby ograniczyć używanie</w:t>
            </w:r>
          </w:p>
        </w:tc>
        <w:tc>
          <w:tcPr>
            <w:tcW w:w="1133" w:type="dxa"/>
          </w:tcPr>
          <w:p w14:paraId="40DB73C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96,1</w:t>
            </w:r>
          </w:p>
        </w:tc>
        <w:tc>
          <w:tcPr>
            <w:tcW w:w="1134" w:type="dxa"/>
          </w:tcPr>
          <w:p w14:paraId="3DF4826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w:t>
            </w:r>
          </w:p>
        </w:tc>
        <w:tc>
          <w:tcPr>
            <w:tcW w:w="1134" w:type="dxa"/>
          </w:tcPr>
          <w:p w14:paraId="683AF08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0,8</w:t>
            </w:r>
          </w:p>
        </w:tc>
        <w:tc>
          <w:tcPr>
            <w:tcW w:w="1135" w:type="dxa"/>
          </w:tcPr>
          <w:p w14:paraId="382B09D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0,6</w:t>
            </w:r>
          </w:p>
        </w:tc>
        <w:tc>
          <w:tcPr>
            <w:tcW w:w="1134" w:type="dxa"/>
          </w:tcPr>
          <w:p w14:paraId="66266FC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w:t>
            </w:r>
          </w:p>
        </w:tc>
      </w:tr>
      <w:tr w:rsidR="00AF7AE4" w14:paraId="2D7F47DD"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31CAC917" w14:textId="77777777" w:rsidR="00AF7AE4" w:rsidRDefault="00FD0DD3">
            <w:pPr>
              <w:pStyle w:val="Tabela-tre"/>
              <w:widowControl w:val="0"/>
              <w:rPr>
                <w:rFonts w:ascii="Arial" w:eastAsia="Arial" w:hAnsi="Arial"/>
              </w:rPr>
            </w:pPr>
            <w:r>
              <w:rPr>
                <w:rFonts w:eastAsia="Arial"/>
              </w:rPr>
              <w:t>Bezowocne próby ograniczenia używania</w:t>
            </w:r>
          </w:p>
        </w:tc>
        <w:tc>
          <w:tcPr>
            <w:tcW w:w="1133" w:type="dxa"/>
          </w:tcPr>
          <w:p w14:paraId="4B91365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95,4</w:t>
            </w:r>
          </w:p>
        </w:tc>
        <w:tc>
          <w:tcPr>
            <w:tcW w:w="1134" w:type="dxa"/>
          </w:tcPr>
          <w:p w14:paraId="1CDFAB2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1,3</w:t>
            </w:r>
          </w:p>
        </w:tc>
        <w:tc>
          <w:tcPr>
            <w:tcW w:w="1134" w:type="dxa"/>
          </w:tcPr>
          <w:p w14:paraId="4BB5224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w:t>
            </w:r>
          </w:p>
        </w:tc>
        <w:tc>
          <w:tcPr>
            <w:tcW w:w="1135" w:type="dxa"/>
          </w:tcPr>
          <w:p w14:paraId="7EF0B8F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0,8</w:t>
            </w:r>
          </w:p>
        </w:tc>
        <w:tc>
          <w:tcPr>
            <w:tcW w:w="1134" w:type="dxa"/>
          </w:tcPr>
          <w:p w14:paraId="73F5886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1,3</w:t>
            </w:r>
          </w:p>
        </w:tc>
      </w:tr>
      <w:tr w:rsidR="00AF7AE4" w14:paraId="387CDD9E"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06F4BEC8" w14:textId="77777777" w:rsidR="00AF7AE4" w:rsidRDefault="00FD0DD3">
            <w:pPr>
              <w:pStyle w:val="Tabela-tre"/>
              <w:widowControl w:val="0"/>
              <w:rPr>
                <w:rFonts w:ascii="Arial" w:eastAsia="Arial" w:hAnsi="Arial"/>
              </w:rPr>
            </w:pPr>
            <w:r>
              <w:rPr>
                <w:rFonts w:eastAsia="Arial"/>
              </w:rPr>
              <w:t>Problemy z powodu Używania</w:t>
            </w:r>
          </w:p>
        </w:tc>
        <w:tc>
          <w:tcPr>
            <w:tcW w:w="1133" w:type="dxa"/>
          </w:tcPr>
          <w:p w14:paraId="7647BBC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97,1</w:t>
            </w:r>
          </w:p>
        </w:tc>
        <w:tc>
          <w:tcPr>
            <w:tcW w:w="1134" w:type="dxa"/>
          </w:tcPr>
          <w:p w14:paraId="38FC635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1,4</w:t>
            </w:r>
          </w:p>
        </w:tc>
        <w:tc>
          <w:tcPr>
            <w:tcW w:w="1134" w:type="dxa"/>
          </w:tcPr>
          <w:p w14:paraId="457BDF8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0,5</w:t>
            </w:r>
          </w:p>
        </w:tc>
        <w:tc>
          <w:tcPr>
            <w:tcW w:w="1135" w:type="dxa"/>
          </w:tcPr>
          <w:p w14:paraId="3C3B904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0,4</w:t>
            </w:r>
          </w:p>
        </w:tc>
        <w:tc>
          <w:tcPr>
            <w:tcW w:w="1134" w:type="dxa"/>
          </w:tcPr>
          <w:p w14:paraId="541B5AF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0,6</w:t>
            </w:r>
          </w:p>
        </w:tc>
      </w:tr>
    </w:tbl>
    <w:p w14:paraId="294EB8DD" w14:textId="77777777" w:rsidR="00AF7AE4" w:rsidRDefault="00FD0DD3">
      <w:pPr>
        <w:pStyle w:val="rdo"/>
      </w:pPr>
      <w:r>
        <w:t>Źródło: Raport z badania ESPAD 2019</w:t>
      </w:r>
    </w:p>
    <w:p w14:paraId="4C16AE2E" w14:textId="77777777" w:rsidR="00AF7AE4" w:rsidRDefault="00FD0DD3">
      <w:pPr>
        <w:pStyle w:val="Tabela"/>
      </w:pPr>
      <w:bookmarkStart w:id="173" w:name="_Toc64981118"/>
      <w:bookmarkStart w:id="174" w:name="_Toc93874002"/>
      <w:r>
        <w:rPr>
          <w:b/>
          <w:bCs/>
        </w:rPr>
        <w:t>Tabela 69.</w:t>
      </w:r>
      <w:r>
        <w:t xml:space="preserve"> Symptomy problemowego używania przetworów konopi – test przesiewowy CAST (Polska) (%)</w:t>
      </w:r>
      <w:r>
        <w:br/>
        <w:t>– starsza kohorta (17–18 lat)</w:t>
      </w:r>
      <w:bookmarkEnd w:id="173"/>
      <w:r>
        <w:t>.</w:t>
      </w:r>
      <w:bookmarkEnd w:id="174"/>
    </w:p>
    <w:tbl>
      <w:tblPr>
        <w:tblStyle w:val="Programdolewej"/>
        <w:tblW w:w="5000" w:type="pct"/>
        <w:tblLayout w:type="fixed"/>
        <w:tblLook w:val="04A0" w:firstRow="1" w:lastRow="0" w:firstColumn="1" w:lastColumn="0" w:noHBand="0" w:noVBand="1"/>
      </w:tblPr>
      <w:tblGrid>
        <w:gridCol w:w="3397"/>
        <w:gridCol w:w="1132"/>
        <w:gridCol w:w="1133"/>
        <w:gridCol w:w="1133"/>
        <w:gridCol w:w="1134"/>
        <w:gridCol w:w="1133"/>
      </w:tblGrid>
      <w:tr w:rsidR="00AF7AE4" w14:paraId="7F4C21DD"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1" w:type="dxa"/>
          </w:tcPr>
          <w:p w14:paraId="1D2507E2" w14:textId="77777777" w:rsidR="00AF7AE4" w:rsidRDefault="00FD0DD3">
            <w:pPr>
              <w:pStyle w:val="Tabela-tre"/>
              <w:widowControl w:val="0"/>
              <w:jc w:val="center"/>
              <w:rPr>
                <w:b w:val="0"/>
                <w:bCs/>
              </w:rPr>
            </w:pPr>
            <w:r>
              <w:rPr>
                <w:rFonts w:eastAsia="Arial"/>
                <w:bCs/>
                <w:color w:val="FFFFFF"/>
              </w:rPr>
              <w:t>Wyszczególnienie</w:t>
            </w:r>
          </w:p>
        </w:tc>
        <w:tc>
          <w:tcPr>
            <w:tcW w:w="1133" w:type="dxa"/>
          </w:tcPr>
          <w:p w14:paraId="30AC3588"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Nigdy</w:t>
            </w:r>
          </w:p>
        </w:tc>
        <w:tc>
          <w:tcPr>
            <w:tcW w:w="1134" w:type="dxa"/>
          </w:tcPr>
          <w:p w14:paraId="598E605F"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Rzadko</w:t>
            </w:r>
          </w:p>
        </w:tc>
        <w:tc>
          <w:tcPr>
            <w:tcW w:w="1134" w:type="dxa"/>
          </w:tcPr>
          <w:p w14:paraId="4613FEAB"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Od czasu do czasu</w:t>
            </w:r>
          </w:p>
        </w:tc>
        <w:tc>
          <w:tcPr>
            <w:tcW w:w="1135" w:type="dxa"/>
          </w:tcPr>
          <w:p w14:paraId="081DBE04"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Raczej często</w:t>
            </w:r>
          </w:p>
        </w:tc>
        <w:tc>
          <w:tcPr>
            <w:tcW w:w="1134" w:type="dxa"/>
          </w:tcPr>
          <w:p w14:paraId="780F5566"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Bardzo często</w:t>
            </w:r>
          </w:p>
        </w:tc>
      </w:tr>
      <w:tr w:rsidR="00AF7AE4" w14:paraId="6BD95E91"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26BC0636" w14:textId="77777777" w:rsidR="00AF7AE4" w:rsidRDefault="00FD0DD3">
            <w:pPr>
              <w:pStyle w:val="Tabela-tre"/>
              <w:widowControl w:val="0"/>
              <w:rPr>
                <w:rFonts w:ascii="Arial" w:eastAsia="Arial" w:hAnsi="Arial"/>
              </w:rPr>
            </w:pPr>
            <w:r>
              <w:rPr>
                <w:rFonts w:eastAsia="Arial"/>
              </w:rPr>
              <w:t>Palenie przedpołudniem</w:t>
            </w:r>
          </w:p>
        </w:tc>
        <w:tc>
          <w:tcPr>
            <w:tcW w:w="1133" w:type="dxa"/>
          </w:tcPr>
          <w:p w14:paraId="164700E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86,9</w:t>
            </w:r>
          </w:p>
        </w:tc>
        <w:tc>
          <w:tcPr>
            <w:tcW w:w="1134" w:type="dxa"/>
          </w:tcPr>
          <w:p w14:paraId="3CF9D1F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7,1</w:t>
            </w:r>
          </w:p>
        </w:tc>
        <w:tc>
          <w:tcPr>
            <w:tcW w:w="1134" w:type="dxa"/>
          </w:tcPr>
          <w:p w14:paraId="56F7DD5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3,5</w:t>
            </w:r>
          </w:p>
        </w:tc>
        <w:tc>
          <w:tcPr>
            <w:tcW w:w="1135" w:type="dxa"/>
          </w:tcPr>
          <w:p w14:paraId="7DF36E2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w:t>
            </w:r>
          </w:p>
        </w:tc>
        <w:tc>
          <w:tcPr>
            <w:tcW w:w="1134" w:type="dxa"/>
          </w:tcPr>
          <w:p w14:paraId="7ED5D1A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1,4</w:t>
            </w:r>
          </w:p>
        </w:tc>
      </w:tr>
      <w:tr w:rsidR="00AF7AE4" w14:paraId="172AE543"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0D0DCB9A" w14:textId="77777777" w:rsidR="00AF7AE4" w:rsidRDefault="00FD0DD3">
            <w:pPr>
              <w:pStyle w:val="Tabela-tre"/>
              <w:widowControl w:val="0"/>
              <w:rPr>
                <w:rFonts w:ascii="Arial" w:eastAsia="Arial" w:hAnsi="Arial"/>
              </w:rPr>
            </w:pPr>
            <w:r>
              <w:rPr>
                <w:rFonts w:eastAsia="Arial"/>
              </w:rPr>
              <w:t>Palenie samotnie</w:t>
            </w:r>
          </w:p>
        </w:tc>
        <w:tc>
          <w:tcPr>
            <w:tcW w:w="1133" w:type="dxa"/>
          </w:tcPr>
          <w:p w14:paraId="65488E3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92,4</w:t>
            </w:r>
          </w:p>
        </w:tc>
        <w:tc>
          <w:tcPr>
            <w:tcW w:w="1134" w:type="dxa"/>
          </w:tcPr>
          <w:p w14:paraId="2B84A17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3,9</w:t>
            </w:r>
          </w:p>
        </w:tc>
        <w:tc>
          <w:tcPr>
            <w:tcW w:w="1134" w:type="dxa"/>
          </w:tcPr>
          <w:p w14:paraId="1A32D84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2,2</w:t>
            </w:r>
          </w:p>
        </w:tc>
        <w:tc>
          <w:tcPr>
            <w:tcW w:w="1135" w:type="dxa"/>
          </w:tcPr>
          <w:p w14:paraId="2BA0D0C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0,6</w:t>
            </w:r>
          </w:p>
        </w:tc>
        <w:tc>
          <w:tcPr>
            <w:tcW w:w="1134" w:type="dxa"/>
          </w:tcPr>
          <w:p w14:paraId="5376FF3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0,9</w:t>
            </w:r>
          </w:p>
        </w:tc>
      </w:tr>
      <w:tr w:rsidR="00AF7AE4" w14:paraId="04E6BF5B"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63A9F8DB" w14:textId="77777777" w:rsidR="00AF7AE4" w:rsidRDefault="00FD0DD3">
            <w:pPr>
              <w:pStyle w:val="Tabela-tre"/>
              <w:widowControl w:val="0"/>
              <w:rPr>
                <w:rFonts w:ascii="Arial" w:eastAsia="Arial" w:hAnsi="Arial"/>
              </w:rPr>
            </w:pPr>
            <w:r>
              <w:rPr>
                <w:rFonts w:eastAsia="Arial"/>
              </w:rPr>
              <w:t>Problemy z pamięcią po paleniu</w:t>
            </w:r>
          </w:p>
        </w:tc>
        <w:tc>
          <w:tcPr>
            <w:tcW w:w="1133" w:type="dxa"/>
          </w:tcPr>
          <w:p w14:paraId="0ABCC84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91,4</w:t>
            </w:r>
          </w:p>
        </w:tc>
        <w:tc>
          <w:tcPr>
            <w:tcW w:w="1134" w:type="dxa"/>
          </w:tcPr>
          <w:p w14:paraId="075BC95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4,4</w:t>
            </w:r>
          </w:p>
        </w:tc>
        <w:tc>
          <w:tcPr>
            <w:tcW w:w="1134" w:type="dxa"/>
          </w:tcPr>
          <w:p w14:paraId="674728D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2,3</w:t>
            </w:r>
          </w:p>
        </w:tc>
        <w:tc>
          <w:tcPr>
            <w:tcW w:w="1135" w:type="dxa"/>
          </w:tcPr>
          <w:p w14:paraId="2FF719C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w:t>
            </w:r>
          </w:p>
        </w:tc>
        <w:tc>
          <w:tcPr>
            <w:tcW w:w="1134" w:type="dxa"/>
          </w:tcPr>
          <w:p w14:paraId="35A48DF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0,9</w:t>
            </w:r>
          </w:p>
        </w:tc>
      </w:tr>
      <w:tr w:rsidR="00AF7AE4" w14:paraId="5EDC3CC7"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2347C740" w14:textId="77777777" w:rsidR="00AF7AE4" w:rsidRDefault="00FD0DD3">
            <w:pPr>
              <w:pStyle w:val="Tabela-tre"/>
              <w:widowControl w:val="0"/>
              <w:rPr>
                <w:rFonts w:ascii="Arial" w:eastAsia="Arial" w:hAnsi="Arial"/>
              </w:rPr>
            </w:pPr>
            <w:r>
              <w:rPr>
                <w:rFonts w:eastAsia="Arial"/>
              </w:rPr>
              <w:t>Przyjaciele lub krewni mówili żeby ograniczyć używanie</w:t>
            </w:r>
          </w:p>
        </w:tc>
        <w:tc>
          <w:tcPr>
            <w:tcW w:w="1133" w:type="dxa"/>
          </w:tcPr>
          <w:p w14:paraId="13B396C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94,6</w:t>
            </w:r>
          </w:p>
        </w:tc>
        <w:tc>
          <w:tcPr>
            <w:tcW w:w="1134" w:type="dxa"/>
          </w:tcPr>
          <w:p w14:paraId="6BAC106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2,3</w:t>
            </w:r>
          </w:p>
        </w:tc>
        <w:tc>
          <w:tcPr>
            <w:tcW w:w="1134" w:type="dxa"/>
          </w:tcPr>
          <w:p w14:paraId="42FF386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w:t>
            </w:r>
          </w:p>
        </w:tc>
        <w:tc>
          <w:tcPr>
            <w:tcW w:w="1135" w:type="dxa"/>
          </w:tcPr>
          <w:p w14:paraId="5422DB2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0,6</w:t>
            </w:r>
          </w:p>
        </w:tc>
        <w:tc>
          <w:tcPr>
            <w:tcW w:w="1134" w:type="dxa"/>
          </w:tcPr>
          <w:p w14:paraId="583E089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0,9</w:t>
            </w:r>
          </w:p>
        </w:tc>
      </w:tr>
      <w:tr w:rsidR="00AF7AE4" w14:paraId="227D7FEC"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421499C6" w14:textId="77777777" w:rsidR="00AF7AE4" w:rsidRDefault="00FD0DD3">
            <w:pPr>
              <w:pStyle w:val="Tabela-tre"/>
              <w:widowControl w:val="0"/>
              <w:rPr>
                <w:rFonts w:ascii="Arial" w:eastAsia="Arial" w:hAnsi="Arial"/>
              </w:rPr>
            </w:pPr>
            <w:r>
              <w:rPr>
                <w:rFonts w:eastAsia="Arial"/>
              </w:rPr>
              <w:t>Bezowocne próby ograniczenia używania</w:t>
            </w:r>
          </w:p>
        </w:tc>
        <w:tc>
          <w:tcPr>
            <w:tcW w:w="1133" w:type="dxa"/>
          </w:tcPr>
          <w:p w14:paraId="2B5C27F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94,0</w:t>
            </w:r>
          </w:p>
        </w:tc>
        <w:tc>
          <w:tcPr>
            <w:tcW w:w="1134" w:type="dxa"/>
          </w:tcPr>
          <w:p w14:paraId="0975B27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2,1</w:t>
            </w:r>
          </w:p>
        </w:tc>
        <w:tc>
          <w:tcPr>
            <w:tcW w:w="1134" w:type="dxa"/>
          </w:tcPr>
          <w:p w14:paraId="034CCF4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w:t>
            </w:r>
          </w:p>
        </w:tc>
        <w:tc>
          <w:tcPr>
            <w:tcW w:w="1135" w:type="dxa"/>
          </w:tcPr>
          <w:p w14:paraId="34B9CD2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w:t>
            </w:r>
          </w:p>
        </w:tc>
        <w:tc>
          <w:tcPr>
            <w:tcW w:w="1134" w:type="dxa"/>
          </w:tcPr>
          <w:p w14:paraId="56FF7D7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1,6</w:t>
            </w:r>
          </w:p>
        </w:tc>
      </w:tr>
      <w:tr w:rsidR="00AF7AE4" w14:paraId="167EEC4E"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43A148F7" w14:textId="77777777" w:rsidR="00AF7AE4" w:rsidRDefault="00FD0DD3">
            <w:pPr>
              <w:pStyle w:val="Tabela-tre"/>
              <w:widowControl w:val="0"/>
              <w:rPr>
                <w:rFonts w:ascii="Arial" w:eastAsia="Arial" w:hAnsi="Arial"/>
              </w:rPr>
            </w:pPr>
            <w:r>
              <w:rPr>
                <w:rFonts w:eastAsia="Arial"/>
              </w:rPr>
              <w:t>Problemy z powodu Używania</w:t>
            </w:r>
          </w:p>
        </w:tc>
        <w:tc>
          <w:tcPr>
            <w:tcW w:w="1133" w:type="dxa"/>
          </w:tcPr>
          <w:p w14:paraId="1D79097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96,2</w:t>
            </w:r>
          </w:p>
        </w:tc>
        <w:tc>
          <w:tcPr>
            <w:tcW w:w="1134" w:type="dxa"/>
          </w:tcPr>
          <w:p w14:paraId="476CFCF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2,1</w:t>
            </w:r>
          </w:p>
        </w:tc>
        <w:tc>
          <w:tcPr>
            <w:tcW w:w="1134" w:type="dxa"/>
          </w:tcPr>
          <w:p w14:paraId="3B3238D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0,7</w:t>
            </w:r>
          </w:p>
        </w:tc>
        <w:tc>
          <w:tcPr>
            <w:tcW w:w="1135" w:type="dxa"/>
          </w:tcPr>
          <w:p w14:paraId="10BAB20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0,4</w:t>
            </w:r>
          </w:p>
        </w:tc>
        <w:tc>
          <w:tcPr>
            <w:tcW w:w="1134" w:type="dxa"/>
          </w:tcPr>
          <w:p w14:paraId="654B581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0,6</w:t>
            </w:r>
          </w:p>
        </w:tc>
      </w:tr>
    </w:tbl>
    <w:p w14:paraId="1E3C3B8A" w14:textId="77777777" w:rsidR="00AF7AE4" w:rsidRDefault="00FD0DD3">
      <w:pPr>
        <w:pStyle w:val="rdo"/>
      </w:pPr>
      <w:r>
        <w:t>Źródło: Raport z badania ESPAD 2019.</w:t>
      </w:r>
    </w:p>
    <w:p w14:paraId="07C4D063" w14:textId="77777777" w:rsidR="00AF7AE4" w:rsidRDefault="00FD0DD3">
      <w:pPr>
        <w:pStyle w:val="Nagwek2"/>
      </w:pPr>
      <w:bookmarkStart w:id="175" w:name="_Toc65674130"/>
      <w:bookmarkStart w:id="176" w:name="_Toc95242465"/>
      <w:r>
        <w:t>Ryzyko związane z używaniem substancji psychoaktywnych w opiniach badanych</w:t>
      </w:r>
      <w:bookmarkEnd w:id="175"/>
      <w:bookmarkEnd w:id="176"/>
    </w:p>
    <w:p w14:paraId="247B22BC" w14:textId="77777777" w:rsidR="00AF7AE4" w:rsidRDefault="00FD0DD3">
      <w:pPr>
        <w:pStyle w:val="Akapitpierwszy"/>
      </w:pPr>
      <w:r>
        <w:t>Używanie substancji psychoaktywnych, zarówno legalnych, takich jak napoje alkoholowe, czy tytoń, jak i nielegalnych, takich jak narkotyki, niesie za sobą ryzyko pojawienia się szkód zdrowotnych i społecznych. Ryzyko to jest szczególnie duże, gdy po te substancje sięgają ludzie bardzo młodzi, nie świadomi tego, co może im grozić. Pewne znaczenie profilaktyczne może tu mieć wiedza na temat wielorakich niebezpieczeństw związanych z ich używaniem.</w:t>
      </w:r>
    </w:p>
    <w:p w14:paraId="22F045B0" w14:textId="77777777" w:rsidR="00AF7AE4" w:rsidRDefault="00FD0DD3">
      <w:pPr>
        <w:pStyle w:val="Akapit"/>
      </w:pPr>
      <w:r>
        <w:t>Nie tylko dlatego, że uświadomienie sobie ryzyka skłaniać powinno do ograniczania konsumpcji, ale również dlatego, że stwarza ono szansę zadbania o jak największe zminimalizowanie niebezpieczeństwa powikłań. Zobaczmy zatem, na ile młodzież zdaje sobie sprawę z ryzyka związanego z używaniem różnych substancji.</w:t>
      </w:r>
    </w:p>
    <w:p w14:paraId="76AE3E09" w14:textId="77777777" w:rsidR="00AF7AE4" w:rsidRDefault="00FD0DD3">
      <w:pPr>
        <w:pStyle w:val="Akapit"/>
      </w:pPr>
      <w:r>
        <w:t>Przedstawiliśmy badanym listę środków legalnych i nielegalnych i poprosiliśmy, aby na czterostopniowej skali od „nie ma ryzyka” do „duże ryzyko” ocenili ryzyko zaszkodzenia sobie w wyniku używania każdego z nich. W przypadku większości substancji pytano osobno o ryzyko związane z podejmowaniem prób oraz ryzyko wynikające z regularnego używania. Tylko przy napojach alkoholowych, traktowanych zresztą łącznie oraz przy konopiach wprowadzono trzy poziomy nasilenia używania.</w:t>
      </w:r>
    </w:p>
    <w:p w14:paraId="158EDBF4" w14:textId="77777777" w:rsidR="00AF7AE4" w:rsidRDefault="00FD0DD3">
      <w:pPr>
        <w:pStyle w:val="Akapit"/>
      </w:pPr>
      <w:r>
        <w:lastRenderedPageBreak/>
        <w:t xml:space="preserve">W przypadku alkoholu odpowiadają one trzem stylom picia tj.: „małe ilości jednorazowo, ale często”, „duże ilości jednorazowo, ale rzadko” oraz „dużo jednorazowo i często”. W odniesieniu do przetworów konopi trzy poziomy używania odpowiadają eksperymentowaniu, używaniu okazjonalnemu i używaniu regularnemu. Pełne rozkłady odpowiedzi uczniów zestawiono w tabelach 70 i 71. </w:t>
      </w:r>
    </w:p>
    <w:p w14:paraId="2498DCB6" w14:textId="77777777" w:rsidR="00AF7AE4" w:rsidRDefault="00FD0DD3">
      <w:pPr>
        <w:pStyle w:val="Akapit"/>
      </w:pPr>
      <w:r>
        <w:t xml:space="preserve">Zdecydowana większość uczniów dostrzega ryzyko szkód związanych z używaniem substancji psychoaktywnych. Tylko bardzo nieliczni stwierdzają, że ich używanie nie jest związane z żadnym negatywnym następstwem. Stosunkowo najwięcej takich odpowiedzi padło przy eksperymentowaniu z marihuaną lub haszyszem oraz paleniu papierosów od czasu do czasu. Jednak regularne palenie papierosów w ilości co najmniej jednej paczki dziennie lub regularne palenie marihuany lub haszyszu traktowane jest jako zachowanie bardzo ryzykowne. Analiza rozkładów odpowiedzi wskazuje na nasilenie używania jako główne źródło zróżnicowania ryzyka, w mniejszym stopniu rolę tę pełni rodzaj substancji. Jest tak zarówno w młodszej kohorcie, jak i w starszej. Eksperymentowanie z tak niebezpiecznymi narkotykami, jak </w:t>
      </w:r>
      <w:proofErr w:type="spellStart"/>
      <w:r>
        <w:t>ecstasy</w:t>
      </w:r>
      <w:proofErr w:type="spellEnd"/>
      <w:r>
        <w:t>, traktowane jest w sumie jako mniej ryzykowne, niż regularne palenie papierosów lub częste picie w dużych ilościach napojów alkoholowych.</w:t>
      </w:r>
    </w:p>
    <w:p w14:paraId="1757E705" w14:textId="77777777" w:rsidR="00AF7AE4" w:rsidRDefault="00FD0DD3">
      <w:pPr>
        <w:pStyle w:val="Tabela"/>
      </w:pPr>
      <w:bookmarkStart w:id="177" w:name="_Toc64981119"/>
      <w:bookmarkStart w:id="178" w:name="_Toc93874003"/>
      <w:r>
        <w:rPr>
          <w:b/>
          <w:bCs/>
        </w:rPr>
        <w:t>Tabela 70.</w:t>
      </w:r>
      <w:r>
        <w:t xml:space="preserve"> </w:t>
      </w:r>
      <w:r>
        <w:rPr>
          <w:spacing w:val="-2"/>
        </w:rPr>
        <w:t>Ocena ryzyka związanego z używaniem poszczególnych substancji – uczniowie w wieku 15–16 lat (%)</w:t>
      </w:r>
      <w:bookmarkEnd w:id="177"/>
      <w:r>
        <w:rPr>
          <w:spacing w:val="-2"/>
        </w:rPr>
        <w:t>.</w:t>
      </w:r>
      <w:bookmarkEnd w:id="178"/>
    </w:p>
    <w:tbl>
      <w:tblPr>
        <w:tblStyle w:val="Programdolewej"/>
        <w:tblW w:w="5000" w:type="pct"/>
        <w:tblLayout w:type="fixed"/>
        <w:tblLook w:val="04A0" w:firstRow="1" w:lastRow="0" w:firstColumn="1" w:lastColumn="0" w:noHBand="0" w:noVBand="1"/>
      </w:tblPr>
      <w:tblGrid>
        <w:gridCol w:w="3397"/>
        <w:gridCol w:w="1132"/>
        <w:gridCol w:w="1133"/>
        <w:gridCol w:w="1133"/>
        <w:gridCol w:w="1134"/>
        <w:gridCol w:w="1133"/>
      </w:tblGrid>
      <w:tr w:rsidR="00AF7AE4" w14:paraId="589ABCD9"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1" w:type="dxa"/>
          </w:tcPr>
          <w:p w14:paraId="2246676F" w14:textId="77777777" w:rsidR="00AF7AE4" w:rsidRDefault="00FD0DD3">
            <w:pPr>
              <w:pStyle w:val="Tabela-tre"/>
              <w:widowControl w:val="0"/>
              <w:jc w:val="center"/>
              <w:rPr>
                <w:b w:val="0"/>
                <w:bCs/>
              </w:rPr>
            </w:pPr>
            <w:r>
              <w:rPr>
                <w:rFonts w:eastAsia="Arial"/>
                <w:bCs/>
                <w:color w:val="FFFFFF"/>
              </w:rPr>
              <w:t>Wyszczególnienie</w:t>
            </w:r>
          </w:p>
        </w:tc>
        <w:tc>
          <w:tcPr>
            <w:tcW w:w="1133" w:type="dxa"/>
          </w:tcPr>
          <w:p w14:paraId="01FAE525"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Nigdy</w:t>
            </w:r>
          </w:p>
        </w:tc>
        <w:tc>
          <w:tcPr>
            <w:tcW w:w="1134" w:type="dxa"/>
          </w:tcPr>
          <w:p w14:paraId="11356B6D"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Rzadko</w:t>
            </w:r>
          </w:p>
        </w:tc>
        <w:tc>
          <w:tcPr>
            <w:tcW w:w="1134" w:type="dxa"/>
          </w:tcPr>
          <w:p w14:paraId="4966E3CE"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Od czasu do czasu</w:t>
            </w:r>
          </w:p>
        </w:tc>
        <w:tc>
          <w:tcPr>
            <w:tcW w:w="1135" w:type="dxa"/>
          </w:tcPr>
          <w:p w14:paraId="0B3E30F4"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Raczej często</w:t>
            </w:r>
          </w:p>
        </w:tc>
        <w:tc>
          <w:tcPr>
            <w:tcW w:w="1134" w:type="dxa"/>
          </w:tcPr>
          <w:p w14:paraId="6BE8AF52"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Bardzo często</w:t>
            </w:r>
          </w:p>
        </w:tc>
      </w:tr>
      <w:tr w:rsidR="00AF7AE4" w14:paraId="42BB688A"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434BA593" w14:textId="77777777" w:rsidR="00AF7AE4" w:rsidRDefault="00FD0DD3">
            <w:pPr>
              <w:pStyle w:val="Tabela-tre"/>
              <w:widowControl w:val="0"/>
              <w:rPr>
                <w:rFonts w:ascii="Arial" w:eastAsia="Arial" w:hAnsi="Arial"/>
              </w:rPr>
            </w:pPr>
            <w:r>
              <w:rPr>
                <w:rFonts w:eastAsia="Arial"/>
              </w:rPr>
              <w:t>Palą papierosy od czasu do czasu</w:t>
            </w:r>
          </w:p>
        </w:tc>
        <w:tc>
          <w:tcPr>
            <w:tcW w:w="1133" w:type="dxa"/>
          </w:tcPr>
          <w:p w14:paraId="481BE2F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9,4</w:t>
            </w:r>
          </w:p>
        </w:tc>
        <w:tc>
          <w:tcPr>
            <w:tcW w:w="1134" w:type="dxa"/>
          </w:tcPr>
          <w:p w14:paraId="70DE695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33,2</w:t>
            </w:r>
          </w:p>
        </w:tc>
        <w:tc>
          <w:tcPr>
            <w:tcW w:w="1134" w:type="dxa"/>
          </w:tcPr>
          <w:p w14:paraId="1F7CA32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42,3</w:t>
            </w:r>
          </w:p>
        </w:tc>
        <w:tc>
          <w:tcPr>
            <w:tcW w:w="1135" w:type="dxa"/>
          </w:tcPr>
          <w:p w14:paraId="0B8CA40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10,6</w:t>
            </w:r>
          </w:p>
        </w:tc>
        <w:tc>
          <w:tcPr>
            <w:tcW w:w="1134" w:type="dxa"/>
          </w:tcPr>
          <w:p w14:paraId="2D7D809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4,6</w:t>
            </w:r>
          </w:p>
        </w:tc>
      </w:tr>
      <w:tr w:rsidR="00AF7AE4" w14:paraId="3967ED47"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2AA652BF" w14:textId="77777777" w:rsidR="00AF7AE4" w:rsidRDefault="00FD0DD3">
            <w:pPr>
              <w:pStyle w:val="Tabela-tre"/>
              <w:widowControl w:val="0"/>
              <w:rPr>
                <w:rFonts w:ascii="Arial" w:eastAsia="Arial" w:hAnsi="Arial"/>
              </w:rPr>
            </w:pPr>
            <w:r>
              <w:rPr>
                <w:rFonts w:eastAsia="Arial"/>
              </w:rPr>
              <w:t>Wypalają co najmniej paczkę papierosów dziennie</w:t>
            </w:r>
          </w:p>
        </w:tc>
        <w:tc>
          <w:tcPr>
            <w:tcW w:w="1133" w:type="dxa"/>
          </w:tcPr>
          <w:p w14:paraId="49C1305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2,6</w:t>
            </w:r>
          </w:p>
        </w:tc>
        <w:tc>
          <w:tcPr>
            <w:tcW w:w="1134" w:type="dxa"/>
          </w:tcPr>
          <w:p w14:paraId="13687A5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3,2</w:t>
            </w:r>
          </w:p>
        </w:tc>
        <w:tc>
          <w:tcPr>
            <w:tcW w:w="1134" w:type="dxa"/>
          </w:tcPr>
          <w:p w14:paraId="2A29EAF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13,5</w:t>
            </w:r>
          </w:p>
        </w:tc>
        <w:tc>
          <w:tcPr>
            <w:tcW w:w="1135" w:type="dxa"/>
          </w:tcPr>
          <w:p w14:paraId="2527E8A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76,8</w:t>
            </w:r>
          </w:p>
        </w:tc>
        <w:tc>
          <w:tcPr>
            <w:tcW w:w="1134" w:type="dxa"/>
          </w:tcPr>
          <w:p w14:paraId="0714861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3,9</w:t>
            </w:r>
          </w:p>
        </w:tc>
      </w:tr>
      <w:tr w:rsidR="00AF7AE4" w14:paraId="3CFED47D"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630691FC" w14:textId="77777777" w:rsidR="00AF7AE4" w:rsidRDefault="00FD0DD3">
            <w:pPr>
              <w:pStyle w:val="Tabela-tre"/>
              <w:widowControl w:val="0"/>
              <w:rPr>
                <w:rFonts w:ascii="Arial" w:eastAsia="Arial" w:hAnsi="Arial"/>
              </w:rPr>
            </w:pPr>
            <w:r>
              <w:rPr>
                <w:rFonts w:eastAsia="Arial"/>
              </w:rPr>
              <w:t>Próbują 1 raz lub 2 razy elektronicznych papierosów</w:t>
            </w:r>
          </w:p>
        </w:tc>
        <w:tc>
          <w:tcPr>
            <w:tcW w:w="1133" w:type="dxa"/>
          </w:tcPr>
          <w:p w14:paraId="0E1B5E8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34,9</w:t>
            </w:r>
          </w:p>
        </w:tc>
        <w:tc>
          <w:tcPr>
            <w:tcW w:w="1134" w:type="dxa"/>
          </w:tcPr>
          <w:p w14:paraId="4B06C6D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39,5</w:t>
            </w:r>
          </w:p>
        </w:tc>
        <w:tc>
          <w:tcPr>
            <w:tcW w:w="1134" w:type="dxa"/>
          </w:tcPr>
          <w:p w14:paraId="5E07503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14,2</w:t>
            </w:r>
          </w:p>
        </w:tc>
        <w:tc>
          <w:tcPr>
            <w:tcW w:w="1135" w:type="dxa"/>
          </w:tcPr>
          <w:p w14:paraId="599C4E1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5,6</w:t>
            </w:r>
          </w:p>
        </w:tc>
        <w:tc>
          <w:tcPr>
            <w:tcW w:w="1134" w:type="dxa"/>
          </w:tcPr>
          <w:p w14:paraId="5C6C2CC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5,8</w:t>
            </w:r>
          </w:p>
        </w:tc>
      </w:tr>
      <w:tr w:rsidR="00AF7AE4" w14:paraId="07FC186B"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172AA577" w14:textId="77777777" w:rsidR="00AF7AE4" w:rsidRDefault="00FD0DD3">
            <w:pPr>
              <w:pStyle w:val="Tabela-tre"/>
              <w:widowControl w:val="0"/>
              <w:rPr>
                <w:rFonts w:ascii="Arial" w:eastAsia="Arial" w:hAnsi="Arial"/>
              </w:rPr>
            </w:pPr>
            <w:r>
              <w:rPr>
                <w:rFonts w:eastAsia="Arial"/>
              </w:rPr>
              <w:t>Wypijają 1 lub 2 drinki prawie codziennie</w:t>
            </w:r>
          </w:p>
        </w:tc>
        <w:tc>
          <w:tcPr>
            <w:tcW w:w="1133" w:type="dxa"/>
          </w:tcPr>
          <w:p w14:paraId="5A1A88D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5,6</w:t>
            </w:r>
          </w:p>
        </w:tc>
        <w:tc>
          <w:tcPr>
            <w:tcW w:w="1134" w:type="dxa"/>
          </w:tcPr>
          <w:p w14:paraId="47008C4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15,3</w:t>
            </w:r>
          </w:p>
        </w:tc>
        <w:tc>
          <w:tcPr>
            <w:tcW w:w="1134" w:type="dxa"/>
          </w:tcPr>
          <w:p w14:paraId="7B134AE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36,0</w:t>
            </w:r>
          </w:p>
        </w:tc>
        <w:tc>
          <w:tcPr>
            <w:tcW w:w="1135" w:type="dxa"/>
          </w:tcPr>
          <w:p w14:paraId="2E2D4D1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37,2</w:t>
            </w:r>
          </w:p>
        </w:tc>
        <w:tc>
          <w:tcPr>
            <w:tcW w:w="1134" w:type="dxa"/>
          </w:tcPr>
          <w:p w14:paraId="1AF36F2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5,9</w:t>
            </w:r>
          </w:p>
        </w:tc>
      </w:tr>
      <w:tr w:rsidR="00AF7AE4" w14:paraId="37BB8DFB"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6D416DE7" w14:textId="77777777" w:rsidR="00AF7AE4" w:rsidRDefault="00FD0DD3">
            <w:pPr>
              <w:pStyle w:val="Tabela-tre"/>
              <w:widowControl w:val="0"/>
              <w:rPr>
                <w:rFonts w:ascii="Arial" w:eastAsia="Arial" w:hAnsi="Arial"/>
              </w:rPr>
            </w:pPr>
            <w:r>
              <w:rPr>
                <w:rFonts w:eastAsia="Arial"/>
              </w:rPr>
              <w:t>Wypijają 4 lub 5 drinków prawie codziennie</w:t>
            </w:r>
          </w:p>
        </w:tc>
        <w:tc>
          <w:tcPr>
            <w:tcW w:w="1133" w:type="dxa"/>
          </w:tcPr>
          <w:p w14:paraId="0222172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2,9</w:t>
            </w:r>
          </w:p>
        </w:tc>
        <w:tc>
          <w:tcPr>
            <w:tcW w:w="1134" w:type="dxa"/>
          </w:tcPr>
          <w:p w14:paraId="70DE092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2,7</w:t>
            </w:r>
          </w:p>
        </w:tc>
        <w:tc>
          <w:tcPr>
            <w:tcW w:w="1134" w:type="dxa"/>
          </w:tcPr>
          <w:p w14:paraId="111217E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12,9</w:t>
            </w:r>
          </w:p>
        </w:tc>
        <w:tc>
          <w:tcPr>
            <w:tcW w:w="1135" w:type="dxa"/>
          </w:tcPr>
          <w:p w14:paraId="7E2BD7B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75,0</w:t>
            </w:r>
          </w:p>
        </w:tc>
        <w:tc>
          <w:tcPr>
            <w:tcW w:w="1134" w:type="dxa"/>
          </w:tcPr>
          <w:p w14:paraId="72FEE59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6,4</w:t>
            </w:r>
          </w:p>
        </w:tc>
      </w:tr>
      <w:tr w:rsidR="00AF7AE4" w14:paraId="5A3FC4CE"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314296D9" w14:textId="77777777" w:rsidR="00AF7AE4" w:rsidRDefault="00FD0DD3">
            <w:pPr>
              <w:pStyle w:val="Tabela-tre"/>
              <w:widowControl w:val="0"/>
              <w:rPr>
                <w:rFonts w:ascii="Arial" w:eastAsia="Arial" w:hAnsi="Arial"/>
              </w:rPr>
            </w:pPr>
            <w:r>
              <w:rPr>
                <w:rFonts w:eastAsia="Arial"/>
              </w:rPr>
              <w:t>Wypijają 5 drinków lub więcej w czasie weekendu</w:t>
            </w:r>
          </w:p>
        </w:tc>
        <w:tc>
          <w:tcPr>
            <w:tcW w:w="1133" w:type="dxa"/>
          </w:tcPr>
          <w:p w14:paraId="62A1D34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3,5</w:t>
            </w:r>
          </w:p>
        </w:tc>
        <w:tc>
          <w:tcPr>
            <w:tcW w:w="1134" w:type="dxa"/>
          </w:tcPr>
          <w:p w14:paraId="7534345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6,6</w:t>
            </w:r>
          </w:p>
        </w:tc>
        <w:tc>
          <w:tcPr>
            <w:tcW w:w="1134" w:type="dxa"/>
          </w:tcPr>
          <w:p w14:paraId="6EC8179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21,8</w:t>
            </w:r>
          </w:p>
        </w:tc>
        <w:tc>
          <w:tcPr>
            <w:tcW w:w="1135" w:type="dxa"/>
          </w:tcPr>
          <w:p w14:paraId="0D3DC19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59,6</w:t>
            </w:r>
          </w:p>
        </w:tc>
        <w:tc>
          <w:tcPr>
            <w:tcW w:w="1134" w:type="dxa"/>
          </w:tcPr>
          <w:p w14:paraId="1539821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8,5</w:t>
            </w:r>
          </w:p>
        </w:tc>
      </w:tr>
      <w:tr w:rsidR="00AF7AE4" w14:paraId="009A3E72"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5B6DEBA0" w14:textId="77777777" w:rsidR="00AF7AE4" w:rsidRDefault="00FD0DD3">
            <w:pPr>
              <w:pStyle w:val="Tabela-tre"/>
              <w:widowControl w:val="0"/>
              <w:rPr>
                <w:rFonts w:ascii="Arial" w:eastAsia="Arial" w:hAnsi="Arial"/>
              </w:rPr>
            </w:pPr>
            <w:r>
              <w:rPr>
                <w:rFonts w:eastAsia="Arial"/>
              </w:rPr>
              <w:t>Próbują 1 raz lub 2 razy marihuany lub haszyszu</w:t>
            </w:r>
          </w:p>
        </w:tc>
        <w:tc>
          <w:tcPr>
            <w:tcW w:w="1133" w:type="dxa"/>
          </w:tcPr>
          <w:p w14:paraId="22F53C5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17,8</w:t>
            </w:r>
          </w:p>
        </w:tc>
        <w:tc>
          <w:tcPr>
            <w:tcW w:w="1134" w:type="dxa"/>
          </w:tcPr>
          <w:p w14:paraId="35184F3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24,9</w:t>
            </w:r>
          </w:p>
        </w:tc>
        <w:tc>
          <w:tcPr>
            <w:tcW w:w="1134" w:type="dxa"/>
          </w:tcPr>
          <w:p w14:paraId="00A4A02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20,9</w:t>
            </w:r>
          </w:p>
        </w:tc>
        <w:tc>
          <w:tcPr>
            <w:tcW w:w="1135" w:type="dxa"/>
          </w:tcPr>
          <w:p w14:paraId="46A05BC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26,3</w:t>
            </w:r>
          </w:p>
        </w:tc>
        <w:tc>
          <w:tcPr>
            <w:tcW w:w="1134" w:type="dxa"/>
          </w:tcPr>
          <w:p w14:paraId="10ED747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10,1</w:t>
            </w:r>
          </w:p>
        </w:tc>
      </w:tr>
      <w:tr w:rsidR="00AF7AE4" w14:paraId="71295A8C"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385A51E3" w14:textId="77777777" w:rsidR="00AF7AE4" w:rsidRDefault="00FD0DD3">
            <w:pPr>
              <w:pStyle w:val="Tabela-tre"/>
              <w:widowControl w:val="0"/>
              <w:rPr>
                <w:rFonts w:ascii="Arial" w:eastAsia="Arial" w:hAnsi="Arial"/>
              </w:rPr>
            </w:pPr>
            <w:r>
              <w:rPr>
                <w:rFonts w:eastAsia="Arial"/>
              </w:rPr>
              <w:t>Palą marihuanę lub haszysz od czasu do czasu</w:t>
            </w:r>
          </w:p>
        </w:tc>
        <w:tc>
          <w:tcPr>
            <w:tcW w:w="1133" w:type="dxa"/>
          </w:tcPr>
          <w:p w14:paraId="7C044D5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11,4</w:t>
            </w:r>
          </w:p>
        </w:tc>
        <w:tc>
          <w:tcPr>
            <w:tcW w:w="1134" w:type="dxa"/>
          </w:tcPr>
          <w:p w14:paraId="4C1768F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19,3</w:t>
            </w:r>
          </w:p>
        </w:tc>
        <w:tc>
          <w:tcPr>
            <w:tcW w:w="1134" w:type="dxa"/>
          </w:tcPr>
          <w:p w14:paraId="39233A8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29,7</w:t>
            </w:r>
          </w:p>
        </w:tc>
        <w:tc>
          <w:tcPr>
            <w:tcW w:w="1135" w:type="dxa"/>
          </w:tcPr>
          <w:p w14:paraId="1789229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30,5</w:t>
            </w:r>
          </w:p>
        </w:tc>
        <w:tc>
          <w:tcPr>
            <w:tcW w:w="1134" w:type="dxa"/>
          </w:tcPr>
          <w:p w14:paraId="0301A52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9,1</w:t>
            </w:r>
          </w:p>
        </w:tc>
      </w:tr>
      <w:tr w:rsidR="00AF7AE4" w14:paraId="19143649"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5A83B275" w14:textId="77777777" w:rsidR="00AF7AE4" w:rsidRDefault="00FD0DD3">
            <w:pPr>
              <w:pStyle w:val="Tabela-tre"/>
              <w:widowControl w:val="0"/>
              <w:rPr>
                <w:rFonts w:ascii="Arial" w:eastAsia="Arial" w:hAnsi="Arial"/>
              </w:rPr>
            </w:pPr>
            <w:r>
              <w:rPr>
                <w:rFonts w:eastAsia="Arial"/>
              </w:rPr>
              <w:t>Palą marihuanę lub haszysz regularnie</w:t>
            </w:r>
          </w:p>
        </w:tc>
        <w:tc>
          <w:tcPr>
            <w:tcW w:w="1133" w:type="dxa"/>
          </w:tcPr>
          <w:p w14:paraId="09621E2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6,2</w:t>
            </w:r>
          </w:p>
        </w:tc>
        <w:tc>
          <w:tcPr>
            <w:tcW w:w="1134" w:type="dxa"/>
          </w:tcPr>
          <w:p w14:paraId="142C7ED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5,4</w:t>
            </w:r>
          </w:p>
        </w:tc>
        <w:tc>
          <w:tcPr>
            <w:tcW w:w="1134" w:type="dxa"/>
          </w:tcPr>
          <w:p w14:paraId="0A0BA7F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15,4</w:t>
            </w:r>
          </w:p>
        </w:tc>
        <w:tc>
          <w:tcPr>
            <w:tcW w:w="1135" w:type="dxa"/>
          </w:tcPr>
          <w:p w14:paraId="7C36C99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64,4</w:t>
            </w:r>
          </w:p>
        </w:tc>
        <w:tc>
          <w:tcPr>
            <w:tcW w:w="1134" w:type="dxa"/>
          </w:tcPr>
          <w:p w14:paraId="5CE0045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8,6</w:t>
            </w:r>
          </w:p>
        </w:tc>
      </w:tr>
      <w:tr w:rsidR="00AF7AE4" w14:paraId="5B9D6911"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37734179" w14:textId="77777777" w:rsidR="00AF7AE4" w:rsidRDefault="00FD0DD3">
            <w:pPr>
              <w:pStyle w:val="Tabela-tre"/>
              <w:widowControl w:val="0"/>
              <w:rPr>
                <w:rFonts w:ascii="Arial" w:eastAsia="Arial" w:hAnsi="Arial"/>
              </w:rPr>
            </w:pPr>
            <w:r>
              <w:rPr>
                <w:rFonts w:eastAsia="Arial"/>
              </w:rPr>
              <w:t xml:space="preserve">Próbują 1 raz lub 2 razy </w:t>
            </w:r>
            <w:proofErr w:type="spellStart"/>
            <w:r>
              <w:rPr>
                <w:rFonts w:eastAsia="Arial"/>
              </w:rPr>
              <w:t>esctasy</w:t>
            </w:r>
            <w:proofErr w:type="spellEnd"/>
          </w:p>
        </w:tc>
        <w:tc>
          <w:tcPr>
            <w:tcW w:w="1133" w:type="dxa"/>
          </w:tcPr>
          <w:p w14:paraId="5BA3863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4,8</w:t>
            </w:r>
          </w:p>
        </w:tc>
        <w:tc>
          <w:tcPr>
            <w:tcW w:w="1134" w:type="dxa"/>
          </w:tcPr>
          <w:p w14:paraId="2B60BBD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15,7</w:t>
            </w:r>
          </w:p>
        </w:tc>
        <w:tc>
          <w:tcPr>
            <w:tcW w:w="1134" w:type="dxa"/>
          </w:tcPr>
          <w:p w14:paraId="39138C2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24,7</w:t>
            </w:r>
          </w:p>
        </w:tc>
        <w:tc>
          <w:tcPr>
            <w:tcW w:w="1135" w:type="dxa"/>
          </w:tcPr>
          <w:p w14:paraId="3DF4E54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36,2</w:t>
            </w:r>
          </w:p>
        </w:tc>
        <w:tc>
          <w:tcPr>
            <w:tcW w:w="1134" w:type="dxa"/>
          </w:tcPr>
          <w:p w14:paraId="770D7DB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18,6</w:t>
            </w:r>
          </w:p>
        </w:tc>
      </w:tr>
      <w:tr w:rsidR="00AF7AE4" w14:paraId="55DCC1AF"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40D48E03" w14:textId="77777777" w:rsidR="00AF7AE4" w:rsidRDefault="00FD0DD3">
            <w:pPr>
              <w:pStyle w:val="Tabela-tre"/>
              <w:widowControl w:val="0"/>
              <w:rPr>
                <w:rFonts w:ascii="Arial" w:eastAsia="Arial" w:hAnsi="Arial"/>
              </w:rPr>
            </w:pPr>
            <w:r>
              <w:rPr>
                <w:rFonts w:eastAsia="Arial"/>
              </w:rPr>
              <w:t xml:space="preserve">Biorą </w:t>
            </w:r>
            <w:proofErr w:type="spellStart"/>
            <w:r>
              <w:rPr>
                <w:rFonts w:eastAsia="Arial"/>
              </w:rPr>
              <w:t>esctasy</w:t>
            </w:r>
            <w:proofErr w:type="spellEnd"/>
            <w:r>
              <w:rPr>
                <w:rFonts w:eastAsia="Arial"/>
              </w:rPr>
              <w:t xml:space="preserve"> regularnie</w:t>
            </w:r>
          </w:p>
        </w:tc>
        <w:tc>
          <w:tcPr>
            <w:tcW w:w="1133" w:type="dxa"/>
          </w:tcPr>
          <w:p w14:paraId="3558E4F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2,5</w:t>
            </w:r>
          </w:p>
        </w:tc>
        <w:tc>
          <w:tcPr>
            <w:tcW w:w="1134" w:type="dxa"/>
          </w:tcPr>
          <w:p w14:paraId="2E5432A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1,8</w:t>
            </w:r>
          </w:p>
        </w:tc>
        <w:tc>
          <w:tcPr>
            <w:tcW w:w="1134" w:type="dxa"/>
          </w:tcPr>
          <w:p w14:paraId="6F279AC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8,4</w:t>
            </w:r>
          </w:p>
        </w:tc>
        <w:tc>
          <w:tcPr>
            <w:tcW w:w="1135" w:type="dxa"/>
          </w:tcPr>
          <w:p w14:paraId="5D6A0FB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70,6</w:t>
            </w:r>
          </w:p>
        </w:tc>
        <w:tc>
          <w:tcPr>
            <w:tcW w:w="1134" w:type="dxa"/>
          </w:tcPr>
          <w:p w14:paraId="48EA0C0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16,7</w:t>
            </w:r>
          </w:p>
        </w:tc>
      </w:tr>
      <w:tr w:rsidR="00AF7AE4" w14:paraId="698698CC"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10FF3F8D" w14:textId="77777777" w:rsidR="00AF7AE4" w:rsidRDefault="00FD0DD3">
            <w:pPr>
              <w:pStyle w:val="Tabela-tre"/>
              <w:widowControl w:val="0"/>
              <w:rPr>
                <w:rFonts w:ascii="Arial" w:eastAsia="Arial" w:hAnsi="Arial"/>
              </w:rPr>
            </w:pPr>
            <w:r>
              <w:rPr>
                <w:rFonts w:eastAsia="Arial"/>
              </w:rPr>
              <w:t>Próbują 1 raz lub 2 razy amfetaminę</w:t>
            </w:r>
          </w:p>
        </w:tc>
        <w:tc>
          <w:tcPr>
            <w:tcW w:w="1133" w:type="dxa"/>
          </w:tcPr>
          <w:p w14:paraId="2B35CA0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4,4</w:t>
            </w:r>
          </w:p>
        </w:tc>
        <w:tc>
          <w:tcPr>
            <w:tcW w:w="1134" w:type="dxa"/>
          </w:tcPr>
          <w:p w14:paraId="4995600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10,2</w:t>
            </w:r>
          </w:p>
        </w:tc>
        <w:tc>
          <w:tcPr>
            <w:tcW w:w="1134" w:type="dxa"/>
          </w:tcPr>
          <w:p w14:paraId="029146A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26,6</w:t>
            </w:r>
          </w:p>
        </w:tc>
        <w:tc>
          <w:tcPr>
            <w:tcW w:w="1135" w:type="dxa"/>
          </w:tcPr>
          <w:p w14:paraId="1A4F6BC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43,8</w:t>
            </w:r>
          </w:p>
        </w:tc>
        <w:tc>
          <w:tcPr>
            <w:tcW w:w="1134" w:type="dxa"/>
          </w:tcPr>
          <w:p w14:paraId="73E66A3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15,1</w:t>
            </w:r>
          </w:p>
        </w:tc>
      </w:tr>
      <w:tr w:rsidR="00AF7AE4" w14:paraId="142B51E0"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6BA0C703" w14:textId="77777777" w:rsidR="00AF7AE4" w:rsidRDefault="00FD0DD3">
            <w:pPr>
              <w:pStyle w:val="Tabela-tre"/>
              <w:widowControl w:val="0"/>
              <w:rPr>
                <w:rFonts w:ascii="Arial" w:eastAsia="Arial" w:hAnsi="Arial"/>
              </w:rPr>
            </w:pPr>
            <w:r>
              <w:rPr>
                <w:rFonts w:eastAsia="Arial"/>
              </w:rPr>
              <w:t>Biorą amfetaminę regularnie</w:t>
            </w:r>
          </w:p>
        </w:tc>
        <w:tc>
          <w:tcPr>
            <w:tcW w:w="1133" w:type="dxa"/>
          </w:tcPr>
          <w:p w14:paraId="11FFB66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2,2</w:t>
            </w:r>
          </w:p>
        </w:tc>
        <w:tc>
          <w:tcPr>
            <w:tcW w:w="1134" w:type="dxa"/>
          </w:tcPr>
          <w:p w14:paraId="1A0642A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w:t>
            </w:r>
          </w:p>
        </w:tc>
        <w:tc>
          <w:tcPr>
            <w:tcW w:w="1134" w:type="dxa"/>
          </w:tcPr>
          <w:p w14:paraId="7D37A5F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4,3</w:t>
            </w:r>
          </w:p>
        </w:tc>
        <w:tc>
          <w:tcPr>
            <w:tcW w:w="1135" w:type="dxa"/>
          </w:tcPr>
          <w:p w14:paraId="5AE7798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79,8</w:t>
            </w:r>
          </w:p>
        </w:tc>
        <w:tc>
          <w:tcPr>
            <w:tcW w:w="1134" w:type="dxa"/>
          </w:tcPr>
          <w:p w14:paraId="7D2F21A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12,5</w:t>
            </w:r>
          </w:p>
        </w:tc>
      </w:tr>
      <w:tr w:rsidR="00AF7AE4" w14:paraId="28E77CA7"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5CF0AD0E" w14:textId="77777777" w:rsidR="00AF7AE4" w:rsidRDefault="00FD0DD3">
            <w:pPr>
              <w:pStyle w:val="Tabela-tre"/>
              <w:widowControl w:val="0"/>
              <w:rPr>
                <w:rFonts w:ascii="Arial" w:eastAsia="Arial" w:hAnsi="Arial"/>
              </w:rPr>
            </w:pPr>
            <w:r>
              <w:rPr>
                <w:rFonts w:eastAsia="Arial"/>
              </w:rPr>
              <w:t xml:space="preserve">Próbują 1 raz lub 2 razy syntetycznych </w:t>
            </w:r>
            <w:proofErr w:type="spellStart"/>
            <w:r>
              <w:rPr>
                <w:rFonts w:eastAsia="Arial"/>
              </w:rPr>
              <w:t>kannabinoidów</w:t>
            </w:r>
            <w:proofErr w:type="spellEnd"/>
          </w:p>
        </w:tc>
        <w:tc>
          <w:tcPr>
            <w:tcW w:w="1133" w:type="dxa"/>
          </w:tcPr>
          <w:p w14:paraId="182BD22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3,9</w:t>
            </w:r>
          </w:p>
        </w:tc>
        <w:tc>
          <w:tcPr>
            <w:tcW w:w="1134" w:type="dxa"/>
          </w:tcPr>
          <w:p w14:paraId="6429AA0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6,6</w:t>
            </w:r>
          </w:p>
        </w:tc>
        <w:tc>
          <w:tcPr>
            <w:tcW w:w="1134" w:type="dxa"/>
          </w:tcPr>
          <w:p w14:paraId="2D6CF7E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19,6</w:t>
            </w:r>
          </w:p>
        </w:tc>
        <w:tc>
          <w:tcPr>
            <w:tcW w:w="1135" w:type="dxa"/>
          </w:tcPr>
          <w:p w14:paraId="486E600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40,2</w:t>
            </w:r>
          </w:p>
        </w:tc>
        <w:tc>
          <w:tcPr>
            <w:tcW w:w="1134" w:type="dxa"/>
          </w:tcPr>
          <w:p w14:paraId="4D67F9D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29,7</w:t>
            </w:r>
          </w:p>
        </w:tc>
      </w:tr>
      <w:tr w:rsidR="00AF7AE4" w14:paraId="2209448D"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53A5CF36" w14:textId="77777777" w:rsidR="00AF7AE4" w:rsidRDefault="00FD0DD3">
            <w:pPr>
              <w:pStyle w:val="Tabela-tre"/>
              <w:widowControl w:val="0"/>
              <w:rPr>
                <w:rFonts w:ascii="Arial" w:eastAsia="Arial" w:hAnsi="Arial"/>
              </w:rPr>
            </w:pPr>
            <w:r>
              <w:rPr>
                <w:rFonts w:eastAsia="Arial"/>
              </w:rPr>
              <w:t>Próbują 1 raz lub 2 razy dopalaczy</w:t>
            </w:r>
          </w:p>
        </w:tc>
        <w:tc>
          <w:tcPr>
            <w:tcW w:w="1133" w:type="dxa"/>
          </w:tcPr>
          <w:p w14:paraId="1B0B1B7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7,1</w:t>
            </w:r>
          </w:p>
        </w:tc>
        <w:tc>
          <w:tcPr>
            <w:tcW w:w="1134" w:type="dxa"/>
          </w:tcPr>
          <w:p w14:paraId="14297DB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14,5</w:t>
            </w:r>
          </w:p>
        </w:tc>
        <w:tc>
          <w:tcPr>
            <w:tcW w:w="1134" w:type="dxa"/>
          </w:tcPr>
          <w:p w14:paraId="16C7EAD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28,1</w:t>
            </w:r>
          </w:p>
        </w:tc>
        <w:tc>
          <w:tcPr>
            <w:tcW w:w="1135" w:type="dxa"/>
          </w:tcPr>
          <w:p w14:paraId="0E89C18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41,9</w:t>
            </w:r>
          </w:p>
        </w:tc>
        <w:tc>
          <w:tcPr>
            <w:tcW w:w="1134" w:type="dxa"/>
          </w:tcPr>
          <w:p w14:paraId="55D330F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8,4</w:t>
            </w:r>
          </w:p>
        </w:tc>
      </w:tr>
      <w:tr w:rsidR="00AF7AE4" w14:paraId="6A246B5D"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58979523" w14:textId="77777777" w:rsidR="00AF7AE4" w:rsidRDefault="00FD0DD3">
            <w:pPr>
              <w:pStyle w:val="Tabela-tre"/>
              <w:widowControl w:val="0"/>
              <w:rPr>
                <w:rFonts w:ascii="Arial" w:eastAsia="Arial" w:hAnsi="Arial"/>
              </w:rPr>
            </w:pPr>
            <w:r>
              <w:rPr>
                <w:rFonts w:eastAsia="Arial"/>
              </w:rPr>
              <w:t>Biorą dopalacze regularnie</w:t>
            </w:r>
          </w:p>
        </w:tc>
        <w:tc>
          <w:tcPr>
            <w:tcW w:w="1133" w:type="dxa"/>
          </w:tcPr>
          <w:p w14:paraId="4A41373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4,4</w:t>
            </w:r>
          </w:p>
        </w:tc>
        <w:tc>
          <w:tcPr>
            <w:tcW w:w="1134" w:type="dxa"/>
          </w:tcPr>
          <w:p w14:paraId="42F0B24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w:t>
            </w:r>
          </w:p>
        </w:tc>
        <w:tc>
          <w:tcPr>
            <w:tcW w:w="1134" w:type="dxa"/>
          </w:tcPr>
          <w:p w14:paraId="26F3C0C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3,1</w:t>
            </w:r>
          </w:p>
        </w:tc>
        <w:tc>
          <w:tcPr>
            <w:tcW w:w="1135" w:type="dxa"/>
          </w:tcPr>
          <w:p w14:paraId="7036951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83,9</w:t>
            </w:r>
          </w:p>
        </w:tc>
        <w:tc>
          <w:tcPr>
            <w:tcW w:w="1134" w:type="dxa"/>
          </w:tcPr>
          <w:p w14:paraId="7902592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7,5</w:t>
            </w:r>
          </w:p>
        </w:tc>
      </w:tr>
    </w:tbl>
    <w:p w14:paraId="1237C267" w14:textId="77777777" w:rsidR="00AF7AE4" w:rsidRDefault="00FD0DD3">
      <w:pPr>
        <w:pStyle w:val="rdo"/>
      </w:pPr>
      <w:r>
        <w:t>Źródło: Raport z badania ESPAD 2019.</w:t>
      </w:r>
    </w:p>
    <w:p w14:paraId="0029A750" w14:textId="77777777" w:rsidR="00AF7AE4" w:rsidRDefault="00FD0DD3">
      <w:pPr>
        <w:pStyle w:val="Tabela"/>
      </w:pPr>
      <w:bookmarkStart w:id="179" w:name="_Toc64981120"/>
      <w:bookmarkStart w:id="180" w:name="_Toc93874004"/>
      <w:r>
        <w:rPr>
          <w:b/>
          <w:bCs/>
        </w:rPr>
        <w:t>Tabela 71.</w:t>
      </w:r>
      <w:r>
        <w:rPr>
          <w:spacing w:val="-2"/>
        </w:rPr>
        <w:t xml:space="preserve"> Ocena ryzyka związanego z używaniem poszczególnych substancji – uczniowie w wieku 17–18 lat (%)</w:t>
      </w:r>
      <w:bookmarkEnd w:id="179"/>
      <w:r>
        <w:rPr>
          <w:spacing w:val="-2"/>
        </w:rPr>
        <w:t>.</w:t>
      </w:r>
      <w:bookmarkEnd w:id="180"/>
    </w:p>
    <w:tbl>
      <w:tblPr>
        <w:tblStyle w:val="Programdolewej"/>
        <w:tblW w:w="5000" w:type="pct"/>
        <w:tblLayout w:type="fixed"/>
        <w:tblLook w:val="04A0" w:firstRow="1" w:lastRow="0" w:firstColumn="1" w:lastColumn="0" w:noHBand="0" w:noVBand="1"/>
      </w:tblPr>
      <w:tblGrid>
        <w:gridCol w:w="3397"/>
        <w:gridCol w:w="1132"/>
        <w:gridCol w:w="1133"/>
        <w:gridCol w:w="1133"/>
        <w:gridCol w:w="1134"/>
        <w:gridCol w:w="1133"/>
      </w:tblGrid>
      <w:tr w:rsidR="00AF7AE4" w14:paraId="0E69225A"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1" w:type="dxa"/>
          </w:tcPr>
          <w:p w14:paraId="59045CE3" w14:textId="77777777" w:rsidR="00AF7AE4" w:rsidRDefault="00FD0DD3">
            <w:pPr>
              <w:pStyle w:val="Tabela-tre"/>
              <w:widowControl w:val="0"/>
              <w:jc w:val="center"/>
              <w:rPr>
                <w:b w:val="0"/>
                <w:bCs/>
              </w:rPr>
            </w:pPr>
            <w:r>
              <w:rPr>
                <w:rFonts w:eastAsia="Arial"/>
                <w:bCs/>
                <w:color w:val="FFFFFF"/>
              </w:rPr>
              <w:t>Wyszczególnienie</w:t>
            </w:r>
          </w:p>
        </w:tc>
        <w:tc>
          <w:tcPr>
            <w:tcW w:w="1133" w:type="dxa"/>
          </w:tcPr>
          <w:p w14:paraId="176C4C7B"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Nigdy</w:t>
            </w:r>
          </w:p>
        </w:tc>
        <w:tc>
          <w:tcPr>
            <w:tcW w:w="1134" w:type="dxa"/>
          </w:tcPr>
          <w:p w14:paraId="30BECEA5"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Rzadko</w:t>
            </w:r>
          </w:p>
        </w:tc>
        <w:tc>
          <w:tcPr>
            <w:tcW w:w="1134" w:type="dxa"/>
          </w:tcPr>
          <w:p w14:paraId="230A601E"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Od czasu do czasu</w:t>
            </w:r>
          </w:p>
        </w:tc>
        <w:tc>
          <w:tcPr>
            <w:tcW w:w="1135" w:type="dxa"/>
          </w:tcPr>
          <w:p w14:paraId="60162002"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Raczej często</w:t>
            </w:r>
          </w:p>
        </w:tc>
        <w:tc>
          <w:tcPr>
            <w:tcW w:w="1134" w:type="dxa"/>
          </w:tcPr>
          <w:p w14:paraId="4BD6E702"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Bardzo często</w:t>
            </w:r>
          </w:p>
        </w:tc>
      </w:tr>
      <w:tr w:rsidR="00AF7AE4" w14:paraId="2AD28372"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72579C60" w14:textId="77777777" w:rsidR="00AF7AE4" w:rsidRDefault="00FD0DD3">
            <w:pPr>
              <w:pStyle w:val="Tabela-tre"/>
              <w:widowControl w:val="0"/>
              <w:rPr>
                <w:rFonts w:ascii="Arial" w:eastAsia="Arial" w:hAnsi="Arial"/>
              </w:rPr>
            </w:pPr>
            <w:r>
              <w:rPr>
                <w:rFonts w:eastAsia="Arial"/>
              </w:rPr>
              <w:t>Palą papierosy od czasu do czasu</w:t>
            </w:r>
          </w:p>
        </w:tc>
        <w:tc>
          <w:tcPr>
            <w:tcW w:w="1133" w:type="dxa"/>
          </w:tcPr>
          <w:p w14:paraId="26170C3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9,6</w:t>
            </w:r>
          </w:p>
        </w:tc>
        <w:tc>
          <w:tcPr>
            <w:tcW w:w="1134" w:type="dxa"/>
          </w:tcPr>
          <w:p w14:paraId="5D3D08E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40,9</w:t>
            </w:r>
          </w:p>
        </w:tc>
        <w:tc>
          <w:tcPr>
            <w:tcW w:w="1134" w:type="dxa"/>
          </w:tcPr>
          <w:p w14:paraId="098C4F9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35,5</w:t>
            </w:r>
          </w:p>
        </w:tc>
        <w:tc>
          <w:tcPr>
            <w:tcW w:w="1135" w:type="dxa"/>
          </w:tcPr>
          <w:p w14:paraId="66D6A92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11,7</w:t>
            </w:r>
          </w:p>
        </w:tc>
        <w:tc>
          <w:tcPr>
            <w:tcW w:w="1134" w:type="dxa"/>
          </w:tcPr>
          <w:p w14:paraId="5425023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2,3</w:t>
            </w:r>
          </w:p>
        </w:tc>
      </w:tr>
      <w:tr w:rsidR="00AF7AE4" w14:paraId="44EEA424"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69097E3C" w14:textId="77777777" w:rsidR="00AF7AE4" w:rsidRDefault="00FD0DD3">
            <w:pPr>
              <w:pStyle w:val="Tabela-tre"/>
              <w:widowControl w:val="0"/>
              <w:rPr>
                <w:rFonts w:ascii="Arial" w:eastAsia="Arial" w:hAnsi="Arial"/>
              </w:rPr>
            </w:pPr>
            <w:r>
              <w:rPr>
                <w:rFonts w:eastAsia="Arial"/>
              </w:rPr>
              <w:t>Wypalają co najmniej paczkę papierosów dziennie</w:t>
            </w:r>
          </w:p>
        </w:tc>
        <w:tc>
          <w:tcPr>
            <w:tcW w:w="1133" w:type="dxa"/>
          </w:tcPr>
          <w:p w14:paraId="2C3CAB2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2,9</w:t>
            </w:r>
          </w:p>
        </w:tc>
        <w:tc>
          <w:tcPr>
            <w:tcW w:w="1134" w:type="dxa"/>
          </w:tcPr>
          <w:p w14:paraId="2E7DB09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3,1</w:t>
            </w:r>
          </w:p>
        </w:tc>
        <w:tc>
          <w:tcPr>
            <w:tcW w:w="1134" w:type="dxa"/>
          </w:tcPr>
          <w:p w14:paraId="26ED1D2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15,3</w:t>
            </w:r>
          </w:p>
        </w:tc>
        <w:tc>
          <w:tcPr>
            <w:tcW w:w="1135" w:type="dxa"/>
          </w:tcPr>
          <w:p w14:paraId="71850C4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76,6</w:t>
            </w:r>
          </w:p>
        </w:tc>
        <w:tc>
          <w:tcPr>
            <w:tcW w:w="1134" w:type="dxa"/>
          </w:tcPr>
          <w:p w14:paraId="1835043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2,0</w:t>
            </w:r>
          </w:p>
        </w:tc>
      </w:tr>
      <w:tr w:rsidR="00AF7AE4" w14:paraId="5F67DD65"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121BD8D7" w14:textId="77777777" w:rsidR="00AF7AE4" w:rsidRDefault="00FD0DD3">
            <w:pPr>
              <w:pStyle w:val="Tabela-tre"/>
              <w:widowControl w:val="0"/>
              <w:rPr>
                <w:rFonts w:ascii="Arial" w:eastAsia="Arial" w:hAnsi="Arial"/>
              </w:rPr>
            </w:pPr>
            <w:r>
              <w:rPr>
                <w:rFonts w:eastAsia="Arial"/>
              </w:rPr>
              <w:lastRenderedPageBreak/>
              <w:t>Próbują 1 raz lub 2 razy elektronicznych papierosów</w:t>
            </w:r>
          </w:p>
        </w:tc>
        <w:tc>
          <w:tcPr>
            <w:tcW w:w="1133" w:type="dxa"/>
          </w:tcPr>
          <w:p w14:paraId="515A68D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38,9</w:t>
            </w:r>
          </w:p>
        </w:tc>
        <w:tc>
          <w:tcPr>
            <w:tcW w:w="1134" w:type="dxa"/>
          </w:tcPr>
          <w:p w14:paraId="147453C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39,2</w:t>
            </w:r>
          </w:p>
        </w:tc>
        <w:tc>
          <w:tcPr>
            <w:tcW w:w="1134" w:type="dxa"/>
          </w:tcPr>
          <w:p w14:paraId="4DBDB23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14,2</w:t>
            </w:r>
          </w:p>
        </w:tc>
        <w:tc>
          <w:tcPr>
            <w:tcW w:w="1135" w:type="dxa"/>
          </w:tcPr>
          <w:p w14:paraId="016A83B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4,9</w:t>
            </w:r>
          </w:p>
        </w:tc>
        <w:tc>
          <w:tcPr>
            <w:tcW w:w="1134" w:type="dxa"/>
          </w:tcPr>
          <w:p w14:paraId="6E4B722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2,8</w:t>
            </w:r>
          </w:p>
        </w:tc>
      </w:tr>
      <w:tr w:rsidR="00AF7AE4" w14:paraId="2190255A"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2EA56826" w14:textId="77777777" w:rsidR="00AF7AE4" w:rsidRDefault="00FD0DD3">
            <w:pPr>
              <w:pStyle w:val="Tabela-tre"/>
              <w:widowControl w:val="0"/>
              <w:rPr>
                <w:rFonts w:ascii="Arial" w:eastAsia="Arial" w:hAnsi="Arial"/>
              </w:rPr>
            </w:pPr>
            <w:r>
              <w:rPr>
                <w:rFonts w:eastAsia="Arial"/>
              </w:rPr>
              <w:t>Wypijają 1 lub 2 drinki prawie codziennie</w:t>
            </w:r>
          </w:p>
        </w:tc>
        <w:tc>
          <w:tcPr>
            <w:tcW w:w="1133" w:type="dxa"/>
          </w:tcPr>
          <w:p w14:paraId="1A99485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7,3</w:t>
            </w:r>
          </w:p>
        </w:tc>
        <w:tc>
          <w:tcPr>
            <w:tcW w:w="1134" w:type="dxa"/>
          </w:tcPr>
          <w:p w14:paraId="0578A62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17,4</w:t>
            </w:r>
          </w:p>
        </w:tc>
        <w:tc>
          <w:tcPr>
            <w:tcW w:w="1134" w:type="dxa"/>
          </w:tcPr>
          <w:p w14:paraId="008A94F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35,2</w:t>
            </w:r>
          </w:p>
        </w:tc>
        <w:tc>
          <w:tcPr>
            <w:tcW w:w="1135" w:type="dxa"/>
          </w:tcPr>
          <w:p w14:paraId="5F80773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37,5</w:t>
            </w:r>
          </w:p>
        </w:tc>
        <w:tc>
          <w:tcPr>
            <w:tcW w:w="1134" w:type="dxa"/>
          </w:tcPr>
          <w:p w14:paraId="5E69F2B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2,5</w:t>
            </w:r>
          </w:p>
        </w:tc>
      </w:tr>
      <w:tr w:rsidR="00AF7AE4" w14:paraId="0096B51F"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31F5B840" w14:textId="77777777" w:rsidR="00AF7AE4" w:rsidRDefault="00FD0DD3">
            <w:pPr>
              <w:pStyle w:val="Tabela-tre"/>
              <w:widowControl w:val="0"/>
              <w:rPr>
                <w:rFonts w:ascii="Arial" w:eastAsia="Arial" w:hAnsi="Arial"/>
              </w:rPr>
            </w:pPr>
            <w:r>
              <w:rPr>
                <w:rFonts w:eastAsia="Arial"/>
              </w:rPr>
              <w:t>Wypijają 4 lub 5 drinków prawie codziennie</w:t>
            </w:r>
          </w:p>
        </w:tc>
        <w:tc>
          <w:tcPr>
            <w:tcW w:w="1133" w:type="dxa"/>
          </w:tcPr>
          <w:p w14:paraId="3AAA3ED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2,7</w:t>
            </w:r>
          </w:p>
        </w:tc>
        <w:tc>
          <w:tcPr>
            <w:tcW w:w="1134" w:type="dxa"/>
          </w:tcPr>
          <w:p w14:paraId="3038FAB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5,0</w:t>
            </w:r>
          </w:p>
        </w:tc>
        <w:tc>
          <w:tcPr>
            <w:tcW w:w="1134" w:type="dxa"/>
          </w:tcPr>
          <w:p w14:paraId="14F83FE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14,9</w:t>
            </w:r>
          </w:p>
        </w:tc>
        <w:tc>
          <w:tcPr>
            <w:tcW w:w="1135" w:type="dxa"/>
          </w:tcPr>
          <w:p w14:paraId="12B8B54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74,3</w:t>
            </w:r>
          </w:p>
        </w:tc>
        <w:tc>
          <w:tcPr>
            <w:tcW w:w="1134" w:type="dxa"/>
          </w:tcPr>
          <w:p w14:paraId="530EF9E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3,0</w:t>
            </w:r>
          </w:p>
        </w:tc>
      </w:tr>
      <w:tr w:rsidR="00AF7AE4" w14:paraId="5ED3AEBC"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30AF0655" w14:textId="77777777" w:rsidR="00AF7AE4" w:rsidRDefault="00FD0DD3">
            <w:pPr>
              <w:pStyle w:val="Tabela-tre"/>
              <w:widowControl w:val="0"/>
              <w:rPr>
                <w:rFonts w:ascii="Arial" w:eastAsia="Arial" w:hAnsi="Arial"/>
              </w:rPr>
            </w:pPr>
            <w:r>
              <w:rPr>
                <w:rFonts w:eastAsia="Arial"/>
              </w:rPr>
              <w:t>Wypijają 5 drinków lub więcej w czasie weekendu</w:t>
            </w:r>
          </w:p>
        </w:tc>
        <w:tc>
          <w:tcPr>
            <w:tcW w:w="1133" w:type="dxa"/>
          </w:tcPr>
          <w:p w14:paraId="4592BAD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4,6</w:t>
            </w:r>
          </w:p>
        </w:tc>
        <w:tc>
          <w:tcPr>
            <w:tcW w:w="1134" w:type="dxa"/>
          </w:tcPr>
          <w:p w14:paraId="2916351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11,6</w:t>
            </w:r>
          </w:p>
        </w:tc>
        <w:tc>
          <w:tcPr>
            <w:tcW w:w="1134" w:type="dxa"/>
          </w:tcPr>
          <w:p w14:paraId="53FF7BE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30,4</w:t>
            </w:r>
          </w:p>
        </w:tc>
        <w:tc>
          <w:tcPr>
            <w:tcW w:w="1135" w:type="dxa"/>
          </w:tcPr>
          <w:p w14:paraId="0B4086B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48,4</w:t>
            </w:r>
          </w:p>
        </w:tc>
        <w:tc>
          <w:tcPr>
            <w:tcW w:w="1134" w:type="dxa"/>
          </w:tcPr>
          <w:p w14:paraId="457CC66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5,0</w:t>
            </w:r>
          </w:p>
        </w:tc>
      </w:tr>
      <w:tr w:rsidR="00AF7AE4" w14:paraId="1E79113E"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79E35C47" w14:textId="77777777" w:rsidR="00AF7AE4" w:rsidRDefault="00FD0DD3">
            <w:pPr>
              <w:pStyle w:val="Tabela-tre"/>
              <w:widowControl w:val="0"/>
              <w:rPr>
                <w:rFonts w:ascii="Arial" w:eastAsia="Arial" w:hAnsi="Arial"/>
              </w:rPr>
            </w:pPr>
            <w:r>
              <w:rPr>
                <w:rFonts w:eastAsia="Arial"/>
              </w:rPr>
              <w:t>Próbują 1 raz lub 2 razy marihuany lub haszyszu</w:t>
            </w:r>
          </w:p>
        </w:tc>
        <w:tc>
          <w:tcPr>
            <w:tcW w:w="1133" w:type="dxa"/>
          </w:tcPr>
          <w:p w14:paraId="225804E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29,2</w:t>
            </w:r>
          </w:p>
        </w:tc>
        <w:tc>
          <w:tcPr>
            <w:tcW w:w="1134" w:type="dxa"/>
          </w:tcPr>
          <w:p w14:paraId="25C10E8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29,5</w:t>
            </w:r>
          </w:p>
        </w:tc>
        <w:tc>
          <w:tcPr>
            <w:tcW w:w="1134" w:type="dxa"/>
          </w:tcPr>
          <w:p w14:paraId="7A57072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16,8</w:t>
            </w:r>
          </w:p>
        </w:tc>
        <w:tc>
          <w:tcPr>
            <w:tcW w:w="1135" w:type="dxa"/>
          </w:tcPr>
          <w:p w14:paraId="77B9CF7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17,5</w:t>
            </w:r>
          </w:p>
        </w:tc>
        <w:tc>
          <w:tcPr>
            <w:tcW w:w="1134" w:type="dxa"/>
          </w:tcPr>
          <w:p w14:paraId="2E58C48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6,9</w:t>
            </w:r>
          </w:p>
        </w:tc>
      </w:tr>
      <w:tr w:rsidR="00AF7AE4" w14:paraId="25082253"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25973DF5" w14:textId="77777777" w:rsidR="00AF7AE4" w:rsidRDefault="00FD0DD3">
            <w:pPr>
              <w:pStyle w:val="Tabela-tre"/>
              <w:widowControl w:val="0"/>
              <w:rPr>
                <w:rFonts w:ascii="Arial" w:eastAsia="Arial" w:hAnsi="Arial"/>
              </w:rPr>
            </w:pPr>
            <w:r>
              <w:rPr>
                <w:rFonts w:eastAsia="Arial"/>
              </w:rPr>
              <w:t>Palą marihuanę lub haszysz od czasu do czasu</w:t>
            </w:r>
          </w:p>
        </w:tc>
        <w:tc>
          <w:tcPr>
            <w:tcW w:w="1133" w:type="dxa"/>
          </w:tcPr>
          <w:p w14:paraId="3630AFF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17,3</w:t>
            </w:r>
          </w:p>
        </w:tc>
        <w:tc>
          <w:tcPr>
            <w:tcW w:w="1134" w:type="dxa"/>
          </w:tcPr>
          <w:p w14:paraId="04DAF63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26,6</w:t>
            </w:r>
          </w:p>
        </w:tc>
        <w:tc>
          <w:tcPr>
            <w:tcW w:w="1134" w:type="dxa"/>
          </w:tcPr>
          <w:p w14:paraId="5F2455E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28,1</w:t>
            </w:r>
          </w:p>
        </w:tc>
        <w:tc>
          <w:tcPr>
            <w:tcW w:w="1135" w:type="dxa"/>
          </w:tcPr>
          <w:p w14:paraId="1000420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21,9</w:t>
            </w:r>
          </w:p>
        </w:tc>
        <w:tc>
          <w:tcPr>
            <w:tcW w:w="1134" w:type="dxa"/>
          </w:tcPr>
          <w:p w14:paraId="74F2E35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6,1</w:t>
            </w:r>
          </w:p>
        </w:tc>
      </w:tr>
      <w:tr w:rsidR="00AF7AE4" w14:paraId="4BD557D0"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44199A1A" w14:textId="77777777" w:rsidR="00AF7AE4" w:rsidRDefault="00FD0DD3">
            <w:pPr>
              <w:pStyle w:val="Tabela-tre"/>
              <w:widowControl w:val="0"/>
              <w:rPr>
                <w:rFonts w:ascii="Arial" w:eastAsia="Arial" w:hAnsi="Arial"/>
              </w:rPr>
            </w:pPr>
            <w:r>
              <w:rPr>
                <w:rFonts w:eastAsia="Arial"/>
              </w:rPr>
              <w:t>Palą marihuanę lub haszysz regularnie</w:t>
            </w:r>
          </w:p>
        </w:tc>
        <w:tc>
          <w:tcPr>
            <w:tcW w:w="1133" w:type="dxa"/>
          </w:tcPr>
          <w:p w14:paraId="2539AA0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7,4</w:t>
            </w:r>
          </w:p>
        </w:tc>
        <w:tc>
          <w:tcPr>
            <w:tcW w:w="1134" w:type="dxa"/>
          </w:tcPr>
          <w:p w14:paraId="303C3BB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9,2</w:t>
            </w:r>
          </w:p>
        </w:tc>
        <w:tc>
          <w:tcPr>
            <w:tcW w:w="1134" w:type="dxa"/>
          </w:tcPr>
          <w:p w14:paraId="11CC84C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21,3</w:t>
            </w:r>
          </w:p>
        </w:tc>
        <w:tc>
          <w:tcPr>
            <w:tcW w:w="1135" w:type="dxa"/>
          </w:tcPr>
          <w:p w14:paraId="6E0F565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55,4</w:t>
            </w:r>
          </w:p>
        </w:tc>
        <w:tc>
          <w:tcPr>
            <w:tcW w:w="1134" w:type="dxa"/>
          </w:tcPr>
          <w:p w14:paraId="5D70CF8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6,7</w:t>
            </w:r>
          </w:p>
        </w:tc>
      </w:tr>
      <w:tr w:rsidR="00AF7AE4" w14:paraId="65829352"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52969922" w14:textId="77777777" w:rsidR="00AF7AE4" w:rsidRDefault="00FD0DD3">
            <w:pPr>
              <w:pStyle w:val="Tabela-tre"/>
              <w:widowControl w:val="0"/>
              <w:rPr>
                <w:rFonts w:ascii="Arial" w:eastAsia="Arial" w:hAnsi="Arial"/>
              </w:rPr>
            </w:pPr>
            <w:r>
              <w:rPr>
                <w:rFonts w:eastAsia="Arial"/>
              </w:rPr>
              <w:t xml:space="preserve">Próbują 1 raz lub 2 razy </w:t>
            </w:r>
            <w:proofErr w:type="spellStart"/>
            <w:r>
              <w:rPr>
                <w:rFonts w:eastAsia="Arial"/>
              </w:rPr>
              <w:t>esctasy</w:t>
            </w:r>
            <w:proofErr w:type="spellEnd"/>
          </w:p>
        </w:tc>
        <w:tc>
          <w:tcPr>
            <w:tcW w:w="1133" w:type="dxa"/>
          </w:tcPr>
          <w:p w14:paraId="767D8DA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6,2</w:t>
            </w:r>
          </w:p>
        </w:tc>
        <w:tc>
          <w:tcPr>
            <w:tcW w:w="1134" w:type="dxa"/>
          </w:tcPr>
          <w:p w14:paraId="49AF695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17,7</w:t>
            </w:r>
          </w:p>
        </w:tc>
        <w:tc>
          <w:tcPr>
            <w:tcW w:w="1134" w:type="dxa"/>
          </w:tcPr>
          <w:p w14:paraId="696971F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25,1</w:t>
            </w:r>
          </w:p>
        </w:tc>
        <w:tc>
          <w:tcPr>
            <w:tcW w:w="1135" w:type="dxa"/>
          </w:tcPr>
          <w:p w14:paraId="0D45190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35,5</w:t>
            </w:r>
          </w:p>
        </w:tc>
        <w:tc>
          <w:tcPr>
            <w:tcW w:w="1134" w:type="dxa"/>
          </w:tcPr>
          <w:p w14:paraId="2EDCBE7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15,5</w:t>
            </w:r>
          </w:p>
        </w:tc>
      </w:tr>
      <w:tr w:rsidR="00AF7AE4" w14:paraId="59683A56"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5D5A9950" w14:textId="77777777" w:rsidR="00AF7AE4" w:rsidRDefault="00FD0DD3">
            <w:pPr>
              <w:pStyle w:val="Tabela-tre"/>
              <w:widowControl w:val="0"/>
              <w:rPr>
                <w:rFonts w:ascii="Arial" w:eastAsia="Arial" w:hAnsi="Arial"/>
              </w:rPr>
            </w:pPr>
            <w:r>
              <w:rPr>
                <w:rFonts w:eastAsia="Arial"/>
              </w:rPr>
              <w:t xml:space="preserve">Biorą </w:t>
            </w:r>
            <w:proofErr w:type="spellStart"/>
            <w:r>
              <w:rPr>
                <w:rFonts w:eastAsia="Arial"/>
              </w:rPr>
              <w:t>esctasy</w:t>
            </w:r>
            <w:proofErr w:type="spellEnd"/>
            <w:r>
              <w:rPr>
                <w:rFonts w:eastAsia="Arial"/>
              </w:rPr>
              <w:t xml:space="preserve"> regularnie</w:t>
            </w:r>
          </w:p>
        </w:tc>
        <w:tc>
          <w:tcPr>
            <w:tcW w:w="1133" w:type="dxa"/>
          </w:tcPr>
          <w:p w14:paraId="77B87AC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2,1</w:t>
            </w:r>
          </w:p>
        </w:tc>
        <w:tc>
          <w:tcPr>
            <w:tcW w:w="1134" w:type="dxa"/>
          </w:tcPr>
          <w:p w14:paraId="7B4C54D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1,8</w:t>
            </w:r>
          </w:p>
        </w:tc>
        <w:tc>
          <w:tcPr>
            <w:tcW w:w="1134" w:type="dxa"/>
          </w:tcPr>
          <w:p w14:paraId="3A60209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8,7</w:t>
            </w:r>
          </w:p>
        </w:tc>
        <w:tc>
          <w:tcPr>
            <w:tcW w:w="1135" w:type="dxa"/>
          </w:tcPr>
          <w:p w14:paraId="14CE076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72,3</w:t>
            </w:r>
          </w:p>
        </w:tc>
        <w:tc>
          <w:tcPr>
            <w:tcW w:w="1134" w:type="dxa"/>
          </w:tcPr>
          <w:p w14:paraId="3EFF0B7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15,1</w:t>
            </w:r>
          </w:p>
        </w:tc>
      </w:tr>
      <w:tr w:rsidR="00AF7AE4" w14:paraId="7BC982EE"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0E92C81E" w14:textId="77777777" w:rsidR="00AF7AE4" w:rsidRDefault="00FD0DD3">
            <w:pPr>
              <w:pStyle w:val="Tabela-tre"/>
              <w:widowControl w:val="0"/>
              <w:rPr>
                <w:rFonts w:ascii="Arial" w:eastAsia="Arial" w:hAnsi="Arial"/>
              </w:rPr>
            </w:pPr>
            <w:r>
              <w:rPr>
                <w:rFonts w:eastAsia="Arial"/>
              </w:rPr>
              <w:t>Próbują 1 raz lub 2 razy amfetaminę</w:t>
            </w:r>
          </w:p>
        </w:tc>
        <w:tc>
          <w:tcPr>
            <w:tcW w:w="1133" w:type="dxa"/>
          </w:tcPr>
          <w:p w14:paraId="3013D65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3,8</w:t>
            </w:r>
          </w:p>
        </w:tc>
        <w:tc>
          <w:tcPr>
            <w:tcW w:w="1134" w:type="dxa"/>
          </w:tcPr>
          <w:p w14:paraId="04122D8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10,8</w:t>
            </w:r>
          </w:p>
        </w:tc>
        <w:tc>
          <w:tcPr>
            <w:tcW w:w="1134" w:type="dxa"/>
          </w:tcPr>
          <w:p w14:paraId="48698C2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24,9</w:t>
            </w:r>
          </w:p>
        </w:tc>
        <w:tc>
          <w:tcPr>
            <w:tcW w:w="1135" w:type="dxa"/>
          </w:tcPr>
          <w:p w14:paraId="1432948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48,3</w:t>
            </w:r>
          </w:p>
        </w:tc>
        <w:tc>
          <w:tcPr>
            <w:tcW w:w="1134" w:type="dxa"/>
          </w:tcPr>
          <w:p w14:paraId="7378C92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12,2</w:t>
            </w:r>
          </w:p>
        </w:tc>
      </w:tr>
      <w:tr w:rsidR="00AF7AE4" w14:paraId="1B6E734B"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7CB0D347" w14:textId="77777777" w:rsidR="00AF7AE4" w:rsidRDefault="00FD0DD3">
            <w:pPr>
              <w:pStyle w:val="Tabela-tre"/>
              <w:widowControl w:val="0"/>
              <w:rPr>
                <w:rFonts w:ascii="Arial" w:eastAsia="Arial" w:hAnsi="Arial"/>
              </w:rPr>
            </w:pPr>
            <w:r>
              <w:rPr>
                <w:rFonts w:eastAsia="Arial"/>
              </w:rPr>
              <w:t>Biorą amfetaminę regularnie</w:t>
            </w:r>
          </w:p>
        </w:tc>
        <w:tc>
          <w:tcPr>
            <w:tcW w:w="1133" w:type="dxa"/>
          </w:tcPr>
          <w:p w14:paraId="26A63D8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2,1</w:t>
            </w:r>
          </w:p>
        </w:tc>
        <w:tc>
          <w:tcPr>
            <w:tcW w:w="1134" w:type="dxa"/>
          </w:tcPr>
          <w:p w14:paraId="529281A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0,6</w:t>
            </w:r>
          </w:p>
        </w:tc>
        <w:tc>
          <w:tcPr>
            <w:tcW w:w="1134" w:type="dxa"/>
          </w:tcPr>
          <w:p w14:paraId="59851DA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3,5</w:t>
            </w:r>
          </w:p>
        </w:tc>
        <w:tc>
          <w:tcPr>
            <w:tcW w:w="1135" w:type="dxa"/>
          </w:tcPr>
          <w:p w14:paraId="62CEEFF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82,9</w:t>
            </w:r>
          </w:p>
        </w:tc>
        <w:tc>
          <w:tcPr>
            <w:tcW w:w="1134" w:type="dxa"/>
          </w:tcPr>
          <w:p w14:paraId="37D903A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10,8</w:t>
            </w:r>
          </w:p>
        </w:tc>
      </w:tr>
      <w:tr w:rsidR="00AF7AE4" w14:paraId="04223548"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7749B240" w14:textId="77777777" w:rsidR="00AF7AE4" w:rsidRDefault="00FD0DD3">
            <w:pPr>
              <w:pStyle w:val="Tabela-tre"/>
              <w:widowControl w:val="0"/>
              <w:rPr>
                <w:rFonts w:ascii="Arial" w:eastAsia="Arial" w:hAnsi="Arial"/>
              </w:rPr>
            </w:pPr>
            <w:r>
              <w:rPr>
                <w:rFonts w:eastAsia="Arial"/>
              </w:rPr>
              <w:t xml:space="preserve">Próbują 1 raz lub 2 razy syntetycznych </w:t>
            </w:r>
            <w:proofErr w:type="spellStart"/>
            <w:r>
              <w:rPr>
                <w:rFonts w:eastAsia="Arial"/>
              </w:rPr>
              <w:t>kannabinoidów</w:t>
            </w:r>
            <w:proofErr w:type="spellEnd"/>
          </w:p>
        </w:tc>
        <w:tc>
          <w:tcPr>
            <w:tcW w:w="1133" w:type="dxa"/>
          </w:tcPr>
          <w:p w14:paraId="61482F5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3,3</w:t>
            </w:r>
          </w:p>
        </w:tc>
        <w:tc>
          <w:tcPr>
            <w:tcW w:w="1134" w:type="dxa"/>
          </w:tcPr>
          <w:p w14:paraId="294C303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6,9</w:t>
            </w:r>
          </w:p>
        </w:tc>
        <w:tc>
          <w:tcPr>
            <w:tcW w:w="1134" w:type="dxa"/>
          </w:tcPr>
          <w:p w14:paraId="6AE15B4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16,5</w:t>
            </w:r>
          </w:p>
        </w:tc>
        <w:tc>
          <w:tcPr>
            <w:tcW w:w="1135" w:type="dxa"/>
          </w:tcPr>
          <w:p w14:paraId="6277BBA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44,7</w:t>
            </w:r>
          </w:p>
        </w:tc>
        <w:tc>
          <w:tcPr>
            <w:tcW w:w="1134" w:type="dxa"/>
          </w:tcPr>
          <w:p w14:paraId="2668236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28,6</w:t>
            </w:r>
          </w:p>
        </w:tc>
      </w:tr>
      <w:tr w:rsidR="00AF7AE4" w14:paraId="674F0055"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2F62B3FE" w14:textId="77777777" w:rsidR="00AF7AE4" w:rsidRDefault="00FD0DD3">
            <w:pPr>
              <w:pStyle w:val="Tabela-tre"/>
              <w:widowControl w:val="0"/>
              <w:rPr>
                <w:rFonts w:ascii="Arial" w:eastAsia="Arial" w:hAnsi="Arial"/>
              </w:rPr>
            </w:pPr>
            <w:r>
              <w:rPr>
                <w:rFonts w:eastAsia="Arial"/>
              </w:rPr>
              <w:t>Próbują 1 raz lub 2 razy dopalaczy</w:t>
            </w:r>
          </w:p>
        </w:tc>
        <w:tc>
          <w:tcPr>
            <w:tcW w:w="1133" w:type="dxa"/>
          </w:tcPr>
          <w:p w14:paraId="789FF0E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5,5</w:t>
            </w:r>
          </w:p>
        </w:tc>
        <w:tc>
          <w:tcPr>
            <w:tcW w:w="1134" w:type="dxa"/>
          </w:tcPr>
          <w:p w14:paraId="2AE9179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15,8</w:t>
            </w:r>
          </w:p>
        </w:tc>
        <w:tc>
          <w:tcPr>
            <w:tcW w:w="1134" w:type="dxa"/>
          </w:tcPr>
          <w:p w14:paraId="4B3B080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23,5</w:t>
            </w:r>
          </w:p>
        </w:tc>
        <w:tc>
          <w:tcPr>
            <w:tcW w:w="1135" w:type="dxa"/>
          </w:tcPr>
          <w:p w14:paraId="32B0886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46,3</w:t>
            </w:r>
          </w:p>
        </w:tc>
        <w:tc>
          <w:tcPr>
            <w:tcW w:w="1134" w:type="dxa"/>
          </w:tcPr>
          <w:p w14:paraId="396EB62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8,9</w:t>
            </w:r>
          </w:p>
        </w:tc>
      </w:tr>
      <w:tr w:rsidR="00AF7AE4" w14:paraId="17168AF9"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3401" w:type="dxa"/>
          </w:tcPr>
          <w:p w14:paraId="5CCCBAFB" w14:textId="77777777" w:rsidR="00AF7AE4" w:rsidRDefault="00FD0DD3">
            <w:pPr>
              <w:pStyle w:val="Tabela-tre"/>
              <w:widowControl w:val="0"/>
              <w:rPr>
                <w:rFonts w:ascii="Arial" w:eastAsia="Arial" w:hAnsi="Arial"/>
              </w:rPr>
            </w:pPr>
            <w:r>
              <w:rPr>
                <w:rFonts w:eastAsia="Arial"/>
              </w:rPr>
              <w:t>Biorą dopalacze regularnie</w:t>
            </w:r>
          </w:p>
        </w:tc>
        <w:tc>
          <w:tcPr>
            <w:tcW w:w="1133" w:type="dxa"/>
          </w:tcPr>
          <w:p w14:paraId="352E23E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3,6</w:t>
            </w:r>
          </w:p>
        </w:tc>
        <w:tc>
          <w:tcPr>
            <w:tcW w:w="1134" w:type="dxa"/>
          </w:tcPr>
          <w:p w14:paraId="4624EE6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0,7</w:t>
            </w:r>
          </w:p>
        </w:tc>
        <w:tc>
          <w:tcPr>
            <w:tcW w:w="1134" w:type="dxa"/>
          </w:tcPr>
          <w:p w14:paraId="11DB8F5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2,2</w:t>
            </w:r>
          </w:p>
        </w:tc>
        <w:tc>
          <w:tcPr>
            <w:tcW w:w="1135" w:type="dxa"/>
          </w:tcPr>
          <w:p w14:paraId="2F16918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85,9</w:t>
            </w:r>
          </w:p>
        </w:tc>
        <w:tc>
          <w:tcPr>
            <w:tcW w:w="1134" w:type="dxa"/>
          </w:tcPr>
          <w:p w14:paraId="0FD91C1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7,6</w:t>
            </w:r>
          </w:p>
        </w:tc>
      </w:tr>
    </w:tbl>
    <w:p w14:paraId="56DE4148" w14:textId="77777777" w:rsidR="00AF7AE4" w:rsidRDefault="00FD0DD3">
      <w:pPr>
        <w:pStyle w:val="rdo"/>
      </w:pPr>
      <w:r>
        <w:t>Źródło: Raport z badania ESPAD 2019.</w:t>
      </w:r>
    </w:p>
    <w:p w14:paraId="277B444B" w14:textId="77777777" w:rsidR="00AF7AE4" w:rsidRDefault="00FD0DD3">
      <w:pPr>
        <w:pStyle w:val="Akapit"/>
      </w:pPr>
      <w:r>
        <w:t>Ryzyko związane z poszczególnymi substancjami jest jednak również różnicowane przez badanych, chociaż, jak się wydaje, w mniejszym stopniu. Jeśli wziąć pod uwagę tylko odsetki respondentów wybierających odpowiedź „duże ryzyko”, to na poziomie eksperymentowania za najbardziej groźną w opiniach badanych uznać można amfetaminę (43,8% w młodszej grupie i 48,3% w starszej grupie). W przypadku przetworów konopi odsetki te są wyraźnie niższe – 26,3% w młodszej kohorcie i 17,5% w starszej kohorcie. Na poziomie regularnego używania największe odsetki badanych za obarczone dużym ryzykiem także uznały używanie nowych substancji psychoaktywnych, czyli tzw. „dopalaczy” – 83,9% w młodszej kohorcie i 85,9% w starszej kohorcie.</w:t>
      </w:r>
    </w:p>
    <w:p w14:paraId="3EF7C29E" w14:textId="77777777" w:rsidR="00AF7AE4" w:rsidRDefault="00FD0DD3">
      <w:pPr>
        <w:pStyle w:val="Akapit"/>
      </w:pPr>
      <w:r>
        <w:t>Oceniając ryzyko związane z różnymi stylami picia napojów alkoholowych, za najbardziej niebezpieczny model młodzież uznała częste picie w dużych ilościach. Na drugim miejscu znalazło się rzadsze picie w dużych ilościach, a na trzecim częstsze picie, ale w mniejszych ilościach. Warto także zauważyć, że odsetki badanych uznających palenie marihuany lub haszyszu od czasu do czasu za czynność obarczoną dużym ryzykiem są wyraźnie niższe nie tylko od odsetków badanych traktujących częste picie dużych ilości napojów alkoholowych jako bardzo ryzykowne, ale także tych którzy jako bardzo ryzykowne traktują picie weekendowe, a nawet częste picie niewielkich ilości alkoholu. Oznacza to, że młodzież nie traktuje okazjonalnego używania przetworów konopi jako czegoś, co jest bardziej ryzykowne niż picie alkoholu, niezależnie od wzoru picia.</w:t>
      </w:r>
    </w:p>
    <w:p w14:paraId="41F20B47" w14:textId="77777777" w:rsidR="00AF7AE4" w:rsidRDefault="00FD0DD3">
      <w:pPr>
        <w:pStyle w:val="Akapit"/>
      </w:pPr>
      <w:r>
        <w:t>Dane na temat postrzegania ryzyka szkód w efekcie używania substancji psychoaktywnych prowadzą do wniosku, że młodzież jest dość dobrze zorientowana w skali zagrożeń. Nie ulega też ona stereotypom nadal obecnym wśród części starszego pokolenia, według których pojedyncze eksperymenty z narkotykami budzą znacznie większe zagrożenie, niż częste używanie w dużych ilościach substancji legalnych, takich jak alkohol, czy tytoń.</w:t>
      </w:r>
    </w:p>
    <w:p w14:paraId="7DA78180" w14:textId="77777777" w:rsidR="00AF7AE4" w:rsidRDefault="00FD0DD3">
      <w:pPr>
        <w:pStyle w:val="Nagwek2"/>
      </w:pPr>
      <w:bookmarkStart w:id="181" w:name="_Toc65674131"/>
      <w:bookmarkStart w:id="182" w:name="_Toc95242466"/>
      <w:r>
        <w:lastRenderedPageBreak/>
        <w:t>Rozpowszechnienie używania marihuany oraz nowych substancji psychoaktywnych, tzw. „dopalaczy” – mazowieckie na tle innych województw</w:t>
      </w:r>
      <w:bookmarkEnd w:id="181"/>
      <w:bookmarkEnd w:id="182"/>
    </w:p>
    <w:p w14:paraId="1E1FFC1F" w14:textId="77777777" w:rsidR="00AF7AE4" w:rsidRDefault="00FD0DD3">
      <w:pPr>
        <w:pStyle w:val="Akapitpierwszy"/>
      </w:pPr>
      <w:r>
        <w:rPr>
          <w:spacing w:val="-2"/>
        </w:rPr>
        <w:t>Jednym z podstawowych źródeł o skali używania narkotyków są badania szkolne realizowane</w:t>
      </w:r>
      <w:r>
        <w:t xml:space="preserve"> na reprezentatywnych próbach. Ostatnia edycja ogólnopolskiego audytoryjnego badania </w:t>
      </w:r>
      <w:r>
        <w:rPr>
          <w:spacing w:val="-2"/>
        </w:rPr>
        <w:t>ankietowego na temat używania alkoholu i narkotyków przez młodzież szkolną, realizowanego</w:t>
      </w:r>
      <w:r>
        <w:t xml:space="preserve"> w ramach międzynarodowego badania ESPAD, przeprowadzona została w 2019 r. na zlecenie KBPN i Państwowej Agencji Rozwiązywania Problemów Alkoholowych (dalej: „PARPA”). Badanie na terenie ośmiu województw (dolnośląskiego, kujawsko-pomorskiego, lubelskiego, małopolskiego, mazowieckiego, śląskiego, świętokrzyskiego i wielkopolskiego) zostało zlecone przez jednostki samorządu terytorialnego, ale było przeprowadzone tą samą metodą – w efekcie możemy porównywać wyniki badań wojewódzkich do wyników </w:t>
      </w:r>
      <w:r>
        <w:rPr>
          <w:spacing w:val="-2"/>
        </w:rPr>
        <w:t>ogólnopolskich. Badanie przeprowadzono na reprezentatywnej próbie uczniów w wieku 15–16</w:t>
      </w:r>
      <w:r>
        <w:t xml:space="preserve"> lat oraz 17–18 lat. Łącznie zebrano 12434 ankiety. Do analizy wybrano dwie substancje –przetwory konopi (marihuana i haszysz) oraz nowe substancje psychoaktywne („dopalacze”). Marihuana jest najbardziej rozpowszechnioną substancją, a „dopalacze” powodowały wiele zatruć w naszym kraju, więc warto przyjrzeć się jak wyglądają różnice terytorialne w używaniu tych substancji mimo, że dostępne dane nie obejmują wszystkich województw. </w:t>
      </w:r>
    </w:p>
    <w:p w14:paraId="4C17E509" w14:textId="77777777" w:rsidR="00AF7AE4" w:rsidRDefault="00FD0DD3">
      <w:pPr>
        <w:pStyle w:val="Akapit"/>
      </w:pPr>
      <w:r>
        <w:t>Przeanalizowano wyniki rozpowszechnienia używania marihuany i haszyszu w ośmiu województwach, które zrealizowały próby regionalne w ramach projektu ESPAD. Najwięcej uczniów w wieku 15–16 lat, przyznających się do eksperymentów z marihuaną i haszyszem, odnotowano w województwie śląskim (25,3%) oraz dolnośląskim (24,6%), a najmniej w województwie mazowieckim (17,1%). Inne województwa są na pierwszym i drugim miejscu w przypadku starszej grupy wiekowej (17–18 lat). Najwięcej, bo połowę badanych (48,7%), odnotowano w województwie wielkopolskim oraz kilka procent mniej w województwie kujawsko-pomorskim (45,3%). Odsetki dla całej badanej populacji (próba ogólnopolska) wyniosły 21% (15–16 lat) oraz 37,2% (17–18%).Oznacza to, że w przypadku młodszej grupy wiekowej poniżej odsetka ogólnopolskiego były województwa lubelskie, małopolskie oraz mazowieckie, a w przypadku starszej grupy wiekowej żadne z przedstawionych województw nie miało odsetka mniejszego niż wynik ogólnopolski.</w:t>
      </w:r>
    </w:p>
    <w:p w14:paraId="4BBA77D0" w14:textId="77777777" w:rsidR="00AF7AE4" w:rsidRDefault="00FD0DD3">
      <w:pPr>
        <w:pStyle w:val="Akapit"/>
      </w:pPr>
      <w:r>
        <w:t>Wyniki badania ESPAD dla młodszej grupy wiekowej (15–16 lat) dotyczące używania nowych substancji psychoaktywnych (dalej: „NSP”) pokazały, że w przypadku eksperymentów, największe odsetki odnotowano w województwie dolnośląskim (6,6%) oraz wielkopolskimi (6,1%), które są powyżej odsetka ogólnopolskiego (5,2%). Najmniejszy odsetek uczniów deklarował używanie w województwie świętokrzyskim (4,8%). W przypadku używania w ciągu ostatnich 12 miesięcy w jednym województwie odsetek był wyższy o więcej niż 1 punkt procentowy, niż ogólnopolski (3,6% dla Polski): dolnośląskim 5%, a w ciągu ostatnich 30 dni również to było to samo województwo (2,5% dla Polski).</w:t>
      </w:r>
    </w:p>
    <w:p w14:paraId="4B9355D5" w14:textId="77777777" w:rsidR="00AF7AE4" w:rsidRDefault="00FD0DD3">
      <w:pPr>
        <w:pStyle w:val="Akapit"/>
      </w:pPr>
      <w:r>
        <w:t xml:space="preserve">Natomiast wyniki ESPAD w odniesieniu do używania „dopalaczy” w starszej grupie wiekowej (17–18 lat) pokazały, że kiedykolwiek w życiu używało nowych substancji psychoaktywnych w tej grupie wiekowej 5,3% badanych, co oznacza, że żadne z analizowanych województw nie miało odsetka wyższego niż dla całej Polski. W przypadku województwa mazowieckiego (4,9%) i wielkopolski (5%) odsetki były prawie na poziomie ogólnopolskim, a najmniejszy wskaźnik rozpowszechnienia używania nowych substancji psychoaktywnych odnotowano w województwie śląskim (3,2%). Odnosząc się do skali aktualnego używania (12 miesięcy) odnotowuje wskaźnik dla całej Polski na poziomie 3,5%, </w:t>
      </w:r>
      <w:r>
        <w:lastRenderedPageBreak/>
        <w:t>wśród analizowanych województw trzy miały wyższe odsetki, a najwyższy rejestrujemy w województwie lubelskim (4,2%). Najmniejsze wskaźniki mają województwa kujawsko-pomorskie (2,9%) oraz świętokrzyskie (2,5%). W przypadku używania „dopalaczy” w ciągu ostatniego miesiąca odsetek wyniósł 2,2%. Większość województw ma wyższe odsetki niż procent ogólnopolski, a największe odsetki odnotowano w województwie lubelskim (3,4%).</w:t>
      </w:r>
    </w:p>
    <w:p w14:paraId="6E509C1A" w14:textId="77777777" w:rsidR="00AF7AE4" w:rsidRDefault="00FD0DD3">
      <w:pPr>
        <w:pStyle w:val="Nagwek2"/>
      </w:pPr>
      <w:bookmarkStart w:id="183" w:name="_Toc65674132"/>
      <w:bookmarkStart w:id="184" w:name="_Toc95242467"/>
      <w:r>
        <w:t>Trendy w używaniu przetworów konopi (marihuany, haszyszu oraz nowych substancji psychoaktywnych</w:t>
      </w:r>
      <w:bookmarkEnd w:id="183"/>
      <w:r>
        <w:t>)</w:t>
      </w:r>
      <w:bookmarkEnd w:id="184"/>
      <w:r>
        <w:t xml:space="preserve"> </w:t>
      </w:r>
    </w:p>
    <w:p w14:paraId="2581757A" w14:textId="77777777" w:rsidR="00AF7AE4" w:rsidRDefault="00FD0DD3">
      <w:pPr>
        <w:pStyle w:val="Akapitpierwszy"/>
      </w:pPr>
      <w:r>
        <w:rPr>
          <w:spacing w:val="-2"/>
        </w:rPr>
        <w:t>W tabeli poniżej zestawiono dane dotyczące używania marihuany i haszyszu w województwie</w:t>
      </w:r>
      <w:r>
        <w:t xml:space="preserve"> mazowieckim, a w tabeli 72 – w skali kraju. W 2003 r. w obu kohortach odsetki używających przetworów konopi w czasie ostatnich 12 miesięcy i ostatnich 30 dni przed badaniem nie uległy większym zmianom – nawet jeśli nie była to pełna stabilizacja, to wzrost był niewielki. Dotyczy to zarówno młodzieży mazowieckiej, jak i ogólnopolskiej. W 2007 r. w całym kraju nastąpił spadek, nie tylko frakcji eksperymentujących z przetworami konopi, ale również frakcji aktualnych, okazjonalnych użytkowników, tj. badanych, którzy używali ich w czasie ostatnich 12 miesięcy przed badaniem oraz w czasie ostatnich 30 dni przed badaniem. Brak danych dla województwa za 2007 r. nie pozwala na analizę zmian wskaźników.</w:t>
      </w:r>
    </w:p>
    <w:p w14:paraId="72848FAD" w14:textId="77777777" w:rsidR="00AF7AE4" w:rsidRDefault="00FD0DD3">
      <w:pPr>
        <w:pStyle w:val="Akapit"/>
      </w:pPr>
      <w:r>
        <w:t>W 2011 r. w województwie mazowieckim obserwujemy podobne trendy jak w całym kraju, chociaż o mniejszym nasileniu. Wzrost wskaźników w 2011 r. w województwie był słabszy niż w skali kraju. W 2015 r. w województwie mazowieckim w obu kohortach obserwujemy wzrost rozpowszechnienia nie tylko eksperymentowania z marihuaną lub haszyszem, ale także używania w czasie ostatnich 12 miesięcy oraz używania w czasie ostatnich 30 dni.</w:t>
      </w:r>
    </w:p>
    <w:p w14:paraId="6288CF30" w14:textId="77777777" w:rsidR="00AF7AE4" w:rsidRDefault="00FD0DD3">
      <w:pPr>
        <w:pStyle w:val="Akapit"/>
      </w:pPr>
      <w:r>
        <w:t>Na poziomie kraju w tym czasie nastąpiła stabilizacja wszystkich wskaźników używania konopi w młodszej grupie oraz w starszej lekki wzrost jedynie odsetka używających marihuany lub haszyszu w czasie ostatnich 12 miesięcy. Te porównania wskazują na mniej korzystne zmiany w województwie mazowieckim, niż średnio w kraju.</w:t>
      </w:r>
    </w:p>
    <w:p w14:paraId="358161A5" w14:textId="77777777" w:rsidR="00AF7AE4" w:rsidRDefault="00FD0DD3">
      <w:pPr>
        <w:pStyle w:val="Akapit"/>
      </w:pPr>
      <w:r>
        <w:t>W 2019 r. w obu kohortach województwa mazowieckiego, podobnie jak w skali kraju, spadły wszystkie wskaźniki używania przetworów konopi.</w:t>
      </w:r>
    </w:p>
    <w:p w14:paraId="3F8BBE6C" w14:textId="77777777" w:rsidR="00AF7AE4" w:rsidRDefault="00FD0DD3">
      <w:pPr>
        <w:pStyle w:val="Tabela"/>
      </w:pPr>
      <w:bookmarkStart w:id="185" w:name="_Toc64981121"/>
      <w:bookmarkStart w:id="186" w:name="_Toc93874005"/>
      <w:r>
        <w:rPr>
          <w:b/>
          <w:bCs/>
        </w:rPr>
        <w:t>Tabela 72.</w:t>
      </w:r>
      <w:r>
        <w:t xml:space="preserve"> Używanie przetworów konopi w województwie mazowieckim (%) – trzecie klasy gimnazjum</w:t>
      </w:r>
      <w:bookmarkEnd w:id="185"/>
      <w:r>
        <w:t>.</w:t>
      </w:r>
      <w:bookmarkEnd w:id="186"/>
    </w:p>
    <w:tbl>
      <w:tblPr>
        <w:tblStyle w:val="Programdolewej"/>
        <w:tblW w:w="5000" w:type="pct"/>
        <w:tblLayout w:type="fixed"/>
        <w:tblLook w:val="04A0" w:firstRow="1" w:lastRow="0" w:firstColumn="1" w:lastColumn="0" w:noHBand="0" w:noVBand="1"/>
      </w:tblPr>
      <w:tblGrid>
        <w:gridCol w:w="2973"/>
        <w:gridCol w:w="1014"/>
        <w:gridCol w:w="1015"/>
        <w:gridCol w:w="1015"/>
        <w:gridCol w:w="1015"/>
        <w:gridCol w:w="1015"/>
        <w:gridCol w:w="1015"/>
      </w:tblGrid>
      <w:tr w:rsidR="00AF7AE4" w14:paraId="59C1E5BC" w14:textId="77777777" w:rsidTr="00AF7AE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6" w:type="dxa"/>
          </w:tcPr>
          <w:p w14:paraId="6F151A03" w14:textId="77777777" w:rsidR="00AF7AE4" w:rsidRDefault="00FD0DD3">
            <w:pPr>
              <w:pStyle w:val="Tabela-tre"/>
              <w:widowControl w:val="0"/>
              <w:jc w:val="center"/>
              <w:rPr>
                <w:b w:val="0"/>
                <w:bCs/>
              </w:rPr>
            </w:pPr>
            <w:r>
              <w:rPr>
                <w:rFonts w:eastAsia="Arial"/>
                <w:bCs/>
                <w:color w:val="FFFFFF"/>
              </w:rPr>
              <w:t>Wyszczególnienie</w:t>
            </w:r>
          </w:p>
        </w:tc>
        <w:tc>
          <w:tcPr>
            <w:tcW w:w="1015" w:type="dxa"/>
          </w:tcPr>
          <w:p w14:paraId="1793CAB2"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2000</w:t>
            </w:r>
          </w:p>
        </w:tc>
        <w:tc>
          <w:tcPr>
            <w:tcW w:w="1016" w:type="dxa"/>
          </w:tcPr>
          <w:p w14:paraId="1BD3CDD5"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2003</w:t>
            </w:r>
          </w:p>
        </w:tc>
        <w:tc>
          <w:tcPr>
            <w:tcW w:w="1016" w:type="dxa"/>
          </w:tcPr>
          <w:p w14:paraId="278C1C94"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2007</w:t>
            </w:r>
          </w:p>
        </w:tc>
        <w:tc>
          <w:tcPr>
            <w:tcW w:w="1016" w:type="dxa"/>
          </w:tcPr>
          <w:p w14:paraId="45311615"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2011</w:t>
            </w:r>
          </w:p>
        </w:tc>
        <w:tc>
          <w:tcPr>
            <w:tcW w:w="1016" w:type="dxa"/>
          </w:tcPr>
          <w:p w14:paraId="072905F0"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2015</w:t>
            </w:r>
          </w:p>
        </w:tc>
        <w:tc>
          <w:tcPr>
            <w:tcW w:w="1016" w:type="dxa"/>
          </w:tcPr>
          <w:p w14:paraId="4BD587A7"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2019</w:t>
            </w:r>
          </w:p>
        </w:tc>
      </w:tr>
      <w:tr w:rsidR="00AF7AE4" w14:paraId="49F672D3"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976" w:type="dxa"/>
          </w:tcPr>
          <w:p w14:paraId="7E9755DA" w14:textId="77777777" w:rsidR="00AF7AE4" w:rsidRDefault="00FD0DD3">
            <w:pPr>
              <w:pStyle w:val="Tabela-tre"/>
              <w:widowControl w:val="0"/>
              <w:rPr>
                <w:rFonts w:ascii="Arial" w:eastAsia="Arial" w:hAnsi="Arial"/>
              </w:rPr>
            </w:pPr>
            <w:r>
              <w:rPr>
                <w:rFonts w:eastAsia="Arial"/>
              </w:rPr>
              <w:t>Kiedykolwiek w życiu</w:t>
            </w:r>
          </w:p>
        </w:tc>
        <w:tc>
          <w:tcPr>
            <w:tcW w:w="1015" w:type="dxa"/>
          </w:tcPr>
          <w:p w14:paraId="0EC5965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15,8</w:t>
            </w:r>
          </w:p>
        </w:tc>
        <w:tc>
          <w:tcPr>
            <w:tcW w:w="1016" w:type="dxa"/>
          </w:tcPr>
          <w:p w14:paraId="4D26458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20,4</w:t>
            </w:r>
          </w:p>
        </w:tc>
        <w:tc>
          <w:tcPr>
            <w:tcW w:w="1016" w:type="dxa"/>
          </w:tcPr>
          <w:p w14:paraId="50461A6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X</w:t>
            </w:r>
          </w:p>
        </w:tc>
        <w:tc>
          <w:tcPr>
            <w:tcW w:w="1016" w:type="dxa"/>
          </w:tcPr>
          <w:p w14:paraId="2C70549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20,5</w:t>
            </w:r>
          </w:p>
        </w:tc>
        <w:tc>
          <w:tcPr>
            <w:tcW w:w="1016" w:type="dxa"/>
          </w:tcPr>
          <w:p w14:paraId="6C68DC0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25,8</w:t>
            </w:r>
          </w:p>
        </w:tc>
        <w:tc>
          <w:tcPr>
            <w:tcW w:w="1016" w:type="dxa"/>
          </w:tcPr>
          <w:p w14:paraId="0DCE99F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17,1</w:t>
            </w:r>
          </w:p>
        </w:tc>
      </w:tr>
      <w:tr w:rsidR="00AF7AE4" w14:paraId="05E2F6D3"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976" w:type="dxa"/>
          </w:tcPr>
          <w:p w14:paraId="0E9FE26B" w14:textId="77777777" w:rsidR="00AF7AE4" w:rsidRDefault="00FD0DD3">
            <w:pPr>
              <w:pStyle w:val="Tabela-tre"/>
              <w:widowControl w:val="0"/>
              <w:rPr>
                <w:rFonts w:ascii="Arial" w:eastAsia="Arial" w:hAnsi="Arial"/>
              </w:rPr>
            </w:pPr>
            <w:r>
              <w:rPr>
                <w:rFonts w:eastAsia="Arial"/>
              </w:rPr>
              <w:t>W czasie 12 miesięcy przed badaniem</w:t>
            </w:r>
          </w:p>
        </w:tc>
        <w:tc>
          <w:tcPr>
            <w:tcW w:w="1015" w:type="dxa"/>
          </w:tcPr>
          <w:p w14:paraId="26BDED9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12,9</w:t>
            </w:r>
          </w:p>
        </w:tc>
        <w:tc>
          <w:tcPr>
            <w:tcW w:w="1016" w:type="dxa"/>
          </w:tcPr>
          <w:p w14:paraId="5F4FFDE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15,5</w:t>
            </w:r>
          </w:p>
        </w:tc>
        <w:tc>
          <w:tcPr>
            <w:tcW w:w="1016" w:type="dxa"/>
          </w:tcPr>
          <w:p w14:paraId="1ACCC7D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X</w:t>
            </w:r>
          </w:p>
        </w:tc>
        <w:tc>
          <w:tcPr>
            <w:tcW w:w="1016" w:type="dxa"/>
          </w:tcPr>
          <w:p w14:paraId="3D1C123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17,7</w:t>
            </w:r>
          </w:p>
        </w:tc>
        <w:tc>
          <w:tcPr>
            <w:tcW w:w="1016" w:type="dxa"/>
          </w:tcPr>
          <w:p w14:paraId="78F2E8B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21,6</w:t>
            </w:r>
          </w:p>
        </w:tc>
        <w:tc>
          <w:tcPr>
            <w:tcW w:w="1016" w:type="dxa"/>
          </w:tcPr>
          <w:p w14:paraId="19D7C66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13,4</w:t>
            </w:r>
          </w:p>
        </w:tc>
      </w:tr>
      <w:tr w:rsidR="00AF7AE4" w14:paraId="7CD47DB4"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976" w:type="dxa"/>
          </w:tcPr>
          <w:p w14:paraId="6F239FDE" w14:textId="77777777" w:rsidR="00AF7AE4" w:rsidRDefault="00FD0DD3">
            <w:pPr>
              <w:pStyle w:val="Tabela-tre"/>
              <w:widowControl w:val="0"/>
              <w:rPr>
                <w:rFonts w:ascii="Arial" w:eastAsia="Arial" w:hAnsi="Arial"/>
              </w:rPr>
            </w:pPr>
            <w:r>
              <w:rPr>
                <w:rFonts w:eastAsia="Arial"/>
              </w:rPr>
              <w:t>W czasie 30 dni przed badaniem</w:t>
            </w:r>
          </w:p>
        </w:tc>
        <w:tc>
          <w:tcPr>
            <w:tcW w:w="1015" w:type="dxa"/>
          </w:tcPr>
          <w:p w14:paraId="44B8EFB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7,5</w:t>
            </w:r>
          </w:p>
        </w:tc>
        <w:tc>
          <w:tcPr>
            <w:tcW w:w="1016" w:type="dxa"/>
          </w:tcPr>
          <w:p w14:paraId="05D1719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8,1</w:t>
            </w:r>
          </w:p>
        </w:tc>
        <w:tc>
          <w:tcPr>
            <w:tcW w:w="1016" w:type="dxa"/>
          </w:tcPr>
          <w:p w14:paraId="4EFF581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X</w:t>
            </w:r>
          </w:p>
        </w:tc>
        <w:tc>
          <w:tcPr>
            <w:tcW w:w="1016" w:type="dxa"/>
          </w:tcPr>
          <w:p w14:paraId="34E43B7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9,6</w:t>
            </w:r>
          </w:p>
        </w:tc>
        <w:tc>
          <w:tcPr>
            <w:tcW w:w="1016" w:type="dxa"/>
          </w:tcPr>
          <w:p w14:paraId="32C9D91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13,4</w:t>
            </w:r>
          </w:p>
        </w:tc>
        <w:tc>
          <w:tcPr>
            <w:tcW w:w="1016" w:type="dxa"/>
          </w:tcPr>
          <w:p w14:paraId="0499015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5,8</w:t>
            </w:r>
          </w:p>
        </w:tc>
      </w:tr>
    </w:tbl>
    <w:p w14:paraId="7EE75733" w14:textId="77777777" w:rsidR="00AF7AE4" w:rsidRDefault="00FD0DD3">
      <w:pPr>
        <w:pStyle w:val="rdo"/>
      </w:pPr>
      <w:r>
        <w:t>Źródło: Raport z badania ESPAD 2019.</w:t>
      </w:r>
    </w:p>
    <w:p w14:paraId="0C0946A0" w14:textId="77777777" w:rsidR="00AF7AE4" w:rsidRDefault="00FD0DD3">
      <w:pPr>
        <w:pStyle w:val="Tabela"/>
      </w:pPr>
      <w:bookmarkStart w:id="187" w:name="_Toc64981122"/>
      <w:bookmarkStart w:id="188" w:name="_Toc93874006"/>
      <w:r>
        <w:rPr>
          <w:b/>
          <w:bCs/>
        </w:rPr>
        <w:t>Tabela 73.</w:t>
      </w:r>
      <w:r>
        <w:t xml:space="preserve"> Używanie przetworów konopi w województwie mazowieckim (%) – drugie klasy szkół ponadgimnazjalnych</w:t>
      </w:r>
      <w:bookmarkEnd w:id="187"/>
      <w:r>
        <w:t>.</w:t>
      </w:r>
      <w:bookmarkEnd w:id="188"/>
    </w:p>
    <w:tbl>
      <w:tblPr>
        <w:tblStyle w:val="Programdolewej"/>
        <w:tblW w:w="5000" w:type="pct"/>
        <w:tblLayout w:type="fixed"/>
        <w:tblLook w:val="04A0" w:firstRow="1" w:lastRow="0" w:firstColumn="1" w:lastColumn="0" w:noHBand="0" w:noVBand="1"/>
      </w:tblPr>
      <w:tblGrid>
        <w:gridCol w:w="2973"/>
        <w:gridCol w:w="1014"/>
        <w:gridCol w:w="1015"/>
        <w:gridCol w:w="1015"/>
        <w:gridCol w:w="1015"/>
        <w:gridCol w:w="1015"/>
        <w:gridCol w:w="1015"/>
      </w:tblGrid>
      <w:tr w:rsidR="00AF7AE4" w14:paraId="2DB7BAE0" w14:textId="77777777" w:rsidTr="00AF7AE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6" w:type="dxa"/>
          </w:tcPr>
          <w:p w14:paraId="5AE72EC8" w14:textId="77777777" w:rsidR="00AF7AE4" w:rsidRDefault="00FD0DD3">
            <w:pPr>
              <w:pStyle w:val="Tabela-tre"/>
              <w:widowControl w:val="0"/>
              <w:jc w:val="center"/>
              <w:rPr>
                <w:b w:val="0"/>
                <w:bCs/>
              </w:rPr>
            </w:pPr>
            <w:r>
              <w:rPr>
                <w:rFonts w:eastAsia="Arial"/>
                <w:bCs/>
                <w:color w:val="FFFFFF"/>
              </w:rPr>
              <w:t>Wyszczególnienie</w:t>
            </w:r>
          </w:p>
        </w:tc>
        <w:tc>
          <w:tcPr>
            <w:tcW w:w="1015" w:type="dxa"/>
          </w:tcPr>
          <w:p w14:paraId="71FA9382"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2000</w:t>
            </w:r>
          </w:p>
        </w:tc>
        <w:tc>
          <w:tcPr>
            <w:tcW w:w="1016" w:type="dxa"/>
          </w:tcPr>
          <w:p w14:paraId="34F9CECC"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2003</w:t>
            </w:r>
          </w:p>
        </w:tc>
        <w:tc>
          <w:tcPr>
            <w:tcW w:w="1016" w:type="dxa"/>
          </w:tcPr>
          <w:p w14:paraId="6E7F4997"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2007</w:t>
            </w:r>
          </w:p>
        </w:tc>
        <w:tc>
          <w:tcPr>
            <w:tcW w:w="1016" w:type="dxa"/>
          </w:tcPr>
          <w:p w14:paraId="24370BC3"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2011</w:t>
            </w:r>
          </w:p>
        </w:tc>
        <w:tc>
          <w:tcPr>
            <w:tcW w:w="1016" w:type="dxa"/>
          </w:tcPr>
          <w:p w14:paraId="6ECAEC83"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2015</w:t>
            </w:r>
          </w:p>
        </w:tc>
        <w:tc>
          <w:tcPr>
            <w:tcW w:w="1016" w:type="dxa"/>
          </w:tcPr>
          <w:p w14:paraId="79E05206"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2019</w:t>
            </w:r>
          </w:p>
        </w:tc>
      </w:tr>
      <w:tr w:rsidR="00AF7AE4" w14:paraId="7EFE4AC8"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976" w:type="dxa"/>
          </w:tcPr>
          <w:p w14:paraId="7C88DF3D" w14:textId="77777777" w:rsidR="00AF7AE4" w:rsidRDefault="00FD0DD3">
            <w:pPr>
              <w:pStyle w:val="Tabela-tre"/>
              <w:widowControl w:val="0"/>
              <w:rPr>
                <w:rFonts w:ascii="Arial" w:eastAsia="Arial" w:hAnsi="Arial"/>
              </w:rPr>
            </w:pPr>
            <w:r>
              <w:rPr>
                <w:rFonts w:eastAsia="Arial"/>
              </w:rPr>
              <w:t>Kiedykolwiek w życiu</w:t>
            </w:r>
          </w:p>
        </w:tc>
        <w:tc>
          <w:tcPr>
            <w:tcW w:w="1015" w:type="dxa"/>
          </w:tcPr>
          <w:p w14:paraId="29E92C6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30,9</w:t>
            </w:r>
          </w:p>
        </w:tc>
        <w:tc>
          <w:tcPr>
            <w:tcW w:w="1016" w:type="dxa"/>
          </w:tcPr>
          <w:p w14:paraId="715883F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36,1</w:t>
            </w:r>
          </w:p>
        </w:tc>
        <w:tc>
          <w:tcPr>
            <w:tcW w:w="1016" w:type="dxa"/>
          </w:tcPr>
          <w:p w14:paraId="6BCA944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X</w:t>
            </w:r>
          </w:p>
        </w:tc>
        <w:tc>
          <w:tcPr>
            <w:tcW w:w="1016" w:type="dxa"/>
          </w:tcPr>
          <w:p w14:paraId="55A879E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37,5</w:t>
            </w:r>
          </w:p>
        </w:tc>
        <w:tc>
          <w:tcPr>
            <w:tcW w:w="1016" w:type="dxa"/>
          </w:tcPr>
          <w:p w14:paraId="3B5A9A9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46,8</w:t>
            </w:r>
          </w:p>
        </w:tc>
        <w:tc>
          <w:tcPr>
            <w:tcW w:w="1016" w:type="dxa"/>
          </w:tcPr>
          <w:p w14:paraId="1DE8973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39,0</w:t>
            </w:r>
          </w:p>
        </w:tc>
      </w:tr>
      <w:tr w:rsidR="00AF7AE4" w14:paraId="6093F24D"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976" w:type="dxa"/>
          </w:tcPr>
          <w:p w14:paraId="7C87DC21" w14:textId="77777777" w:rsidR="00AF7AE4" w:rsidRDefault="00FD0DD3">
            <w:pPr>
              <w:pStyle w:val="Tabela-tre"/>
              <w:widowControl w:val="0"/>
              <w:rPr>
                <w:rFonts w:ascii="Arial" w:eastAsia="Arial" w:hAnsi="Arial"/>
              </w:rPr>
            </w:pPr>
            <w:r>
              <w:rPr>
                <w:rFonts w:eastAsia="Arial"/>
              </w:rPr>
              <w:t>W czasie 12 miesięcy przed badaniem</w:t>
            </w:r>
          </w:p>
        </w:tc>
        <w:tc>
          <w:tcPr>
            <w:tcW w:w="1015" w:type="dxa"/>
          </w:tcPr>
          <w:p w14:paraId="0314D96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23,6</w:t>
            </w:r>
          </w:p>
        </w:tc>
        <w:tc>
          <w:tcPr>
            <w:tcW w:w="1016" w:type="dxa"/>
          </w:tcPr>
          <w:p w14:paraId="51E4D7D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26,0</w:t>
            </w:r>
          </w:p>
        </w:tc>
        <w:tc>
          <w:tcPr>
            <w:tcW w:w="1016" w:type="dxa"/>
          </w:tcPr>
          <w:p w14:paraId="5338953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X</w:t>
            </w:r>
          </w:p>
        </w:tc>
        <w:tc>
          <w:tcPr>
            <w:tcW w:w="1016" w:type="dxa"/>
          </w:tcPr>
          <w:p w14:paraId="3CC14E7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29,5</w:t>
            </w:r>
          </w:p>
        </w:tc>
        <w:tc>
          <w:tcPr>
            <w:tcW w:w="1016" w:type="dxa"/>
          </w:tcPr>
          <w:p w14:paraId="5EEC5C9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36,9</w:t>
            </w:r>
          </w:p>
        </w:tc>
        <w:tc>
          <w:tcPr>
            <w:tcW w:w="1016" w:type="dxa"/>
          </w:tcPr>
          <w:p w14:paraId="2CA8BE2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31,7</w:t>
            </w:r>
          </w:p>
        </w:tc>
      </w:tr>
      <w:tr w:rsidR="00AF7AE4" w14:paraId="0F378C65"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976" w:type="dxa"/>
          </w:tcPr>
          <w:p w14:paraId="26C351C9" w14:textId="77777777" w:rsidR="00AF7AE4" w:rsidRDefault="00FD0DD3">
            <w:pPr>
              <w:pStyle w:val="Tabela-tre"/>
              <w:widowControl w:val="0"/>
              <w:rPr>
                <w:rFonts w:ascii="Arial" w:eastAsia="Arial" w:hAnsi="Arial"/>
              </w:rPr>
            </w:pPr>
            <w:r>
              <w:rPr>
                <w:rFonts w:eastAsia="Arial"/>
              </w:rPr>
              <w:t>W czasie 30 dni przed badaniem</w:t>
            </w:r>
          </w:p>
        </w:tc>
        <w:tc>
          <w:tcPr>
            <w:tcW w:w="1015" w:type="dxa"/>
          </w:tcPr>
          <w:p w14:paraId="2E254F6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11,5</w:t>
            </w:r>
          </w:p>
        </w:tc>
        <w:tc>
          <w:tcPr>
            <w:tcW w:w="1016" w:type="dxa"/>
          </w:tcPr>
          <w:p w14:paraId="6863216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12,9</w:t>
            </w:r>
          </w:p>
        </w:tc>
        <w:tc>
          <w:tcPr>
            <w:tcW w:w="1016" w:type="dxa"/>
          </w:tcPr>
          <w:p w14:paraId="3E04DB6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X</w:t>
            </w:r>
          </w:p>
        </w:tc>
        <w:tc>
          <w:tcPr>
            <w:tcW w:w="1016" w:type="dxa"/>
          </w:tcPr>
          <w:p w14:paraId="5B621C1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14,6</w:t>
            </w:r>
          </w:p>
        </w:tc>
        <w:tc>
          <w:tcPr>
            <w:tcW w:w="1016" w:type="dxa"/>
          </w:tcPr>
          <w:p w14:paraId="5DDB989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19,1</w:t>
            </w:r>
          </w:p>
        </w:tc>
        <w:tc>
          <w:tcPr>
            <w:tcW w:w="1016" w:type="dxa"/>
          </w:tcPr>
          <w:p w14:paraId="4C7A69B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16,7</w:t>
            </w:r>
          </w:p>
        </w:tc>
      </w:tr>
    </w:tbl>
    <w:p w14:paraId="6111C785" w14:textId="77777777" w:rsidR="00AF7AE4" w:rsidRDefault="00FD0DD3">
      <w:pPr>
        <w:pStyle w:val="rdo"/>
      </w:pPr>
      <w:r>
        <w:t>Źródło: Raport z badania ESPAD 2019.</w:t>
      </w:r>
      <w:r>
        <w:br w:type="page"/>
      </w:r>
    </w:p>
    <w:p w14:paraId="02202870" w14:textId="77777777" w:rsidR="00AF7AE4" w:rsidRDefault="00FD0DD3">
      <w:pPr>
        <w:pStyle w:val="Akapit"/>
      </w:pPr>
      <w:r>
        <w:lastRenderedPageBreak/>
        <w:t>O używanie nowych substancji psychoaktywnych w badaniu ESPAD zapytano pierwszy raz w 2011 r., stąd analizować możemy jedynie zmiany jakie dokonały się w czasie ostatnich ośmiu lat. Dane z tabel 76 i 77 sugerują, iż rozpowszechnienie używania dopalaczy nie uległo większym zmianom w skali kraju. Jedyna znacząca różnica między 2011 r., a 2015 r. to mniejszy w 2015 r. odsetek siedemnasto-osiemnastolatków, którzy używali dopalaczy kiedykolwiek w życiu. W 2019 r. notujemy tendencję spadkową wskaźników.</w:t>
      </w:r>
    </w:p>
    <w:p w14:paraId="26BC127A" w14:textId="77777777" w:rsidR="00AF7AE4" w:rsidRDefault="00FD0DD3">
      <w:pPr>
        <w:pStyle w:val="Tabela"/>
      </w:pPr>
      <w:bookmarkStart w:id="189" w:name="_Toc64981123"/>
      <w:bookmarkStart w:id="190" w:name="_Toc93874007"/>
      <w:r>
        <w:rPr>
          <w:b/>
          <w:bCs/>
        </w:rPr>
        <w:t>Tabela 74.</w:t>
      </w:r>
      <w:r>
        <w:t xml:space="preserve"> Używanie przetworów konopi w Polsce (%) – trzecie klasy gimnazjum</w:t>
      </w:r>
      <w:bookmarkEnd w:id="189"/>
      <w:r>
        <w:t>.</w:t>
      </w:r>
      <w:bookmarkEnd w:id="190"/>
    </w:p>
    <w:tbl>
      <w:tblPr>
        <w:tblStyle w:val="Programdolewej"/>
        <w:tblW w:w="5000" w:type="pct"/>
        <w:tblLayout w:type="fixed"/>
        <w:tblLook w:val="04A0" w:firstRow="1" w:lastRow="0" w:firstColumn="1" w:lastColumn="0" w:noHBand="0" w:noVBand="1"/>
      </w:tblPr>
      <w:tblGrid>
        <w:gridCol w:w="2973"/>
        <w:gridCol w:w="1014"/>
        <w:gridCol w:w="1015"/>
        <w:gridCol w:w="1015"/>
        <w:gridCol w:w="1015"/>
        <w:gridCol w:w="1015"/>
        <w:gridCol w:w="1015"/>
      </w:tblGrid>
      <w:tr w:rsidR="00AF7AE4" w14:paraId="3D98B5A4"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6" w:type="dxa"/>
          </w:tcPr>
          <w:p w14:paraId="181D983C" w14:textId="77777777" w:rsidR="00AF7AE4" w:rsidRDefault="00FD0DD3">
            <w:pPr>
              <w:pStyle w:val="Tabela-tre"/>
              <w:widowControl w:val="0"/>
              <w:jc w:val="center"/>
              <w:rPr>
                <w:b w:val="0"/>
                <w:bCs/>
              </w:rPr>
            </w:pPr>
            <w:r>
              <w:rPr>
                <w:rFonts w:eastAsia="Arial"/>
                <w:bCs/>
                <w:color w:val="FFFFFF"/>
              </w:rPr>
              <w:t>Wyszczególnienie</w:t>
            </w:r>
          </w:p>
        </w:tc>
        <w:tc>
          <w:tcPr>
            <w:tcW w:w="1015" w:type="dxa"/>
          </w:tcPr>
          <w:p w14:paraId="4265EBF8"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2000</w:t>
            </w:r>
          </w:p>
        </w:tc>
        <w:tc>
          <w:tcPr>
            <w:tcW w:w="1016" w:type="dxa"/>
          </w:tcPr>
          <w:p w14:paraId="5B1A6F72"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2003</w:t>
            </w:r>
          </w:p>
        </w:tc>
        <w:tc>
          <w:tcPr>
            <w:tcW w:w="1016" w:type="dxa"/>
          </w:tcPr>
          <w:p w14:paraId="203246E7"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2007</w:t>
            </w:r>
          </w:p>
        </w:tc>
        <w:tc>
          <w:tcPr>
            <w:tcW w:w="1016" w:type="dxa"/>
          </w:tcPr>
          <w:p w14:paraId="43D6C144"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2011</w:t>
            </w:r>
          </w:p>
        </w:tc>
        <w:tc>
          <w:tcPr>
            <w:tcW w:w="1016" w:type="dxa"/>
          </w:tcPr>
          <w:p w14:paraId="20C13422"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2015</w:t>
            </w:r>
          </w:p>
        </w:tc>
        <w:tc>
          <w:tcPr>
            <w:tcW w:w="1016" w:type="dxa"/>
          </w:tcPr>
          <w:p w14:paraId="2EF9BB71"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2019</w:t>
            </w:r>
          </w:p>
        </w:tc>
      </w:tr>
      <w:tr w:rsidR="00AF7AE4" w14:paraId="35A2BCC0"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976" w:type="dxa"/>
          </w:tcPr>
          <w:p w14:paraId="267D3B62" w14:textId="77777777" w:rsidR="00AF7AE4" w:rsidRDefault="00FD0DD3">
            <w:pPr>
              <w:pStyle w:val="Tabela-tre"/>
              <w:widowControl w:val="0"/>
              <w:rPr>
                <w:rFonts w:ascii="Arial" w:eastAsia="Arial" w:hAnsi="Arial"/>
              </w:rPr>
            </w:pPr>
            <w:r>
              <w:rPr>
                <w:rFonts w:eastAsia="Arial"/>
              </w:rPr>
              <w:t>Kiedykolwiek w życiu</w:t>
            </w:r>
          </w:p>
        </w:tc>
        <w:tc>
          <w:tcPr>
            <w:tcW w:w="1015" w:type="dxa"/>
          </w:tcPr>
          <w:p w14:paraId="2D5BDA2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15,1</w:t>
            </w:r>
          </w:p>
        </w:tc>
        <w:tc>
          <w:tcPr>
            <w:tcW w:w="1016" w:type="dxa"/>
          </w:tcPr>
          <w:p w14:paraId="37CD8CF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19,2</w:t>
            </w:r>
          </w:p>
        </w:tc>
        <w:tc>
          <w:tcPr>
            <w:tcW w:w="1016" w:type="dxa"/>
          </w:tcPr>
          <w:p w14:paraId="63A5EEC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15,7</w:t>
            </w:r>
          </w:p>
        </w:tc>
        <w:tc>
          <w:tcPr>
            <w:tcW w:w="1016" w:type="dxa"/>
          </w:tcPr>
          <w:p w14:paraId="6FC5CBE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24,3</w:t>
            </w:r>
          </w:p>
        </w:tc>
        <w:tc>
          <w:tcPr>
            <w:tcW w:w="1016" w:type="dxa"/>
          </w:tcPr>
          <w:p w14:paraId="122BB8E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25,0</w:t>
            </w:r>
          </w:p>
        </w:tc>
        <w:tc>
          <w:tcPr>
            <w:tcW w:w="1016" w:type="dxa"/>
          </w:tcPr>
          <w:p w14:paraId="32605B7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21,4</w:t>
            </w:r>
          </w:p>
        </w:tc>
      </w:tr>
      <w:tr w:rsidR="00AF7AE4" w14:paraId="4B1A0274"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976" w:type="dxa"/>
          </w:tcPr>
          <w:p w14:paraId="3F2FF2A2" w14:textId="77777777" w:rsidR="00AF7AE4" w:rsidRDefault="00FD0DD3">
            <w:pPr>
              <w:pStyle w:val="Tabela-tre"/>
              <w:widowControl w:val="0"/>
              <w:rPr>
                <w:rFonts w:ascii="Arial" w:eastAsia="Arial" w:hAnsi="Arial"/>
              </w:rPr>
            </w:pPr>
            <w:r>
              <w:rPr>
                <w:rFonts w:eastAsia="Arial"/>
              </w:rPr>
              <w:t>W czasie 12 miesięcy przed badaniem</w:t>
            </w:r>
          </w:p>
        </w:tc>
        <w:tc>
          <w:tcPr>
            <w:tcW w:w="1015" w:type="dxa"/>
          </w:tcPr>
          <w:p w14:paraId="2D7C055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12,3</w:t>
            </w:r>
          </w:p>
        </w:tc>
        <w:tc>
          <w:tcPr>
            <w:tcW w:w="1016" w:type="dxa"/>
          </w:tcPr>
          <w:p w14:paraId="09E6E32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14,5</w:t>
            </w:r>
          </w:p>
        </w:tc>
        <w:tc>
          <w:tcPr>
            <w:tcW w:w="1016" w:type="dxa"/>
          </w:tcPr>
          <w:p w14:paraId="79A5409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10,9</w:t>
            </w:r>
          </w:p>
        </w:tc>
        <w:tc>
          <w:tcPr>
            <w:tcW w:w="1016" w:type="dxa"/>
          </w:tcPr>
          <w:p w14:paraId="53AC7AA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20,1</w:t>
            </w:r>
          </w:p>
        </w:tc>
        <w:tc>
          <w:tcPr>
            <w:tcW w:w="1016" w:type="dxa"/>
          </w:tcPr>
          <w:p w14:paraId="1AEA851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19,2</w:t>
            </w:r>
          </w:p>
        </w:tc>
        <w:tc>
          <w:tcPr>
            <w:tcW w:w="1016" w:type="dxa"/>
          </w:tcPr>
          <w:p w14:paraId="3200286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16,7</w:t>
            </w:r>
          </w:p>
        </w:tc>
      </w:tr>
      <w:tr w:rsidR="00AF7AE4" w14:paraId="5EDC8CEC"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976" w:type="dxa"/>
          </w:tcPr>
          <w:p w14:paraId="3FDD0797" w14:textId="77777777" w:rsidR="00AF7AE4" w:rsidRDefault="00FD0DD3">
            <w:pPr>
              <w:pStyle w:val="Tabela-tre"/>
              <w:widowControl w:val="0"/>
              <w:rPr>
                <w:rFonts w:ascii="Arial" w:eastAsia="Arial" w:hAnsi="Arial"/>
              </w:rPr>
            </w:pPr>
            <w:r>
              <w:rPr>
                <w:rFonts w:eastAsia="Arial"/>
              </w:rPr>
              <w:t>W czasie 30 dni przed badaniem</w:t>
            </w:r>
          </w:p>
        </w:tc>
        <w:tc>
          <w:tcPr>
            <w:tcW w:w="1015" w:type="dxa"/>
          </w:tcPr>
          <w:p w14:paraId="1D78F17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7,4</w:t>
            </w:r>
          </w:p>
        </w:tc>
        <w:tc>
          <w:tcPr>
            <w:tcW w:w="1016" w:type="dxa"/>
          </w:tcPr>
          <w:p w14:paraId="43D4324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8,3</w:t>
            </w:r>
          </w:p>
        </w:tc>
        <w:tc>
          <w:tcPr>
            <w:tcW w:w="1016" w:type="dxa"/>
          </w:tcPr>
          <w:p w14:paraId="3E98C12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6,4</w:t>
            </w:r>
          </w:p>
        </w:tc>
        <w:tc>
          <w:tcPr>
            <w:tcW w:w="1016" w:type="dxa"/>
          </w:tcPr>
          <w:p w14:paraId="0536D15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10,5</w:t>
            </w:r>
          </w:p>
        </w:tc>
        <w:tc>
          <w:tcPr>
            <w:tcW w:w="1016" w:type="dxa"/>
          </w:tcPr>
          <w:p w14:paraId="23096D6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10,3</w:t>
            </w:r>
          </w:p>
        </w:tc>
        <w:tc>
          <w:tcPr>
            <w:tcW w:w="1016" w:type="dxa"/>
          </w:tcPr>
          <w:p w14:paraId="3BB6620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2,3</w:t>
            </w:r>
          </w:p>
        </w:tc>
      </w:tr>
    </w:tbl>
    <w:p w14:paraId="4E1731C5" w14:textId="77777777" w:rsidR="00AF7AE4" w:rsidRDefault="00FD0DD3">
      <w:pPr>
        <w:pStyle w:val="rdo"/>
      </w:pPr>
      <w:r>
        <w:t>Źródło: Raport z badania ESPAD 2019.</w:t>
      </w:r>
    </w:p>
    <w:p w14:paraId="6ADD2BF4" w14:textId="77777777" w:rsidR="00AF7AE4" w:rsidRDefault="00FD0DD3">
      <w:pPr>
        <w:pStyle w:val="Tabela"/>
      </w:pPr>
      <w:bookmarkStart w:id="191" w:name="_Toc64981124"/>
      <w:bookmarkStart w:id="192" w:name="_Toc93874008"/>
      <w:r>
        <w:rPr>
          <w:b/>
          <w:bCs/>
        </w:rPr>
        <w:t>Tabela 75.</w:t>
      </w:r>
      <w:r>
        <w:t xml:space="preserve"> Używanie przetworów konopi w Polsce (%) – drugie klasy szkół ponadgimnazjalnych</w:t>
      </w:r>
      <w:bookmarkEnd w:id="191"/>
      <w:r>
        <w:t>.</w:t>
      </w:r>
      <w:bookmarkEnd w:id="192"/>
    </w:p>
    <w:tbl>
      <w:tblPr>
        <w:tblStyle w:val="Programdolewej"/>
        <w:tblW w:w="5000" w:type="pct"/>
        <w:tblLayout w:type="fixed"/>
        <w:tblLook w:val="04A0" w:firstRow="1" w:lastRow="0" w:firstColumn="1" w:lastColumn="0" w:noHBand="0" w:noVBand="1"/>
      </w:tblPr>
      <w:tblGrid>
        <w:gridCol w:w="2973"/>
        <w:gridCol w:w="1014"/>
        <w:gridCol w:w="1015"/>
        <w:gridCol w:w="1015"/>
        <w:gridCol w:w="1015"/>
        <w:gridCol w:w="1015"/>
        <w:gridCol w:w="1015"/>
      </w:tblGrid>
      <w:tr w:rsidR="00AF7AE4" w14:paraId="36960F0B"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6" w:type="dxa"/>
          </w:tcPr>
          <w:p w14:paraId="41EC243B" w14:textId="77777777" w:rsidR="00AF7AE4" w:rsidRDefault="00FD0DD3">
            <w:pPr>
              <w:pStyle w:val="Tabela-tre"/>
              <w:widowControl w:val="0"/>
              <w:jc w:val="center"/>
              <w:rPr>
                <w:b w:val="0"/>
                <w:bCs/>
              </w:rPr>
            </w:pPr>
            <w:r>
              <w:rPr>
                <w:rFonts w:eastAsia="Arial"/>
                <w:bCs/>
                <w:color w:val="FFFFFF"/>
              </w:rPr>
              <w:t>Wyszczególnienie</w:t>
            </w:r>
          </w:p>
        </w:tc>
        <w:tc>
          <w:tcPr>
            <w:tcW w:w="1015" w:type="dxa"/>
          </w:tcPr>
          <w:p w14:paraId="1B36B730"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2000</w:t>
            </w:r>
          </w:p>
        </w:tc>
        <w:tc>
          <w:tcPr>
            <w:tcW w:w="1016" w:type="dxa"/>
          </w:tcPr>
          <w:p w14:paraId="1D1E786B"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2003</w:t>
            </w:r>
          </w:p>
        </w:tc>
        <w:tc>
          <w:tcPr>
            <w:tcW w:w="1016" w:type="dxa"/>
          </w:tcPr>
          <w:p w14:paraId="34FE5B64"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2007</w:t>
            </w:r>
          </w:p>
        </w:tc>
        <w:tc>
          <w:tcPr>
            <w:tcW w:w="1016" w:type="dxa"/>
          </w:tcPr>
          <w:p w14:paraId="1D04DFDA"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2011</w:t>
            </w:r>
          </w:p>
        </w:tc>
        <w:tc>
          <w:tcPr>
            <w:tcW w:w="1016" w:type="dxa"/>
          </w:tcPr>
          <w:p w14:paraId="5F0C5D79"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2015</w:t>
            </w:r>
          </w:p>
        </w:tc>
        <w:tc>
          <w:tcPr>
            <w:tcW w:w="1016" w:type="dxa"/>
          </w:tcPr>
          <w:p w14:paraId="786ADC65"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2019</w:t>
            </w:r>
          </w:p>
        </w:tc>
      </w:tr>
      <w:tr w:rsidR="00AF7AE4" w14:paraId="4A058A34"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976" w:type="dxa"/>
          </w:tcPr>
          <w:p w14:paraId="35CBF8AE" w14:textId="77777777" w:rsidR="00AF7AE4" w:rsidRDefault="00FD0DD3">
            <w:pPr>
              <w:pStyle w:val="Tabela-tre"/>
              <w:widowControl w:val="0"/>
              <w:rPr>
                <w:rFonts w:ascii="Arial" w:eastAsia="Arial" w:hAnsi="Arial"/>
              </w:rPr>
            </w:pPr>
            <w:r>
              <w:rPr>
                <w:rFonts w:eastAsia="Arial"/>
              </w:rPr>
              <w:t>Kiedykolwiek w życiu</w:t>
            </w:r>
          </w:p>
        </w:tc>
        <w:tc>
          <w:tcPr>
            <w:tcW w:w="1015" w:type="dxa"/>
          </w:tcPr>
          <w:p w14:paraId="6D10035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22,4</w:t>
            </w:r>
          </w:p>
        </w:tc>
        <w:tc>
          <w:tcPr>
            <w:tcW w:w="1016" w:type="dxa"/>
          </w:tcPr>
          <w:p w14:paraId="1A5C785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36,7</w:t>
            </w:r>
          </w:p>
        </w:tc>
        <w:tc>
          <w:tcPr>
            <w:tcW w:w="1016" w:type="dxa"/>
          </w:tcPr>
          <w:p w14:paraId="688299A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27,9</w:t>
            </w:r>
          </w:p>
        </w:tc>
        <w:tc>
          <w:tcPr>
            <w:tcW w:w="1016" w:type="dxa"/>
          </w:tcPr>
          <w:p w14:paraId="754E280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37,3</w:t>
            </w:r>
          </w:p>
        </w:tc>
        <w:tc>
          <w:tcPr>
            <w:tcW w:w="1016" w:type="dxa"/>
          </w:tcPr>
          <w:p w14:paraId="5263B9B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43,0</w:t>
            </w:r>
          </w:p>
        </w:tc>
        <w:tc>
          <w:tcPr>
            <w:tcW w:w="1016" w:type="dxa"/>
          </w:tcPr>
          <w:p w14:paraId="56D87B7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37,2</w:t>
            </w:r>
          </w:p>
        </w:tc>
      </w:tr>
      <w:tr w:rsidR="00AF7AE4" w14:paraId="61121E6D"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976" w:type="dxa"/>
          </w:tcPr>
          <w:p w14:paraId="5193BE0A" w14:textId="77777777" w:rsidR="00AF7AE4" w:rsidRDefault="00FD0DD3">
            <w:pPr>
              <w:pStyle w:val="Tabela-tre"/>
              <w:widowControl w:val="0"/>
              <w:rPr>
                <w:rFonts w:ascii="Arial" w:eastAsia="Arial" w:hAnsi="Arial"/>
              </w:rPr>
            </w:pPr>
            <w:r>
              <w:rPr>
                <w:rFonts w:eastAsia="Arial"/>
              </w:rPr>
              <w:t>W czasie 12 miesięcy przed badaniem</w:t>
            </w:r>
          </w:p>
        </w:tc>
        <w:tc>
          <w:tcPr>
            <w:tcW w:w="1015" w:type="dxa"/>
          </w:tcPr>
          <w:p w14:paraId="2BEE549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17,4</w:t>
            </w:r>
          </w:p>
        </w:tc>
        <w:tc>
          <w:tcPr>
            <w:tcW w:w="1016" w:type="dxa"/>
          </w:tcPr>
          <w:p w14:paraId="7130A96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26,1</w:t>
            </w:r>
          </w:p>
        </w:tc>
        <w:tc>
          <w:tcPr>
            <w:tcW w:w="1016" w:type="dxa"/>
          </w:tcPr>
          <w:p w14:paraId="72DEDDB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17,4</w:t>
            </w:r>
          </w:p>
        </w:tc>
        <w:tc>
          <w:tcPr>
            <w:tcW w:w="1016" w:type="dxa"/>
          </w:tcPr>
          <w:p w14:paraId="6AED338F"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28,5</w:t>
            </w:r>
          </w:p>
        </w:tc>
        <w:tc>
          <w:tcPr>
            <w:tcW w:w="1016" w:type="dxa"/>
          </w:tcPr>
          <w:p w14:paraId="28DFF30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31,5</w:t>
            </w:r>
          </w:p>
        </w:tc>
        <w:tc>
          <w:tcPr>
            <w:tcW w:w="1016" w:type="dxa"/>
          </w:tcPr>
          <w:p w14:paraId="327C2E8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29,6</w:t>
            </w:r>
          </w:p>
        </w:tc>
      </w:tr>
      <w:tr w:rsidR="00AF7AE4" w14:paraId="0098ED24"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2976" w:type="dxa"/>
          </w:tcPr>
          <w:p w14:paraId="0F262194" w14:textId="77777777" w:rsidR="00AF7AE4" w:rsidRDefault="00FD0DD3">
            <w:pPr>
              <w:pStyle w:val="Tabela-tre"/>
              <w:widowControl w:val="0"/>
              <w:rPr>
                <w:rFonts w:ascii="Arial" w:eastAsia="Arial" w:hAnsi="Arial"/>
              </w:rPr>
            </w:pPr>
            <w:r>
              <w:rPr>
                <w:rFonts w:eastAsia="Arial"/>
              </w:rPr>
              <w:t>W czasie 30 dni przed badaniem</w:t>
            </w:r>
          </w:p>
        </w:tc>
        <w:tc>
          <w:tcPr>
            <w:tcW w:w="1015" w:type="dxa"/>
          </w:tcPr>
          <w:p w14:paraId="44E2E66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8,6</w:t>
            </w:r>
          </w:p>
        </w:tc>
        <w:tc>
          <w:tcPr>
            <w:tcW w:w="1016" w:type="dxa"/>
          </w:tcPr>
          <w:p w14:paraId="4FAE141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13,3</w:t>
            </w:r>
          </w:p>
        </w:tc>
        <w:tc>
          <w:tcPr>
            <w:tcW w:w="1016" w:type="dxa"/>
          </w:tcPr>
          <w:p w14:paraId="6445E7A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9,5</w:t>
            </w:r>
          </w:p>
        </w:tc>
        <w:tc>
          <w:tcPr>
            <w:tcW w:w="1016" w:type="dxa"/>
          </w:tcPr>
          <w:p w14:paraId="68D428E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15,0</w:t>
            </w:r>
          </w:p>
        </w:tc>
        <w:tc>
          <w:tcPr>
            <w:tcW w:w="1016" w:type="dxa"/>
          </w:tcPr>
          <w:p w14:paraId="2E32648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15,4</w:t>
            </w:r>
          </w:p>
        </w:tc>
        <w:tc>
          <w:tcPr>
            <w:tcW w:w="1016" w:type="dxa"/>
          </w:tcPr>
          <w:p w14:paraId="5E47B93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15,1</w:t>
            </w:r>
          </w:p>
        </w:tc>
      </w:tr>
    </w:tbl>
    <w:p w14:paraId="05CE2B1D" w14:textId="77777777" w:rsidR="00AF7AE4" w:rsidRDefault="00FD0DD3">
      <w:pPr>
        <w:pStyle w:val="rdo"/>
      </w:pPr>
      <w:r>
        <w:t>Źródło: Raport z badania ESPAD 2019.</w:t>
      </w:r>
    </w:p>
    <w:p w14:paraId="5158B161" w14:textId="77777777" w:rsidR="00AF7AE4" w:rsidRDefault="00FD0DD3">
      <w:pPr>
        <w:pStyle w:val="Akapit"/>
      </w:pPr>
      <w:r>
        <w:t>To samo obserwujemy w województwie mazowieckim jeśli chodzi o uczniów ze starszej kohorty. Wśród gimnazjalistów w województwie mazowieckim zauważyć trzeba natomiast wzrost wszystkich wskaźników używania dopalaczy w 2015 r. oraz spadek w 2019 r. Sytuacja dotycząca dopalaczy może być mocno zróżnicowania zarówno na poziomie województw, jak i krajów.</w:t>
      </w:r>
      <w:r>
        <w:rPr>
          <w:rStyle w:val="Zakotwiczenieprzypisudolnego"/>
        </w:rPr>
        <w:footnoteReference w:id="42"/>
      </w:r>
    </w:p>
    <w:p w14:paraId="5299C444" w14:textId="77777777" w:rsidR="00AF7AE4" w:rsidRDefault="00FD0DD3">
      <w:pPr>
        <w:pStyle w:val="Tabela"/>
      </w:pPr>
      <w:bookmarkStart w:id="193" w:name="_Toc64981125"/>
      <w:bookmarkStart w:id="194" w:name="_Toc93874009"/>
      <w:r>
        <w:rPr>
          <w:b/>
          <w:bCs/>
        </w:rPr>
        <w:t>Tabela 76.</w:t>
      </w:r>
      <w:r>
        <w:t xml:space="preserve"> Używanie dopalaczy (województwo mazowieckie) (%) – trzecie klasy gimnazjum</w:t>
      </w:r>
      <w:bookmarkEnd w:id="193"/>
      <w:r>
        <w:t>.</w:t>
      </w:r>
      <w:bookmarkEnd w:id="194"/>
    </w:p>
    <w:tbl>
      <w:tblPr>
        <w:tblStyle w:val="Programdolewej"/>
        <w:tblW w:w="5000" w:type="pct"/>
        <w:tblLayout w:type="fixed"/>
        <w:tblLook w:val="04A0" w:firstRow="1" w:lastRow="0" w:firstColumn="1" w:lastColumn="0" w:noHBand="0" w:noVBand="1"/>
      </w:tblPr>
      <w:tblGrid>
        <w:gridCol w:w="4477"/>
        <w:gridCol w:w="1528"/>
        <w:gridCol w:w="1529"/>
        <w:gridCol w:w="1528"/>
      </w:tblGrid>
      <w:tr w:rsidR="00AF7AE4" w14:paraId="38073FB0"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83" w:type="dxa"/>
          </w:tcPr>
          <w:p w14:paraId="700B401D" w14:textId="77777777" w:rsidR="00AF7AE4" w:rsidRDefault="00FD0DD3">
            <w:pPr>
              <w:pStyle w:val="Tabela-tre"/>
              <w:widowControl w:val="0"/>
              <w:jc w:val="center"/>
              <w:rPr>
                <w:b w:val="0"/>
                <w:bCs/>
              </w:rPr>
            </w:pPr>
            <w:r>
              <w:rPr>
                <w:rFonts w:eastAsia="Arial"/>
                <w:bCs/>
                <w:color w:val="FFFFFF"/>
              </w:rPr>
              <w:t>Wyszczególnienie</w:t>
            </w:r>
          </w:p>
        </w:tc>
        <w:tc>
          <w:tcPr>
            <w:tcW w:w="1529" w:type="dxa"/>
          </w:tcPr>
          <w:p w14:paraId="7AA78973"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2011</w:t>
            </w:r>
          </w:p>
        </w:tc>
        <w:tc>
          <w:tcPr>
            <w:tcW w:w="1530" w:type="dxa"/>
          </w:tcPr>
          <w:p w14:paraId="0850F6CB"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2015</w:t>
            </w:r>
          </w:p>
        </w:tc>
        <w:tc>
          <w:tcPr>
            <w:tcW w:w="1529" w:type="dxa"/>
          </w:tcPr>
          <w:p w14:paraId="25188085"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2019</w:t>
            </w:r>
          </w:p>
        </w:tc>
      </w:tr>
      <w:tr w:rsidR="00AF7AE4" w14:paraId="5323999C"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4483" w:type="dxa"/>
          </w:tcPr>
          <w:p w14:paraId="092326D2" w14:textId="77777777" w:rsidR="00AF7AE4" w:rsidRDefault="00FD0DD3">
            <w:pPr>
              <w:pStyle w:val="Tabela-tre"/>
              <w:widowControl w:val="0"/>
              <w:rPr>
                <w:rFonts w:ascii="Arial" w:eastAsia="Arial" w:hAnsi="Arial"/>
              </w:rPr>
            </w:pPr>
            <w:r>
              <w:rPr>
                <w:rFonts w:eastAsia="Arial"/>
              </w:rPr>
              <w:t>Kiedykolwiek w życiu</w:t>
            </w:r>
          </w:p>
        </w:tc>
        <w:tc>
          <w:tcPr>
            <w:tcW w:w="1529" w:type="dxa"/>
          </w:tcPr>
          <w:p w14:paraId="2494FEA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7,7</w:t>
            </w:r>
          </w:p>
        </w:tc>
        <w:tc>
          <w:tcPr>
            <w:tcW w:w="1530" w:type="dxa"/>
          </w:tcPr>
          <w:p w14:paraId="02F97D7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11,8</w:t>
            </w:r>
          </w:p>
        </w:tc>
        <w:tc>
          <w:tcPr>
            <w:tcW w:w="1529" w:type="dxa"/>
          </w:tcPr>
          <w:p w14:paraId="384F3EA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4,9</w:t>
            </w:r>
          </w:p>
        </w:tc>
      </w:tr>
      <w:tr w:rsidR="00AF7AE4" w14:paraId="5615D7D4"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4483" w:type="dxa"/>
          </w:tcPr>
          <w:p w14:paraId="17C8D9B4" w14:textId="77777777" w:rsidR="00AF7AE4" w:rsidRDefault="00FD0DD3">
            <w:pPr>
              <w:pStyle w:val="Tabela-tre"/>
              <w:widowControl w:val="0"/>
              <w:rPr>
                <w:rFonts w:ascii="Arial" w:eastAsia="Arial" w:hAnsi="Arial"/>
              </w:rPr>
            </w:pPr>
            <w:r>
              <w:rPr>
                <w:rFonts w:eastAsia="Arial"/>
              </w:rPr>
              <w:t>W czasie 12 miesięcy przed badaniem</w:t>
            </w:r>
          </w:p>
        </w:tc>
        <w:tc>
          <w:tcPr>
            <w:tcW w:w="1529" w:type="dxa"/>
          </w:tcPr>
          <w:p w14:paraId="0F5494A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5,7</w:t>
            </w:r>
          </w:p>
        </w:tc>
        <w:tc>
          <w:tcPr>
            <w:tcW w:w="1530" w:type="dxa"/>
          </w:tcPr>
          <w:p w14:paraId="3AD872D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8,6</w:t>
            </w:r>
          </w:p>
        </w:tc>
        <w:tc>
          <w:tcPr>
            <w:tcW w:w="1529" w:type="dxa"/>
          </w:tcPr>
          <w:p w14:paraId="1CBB3CBD"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3,2</w:t>
            </w:r>
          </w:p>
        </w:tc>
      </w:tr>
      <w:tr w:rsidR="00AF7AE4" w14:paraId="4B07104C"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4483" w:type="dxa"/>
          </w:tcPr>
          <w:p w14:paraId="1F05D08F" w14:textId="77777777" w:rsidR="00AF7AE4" w:rsidRDefault="00FD0DD3">
            <w:pPr>
              <w:pStyle w:val="Tabela-tre"/>
              <w:widowControl w:val="0"/>
              <w:rPr>
                <w:rFonts w:ascii="Arial" w:eastAsia="Arial" w:hAnsi="Arial"/>
              </w:rPr>
            </w:pPr>
            <w:r>
              <w:rPr>
                <w:rFonts w:eastAsia="Arial"/>
              </w:rPr>
              <w:t>W czasie 30 dni przed badaniem</w:t>
            </w:r>
          </w:p>
        </w:tc>
        <w:tc>
          <w:tcPr>
            <w:tcW w:w="1529" w:type="dxa"/>
          </w:tcPr>
          <w:p w14:paraId="3D1ED10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2,2</w:t>
            </w:r>
          </w:p>
        </w:tc>
        <w:tc>
          <w:tcPr>
            <w:tcW w:w="1530" w:type="dxa"/>
          </w:tcPr>
          <w:p w14:paraId="62467DB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6,2</w:t>
            </w:r>
          </w:p>
        </w:tc>
        <w:tc>
          <w:tcPr>
            <w:tcW w:w="1529" w:type="dxa"/>
          </w:tcPr>
          <w:p w14:paraId="4550E25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2,7</w:t>
            </w:r>
          </w:p>
        </w:tc>
      </w:tr>
    </w:tbl>
    <w:p w14:paraId="69090966" w14:textId="77777777" w:rsidR="00AF7AE4" w:rsidRDefault="00FD0DD3">
      <w:pPr>
        <w:pStyle w:val="rdo"/>
      </w:pPr>
      <w:r>
        <w:t>Źródło: Raport z badania ESPAD 2019.</w:t>
      </w:r>
    </w:p>
    <w:p w14:paraId="1ABA8D6F" w14:textId="77777777" w:rsidR="00AF7AE4" w:rsidRDefault="00FD0DD3">
      <w:pPr>
        <w:pStyle w:val="Tabela"/>
      </w:pPr>
      <w:bookmarkStart w:id="195" w:name="_Toc64981126"/>
      <w:bookmarkStart w:id="196" w:name="_Toc93874010"/>
      <w:r>
        <w:rPr>
          <w:b/>
          <w:bCs/>
        </w:rPr>
        <w:t>Tabela 77.</w:t>
      </w:r>
      <w:r>
        <w:t xml:space="preserve"> Używanie dopalaczy (województwo mazowieckie) (%) – drugie klasy szkół ponadgimnazjalnych</w:t>
      </w:r>
      <w:bookmarkEnd w:id="195"/>
      <w:r>
        <w:t>.</w:t>
      </w:r>
      <w:bookmarkEnd w:id="196"/>
    </w:p>
    <w:tbl>
      <w:tblPr>
        <w:tblStyle w:val="Programdolewej"/>
        <w:tblW w:w="5000" w:type="pct"/>
        <w:tblLayout w:type="fixed"/>
        <w:tblLook w:val="04A0" w:firstRow="1" w:lastRow="0" w:firstColumn="1" w:lastColumn="0" w:noHBand="0" w:noVBand="1"/>
      </w:tblPr>
      <w:tblGrid>
        <w:gridCol w:w="4477"/>
        <w:gridCol w:w="1528"/>
        <w:gridCol w:w="1529"/>
        <w:gridCol w:w="1528"/>
      </w:tblGrid>
      <w:tr w:rsidR="00AF7AE4" w14:paraId="7673B86E"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83" w:type="dxa"/>
          </w:tcPr>
          <w:p w14:paraId="01D0AD13" w14:textId="77777777" w:rsidR="00AF7AE4" w:rsidRDefault="00FD0DD3">
            <w:pPr>
              <w:pStyle w:val="Tabela-tre"/>
              <w:widowControl w:val="0"/>
              <w:jc w:val="center"/>
              <w:rPr>
                <w:b w:val="0"/>
                <w:bCs/>
              </w:rPr>
            </w:pPr>
            <w:r>
              <w:rPr>
                <w:rFonts w:eastAsia="Arial"/>
                <w:bCs/>
                <w:color w:val="FFFFFF"/>
              </w:rPr>
              <w:t>Wyszczególnienie</w:t>
            </w:r>
          </w:p>
        </w:tc>
        <w:tc>
          <w:tcPr>
            <w:tcW w:w="1529" w:type="dxa"/>
          </w:tcPr>
          <w:p w14:paraId="3D8C6BE6"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2011</w:t>
            </w:r>
          </w:p>
        </w:tc>
        <w:tc>
          <w:tcPr>
            <w:tcW w:w="1530" w:type="dxa"/>
          </w:tcPr>
          <w:p w14:paraId="4F1420A9"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2015</w:t>
            </w:r>
          </w:p>
        </w:tc>
        <w:tc>
          <w:tcPr>
            <w:tcW w:w="1529" w:type="dxa"/>
          </w:tcPr>
          <w:p w14:paraId="5235D686"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2019</w:t>
            </w:r>
          </w:p>
        </w:tc>
      </w:tr>
      <w:tr w:rsidR="00AF7AE4" w14:paraId="7B5A3688"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4483" w:type="dxa"/>
          </w:tcPr>
          <w:p w14:paraId="5077476D" w14:textId="77777777" w:rsidR="00AF7AE4" w:rsidRDefault="00FD0DD3">
            <w:pPr>
              <w:pStyle w:val="Tabela-tre"/>
              <w:widowControl w:val="0"/>
              <w:rPr>
                <w:rFonts w:ascii="Arial" w:eastAsia="Arial" w:hAnsi="Arial"/>
              </w:rPr>
            </w:pPr>
            <w:r>
              <w:rPr>
                <w:rFonts w:eastAsia="Arial"/>
              </w:rPr>
              <w:t>Kiedykolwiek w życiu</w:t>
            </w:r>
          </w:p>
        </w:tc>
        <w:tc>
          <w:tcPr>
            <w:tcW w:w="1529" w:type="dxa"/>
          </w:tcPr>
          <w:p w14:paraId="0AFBF6F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16,9</w:t>
            </w:r>
          </w:p>
        </w:tc>
        <w:tc>
          <w:tcPr>
            <w:tcW w:w="1530" w:type="dxa"/>
          </w:tcPr>
          <w:p w14:paraId="7F3F324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13,3</w:t>
            </w:r>
          </w:p>
        </w:tc>
        <w:tc>
          <w:tcPr>
            <w:tcW w:w="1529" w:type="dxa"/>
          </w:tcPr>
          <w:p w14:paraId="3679D7D7"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5,4</w:t>
            </w:r>
          </w:p>
        </w:tc>
      </w:tr>
      <w:tr w:rsidR="00AF7AE4" w14:paraId="010F5D7A"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4483" w:type="dxa"/>
          </w:tcPr>
          <w:p w14:paraId="4EEB0108" w14:textId="77777777" w:rsidR="00AF7AE4" w:rsidRDefault="00FD0DD3">
            <w:pPr>
              <w:pStyle w:val="Tabela-tre"/>
              <w:widowControl w:val="0"/>
              <w:rPr>
                <w:rFonts w:ascii="Arial" w:eastAsia="Arial" w:hAnsi="Arial"/>
              </w:rPr>
            </w:pPr>
            <w:r>
              <w:rPr>
                <w:rFonts w:eastAsia="Arial"/>
              </w:rPr>
              <w:t>W czasie 12 miesięcy przed badaniem</w:t>
            </w:r>
          </w:p>
        </w:tc>
        <w:tc>
          <w:tcPr>
            <w:tcW w:w="1529" w:type="dxa"/>
          </w:tcPr>
          <w:p w14:paraId="2893730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9,2</w:t>
            </w:r>
          </w:p>
        </w:tc>
        <w:tc>
          <w:tcPr>
            <w:tcW w:w="1530" w:type="dxa"/>
          </w:tcPr>
          <w:p w14:paraId="3BB1060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8,0</w:t>
            </w:r>
          </w:p>
        </w:tc>
        <w:tc>
          <w:tcPr>
            <w:tcW w:w="1529" w:type="dxa"/>
          </w:tcPr>
          <w:p w14:paraId="1140E14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4,0</w:t>
            </w:r>
          </w:p>
        </w:tc>
      </w:tr>
      <w:tr w:rsidR="00AF7AE4" w14:paraId="6D7505BF"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4483" w:type="dxa"/>
          </w:tcPr>
          <w:p w14:paraId="4581CE63" w14:textId="77777777" w:rsidR="00AF7AE4" w:rsidRDefault="00FD0DD3">
            <w:pPr>
              <w:pStyle w:val="Tabela-tre"/>
              <w:widowControl w:val="0"/>
              <w:rPr>
                <w:rFonts w:ascii="Arial" w:eastAsia="Arial" w:hAnsi="Arial"/>
              </w:rPr>
            </w:pPr>
            <w:r>
              <w:rPr>
                <w:rFonts w:eastAsia="Arial"/>
              </w:rPr>
              <w:t>W czasie 30 dni przed badaniem</w:t>
            </w:r>
          </w:p>
        </w:tc>
        <w:tc>
          <w:tcPr>
            <w:tcW w:w="1529" w:type="dxa"/>
          </w:tcPr>
          <w:p w14:paraId="1FD7873B"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2,9</w:t>
            </w:r>
          </w:p>
        </w:tc>
        <w:tc>
          <w:tcPr>
            <w:tcW w:w="1530" w:type="dxa"/>
          </w:tcPr>
          <w:p w14:paraId="2A6BAA8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4,5</w:t>
            </w:r>
          </w:p>
        </w:tc>
        <w:tc>
          <w:tcPr>
            <w:tcW w:w="1529" w:type="dxa"/>
          </w:tcPr>
          <w:p w14:paraId="7F7959C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2,9</w:t>
            </w:r>
          </w:p>
        </w:tc>
      </w:tr>
    </w:tbl>
    <w:p w14:paraId="3D6A58EA" w14:textId="77777777" w:rsidR="00AF7AE4" w:rsidRDefault="00FD0DD3">
      <w:pPr>
        <w:pStyle w:val="rdo"/>
      </w:pPr>
      <w:r>
        <w:t>Źródło: Raport z badania ESPAD 2019.</w:t>
      </w:r>
    </w:p>
    <w:p w14:paraId="33E1CB78" w14:textId="77777777" w:rsidR="00AF7AE4" w:rsidRDefault="00FD0DD3">
      <w:pPr>
        <w:pStyle w:val="Tabela"/>
      </w:pPr>
      <w:bookmarkStart w:id="197" w:name="_Toc64981127"/>
      <w:bookmarkStart w:id="198" w:name="_Toc93874011"/>
      <w:r>
        <w:rPr>
          <w:b/>
          <w:bCs/>
        </w:rPr>
        <w:t>Tabela 78.</w:t>
      </w:r>
      <w:r>
        <w:t xml:space="preserve"> Używanie dopalaczy (Polska) (%) – trzecie klasy gimnazjum</w:t>
      </w:r>
      <w:bookmarkEnd w:id="197"/>
      <w:bookmarkEnd w:id="198"/>
      <w:r>
        <w:t>.</w:t>
      </w:r>
    </w:p>
    <w:tbl>
      <w:tblPr>
        <w:tblStyle w:val="Programdolewej"/>
        <w:tblW w:w="5000" w:type="pct"/>
        <w:tblLayout w:type="fixed"/>
        <w:tblLook w:val="04A0" w:firstRow="1" w:lastRow="0" w:firstColumn="1" w:lastColumn="0" w:noHBand="0" w:noVBand="1"/>
      </w:tblPr>
      <w:tblGrid>
        <w:gridCol w:w="4477"/>
        <w:gridCol w:w="1528"/>
        <w:gridCol w:w="1529"/>
        <w:gridCol w:w="1528"/>
      </w:tblGrid>
      <w:tr w:rsidR="00AF7AE4" w14:paraId="423812ED"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83" w:type="dxa"/>
          </w:tcPr>
          <w:p w14:paraId="784798DA" w14:textId="77777777" w:rsidR="00AF7AE4" w:rsidRDefault="00FD0DD3">
            <w:pPr>
              <w:pStyle w:val="Tabela-tre"/>
              <w:widowControl w:val="0"/>
              <w:jc w:val="center"/>
              <w:rPr>
                <w:b w:val="0"/>
                <w:bCs/>
              </w:rPr>
            </w:pPr>
            <w:r>
              <w:rPr>
                <w:rFonts w:eastAsia="Arial"/>
                <w:bCs/>
                <w:color w:val="FFFFFF"/>
              </w:rPr>
              <w:t>Wyszczególnienie</w:t>
            </w:r>
          </w:p>
        </w:tc>
        <w:tc>
          <w:tcPr>
            <w:tcW w:w="1529" w:type="dxa"/>
          </w:tcPr>
          <w:p w14:paraId="6DBFD05D"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2011</w:t>
            </w:r>
          </w:p>
        </w:tc>
        <w:tc>
          <w:tcPr>
            <w:tcW w:w="1530" w:type="dxa"/>
          </w:tcPr>
          <w:p w14:paraId="72A972A6"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2015</w:t>
            </w:r>
          </w:p>
        </w:tc>
        <w:tc>
          <w:tcPr>
            <w:tcW w:w="1529" w:type="dxa"/>
          </w:tcPr>
          <w:p w14:paraId="69A035AD"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2019</w:t>
            </w:r>
          </w:p>
        </w:tc>
      </w:tr>
      <w:tr w:rsidR="00AF7AE4" w14:paraId="14B4D0BF"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4483" w:type="dxa"/>
          </w:tcPr>
          <w:p w14:paraId="7C3AE935" w14:textId="77777777" w:rsidR="00AF7AE4" w:rsidRDefault="00FD0DD3">
            <w:pPr>
              <w:pStyle w:val="Tabela-tre"/>
              <w:widowControl w:val="0"/>
              <w:rPr>
                <w:rFonts w:ascii="Arial" w:eastAsia="Arial" w:hAnsi="Arial"/>
              </w:rPr>
            </w:pPr>
            <w:r>
              <w:rPr>
                <w:rFonts w:eastAsia="Arial"/>
              </w:rPr>
              <w:t>Kiedykolwiek w życiu</w:t>
            </w:r>
          </w:p>
        </w:tc>
        <w:tc>
          <w:tcPr>
            <w:tcW w:w="1529" w:type="dxa"/>
          </w:tcPr>
          <w:p w14:paraId="7B1191A8"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10,5</w:t>
            </w:r>
          </w:p>
        </w:tc>
        <w:tc>
          <w:tcPr>
            <w:tcW w:w="1530" w:type="dxa"/>
          </w:tcPr>
          <w:p w14:paraId="6C0DE086"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10,3</w:t>
            </w:r>
          </w:p>
        </w:tc>
        <w:tc>
          <w:tcPr>
            <w:tcW w:w="1529" w:type="dxa"/>
          </w:tcPr>
          <w:p w14:paraId="6B6B76A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5,2</w:t>
            </w:r>
          </w:p>
        </w:tc>
      </w:tr>
      <w:tr w:rsidR="00AF7AE4" w14:paraId="7F390413"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4483" w:type="dxa"/>
          </w:tcPr>
          <w:p w14:paraId="77B8F9A3" w14:textId="77777777" w:rsidR="00AF7AE4" w:rsidRDefault="00FD0DD3">
            <w:pPr>
              <w:pStyle w:val="Tabela-tre"/>
              <w:widowControl w:val="0"/>
              <w:rPr>
                <w:rFonts w:ascii="Arial" w:eastAsia="Arial" w:hAnsi="Arial"/>
              </w:rPr>
            </w:pPr>
            <w:r>
              <w:rPr>
                <w:rFonts w:eastAsia="Arial"/>
              </w:rPr>
              <w:t>W czasie 12 miesięcy przed badaniem</w:t>
            </w:r>
          </w:p>
        </w:tc>
        <w:tc>
          <w:tcPr>
            <w:tcW w:w="1529" w:type="dxa"/>
          </w:tcPr>
          <w:p w14:paraId="0E4DE2A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7,1</w:t>
            </w:r>
          </w:p>
        </w:tc>
        <w:tc>
          <w:tcPr>
            <w:tcW w:w="1530" w:type="dxa"/>
          </w:tcPr>
          <w:p w14:paraId="5CFC944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6,9</w:t>
            </w:r>
          </w:p>
        </w:tc>
        <w:tc>
          <w:tcPr>
            <w:tcW w:w="1529" w:type="dxa"/>
          </w:tcPr>
          <w:p w14:paraId="60D24F4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3,6</w:t>
            </w:r>
          </w:p>
        </w:tc>
      </w:tr>
      <w:tr w:rsidR="00AF7AE4" w14:paraId="2F797CF5"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4483" w:type="dxa"/>
          </w:tcPr>
          <w:p w14:paraId="495E5B91" w14:textId="77777777" w:rsidR="00AF7AE4" w:rsidRDefault="00FD0DD3">
            <w:pPr>
              <w:pStyle w:val="Tabela-tre"/>
              <w:widowControl w:val="0"/>
              <w:rPr>
                <w:rFonts w:ascii="Arial" w:eastAsia="Arial" w:hAnsi="Arial"/>
              </w:rPr>
            </w:pPr>
            <w:r>
              <w:rPr>
                <w:rFonts w:eastAsia="Arial"/>
              </w:rPr>
              <w:t>W czasie 30 dni przed badaniem</w:t>
            </w:r>
          </w:p>
        </w:tc>
        <w:tc>
          <w:tcPr>
            <w:tcW w:w="1529" w:type="dxa"/>
          </w:tcPr>
          <w:p w14:paraId="43EB9D85"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2,5</w:t>
            </w:r>
          </w:p>
        </w:tc>
        <w:tc>
          <w:tcPr>
            <w:tcW w:w="1530" w:type="dxa"/>
          </w:tcPr>
          <w:p w14:paraId="4106DAF9"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4,3</w:t>
            </w:r>
          </w:p>
        </w:tc>
        <w:tc>
          <w:tcPr>
            <w:tcW w:w="1529" w:type="dxa"/>
          </w:tcPr>
          <w:p w14:paraId="3F0B4C43"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2,5</w:t>
            </w:r>
          </w:p>
        </w:tc>
      </w:tr>
    </w:tbl>
    <w:p w14:paraId="62BB9BF1" w14:textId="77777777" w:rsidR="00AF7AE4" w:rsidRDefault="00FD0DD3">
      <w:pPr>
        <w:pStyle w:val="rdo"/>
        <w:spacing w:after="0"/>
      </w:pPr>
      <w:r>
        <w:lastRenderedPageBreak/>
        <w:t>Źródło: Raport z badania ESPAD 2019.</w:t>
      </w:r>
    </w:p>
    <w:p w14:paraId="525A5DB1" w14:textId="77777777" w:rsidR="00AF7AE4" w:rsidRDefault="00FD0DD3">
      <w:pPr>
        <w:pStyle w:val="Tabela"/>
      </w:pPr>
      <w:bookmarkStart w:id="199" w:name="_Toc64981128"/>
      <w:bookmarkStart w:id="200" w:name="_Toc93874012"/>
      <w:r>
        <w:rPr>
          <w:b/>
          <w:bCs/>
        </w:rPr>
        <w:t>Tabela 79.</w:t>
      </w:r>
      <w:r>
        <w:t xml:space="preserve"> Używanie dopalaczy (Polska) (%) – drugie klasy szkół ponadgimnazjalnych</w:t>
      </w:r>
      <w:bookmarkEnd w:id="199"/>
      <w:bookmarkEnd w:id="200"/>
      <w:r>
        <w:t>.</w:t>
      </w:r>
    </w:p>
    <w:tbl>
      <w:tblPr>
        <w:tblStyle w:val="Programdolewej"/>
        <w:tblW w:w="5000" w:type="pct"/>
        <w:tblLayout w:type="fixed"/>
        <w:tblLook w:val="04A0" w:firstRow="1" w:lastRow="0" w:firstColumn="1" w:lastColumn="0" w:noHBand="0" w:noVBand="1"/>
      </w:tblPr>
      <w:tblGrid>
        <w:gridCol w:w="4477"/>
        <w:gridCol w:w="1528"/>
        <w:gridCol w:w="1529"/>
        <w:gridCol w:w="1528"/>
      </w:tblGrid>
      <w:tr w:rsidR="00AF7AE4" w14:paraId="16D3D77D" w14:textId="77777777" w:rsidTr="00AF7A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83" w:type="dxa"/>
          </w:tcPr>
          <w:p w14:paraId="6FC933C7" w14:textId="77777777" w:rsidR="00AF7AE4" w:rsidRDefault="00FD0DD3">
            <w:pPr>
              <w:pStyle w:val="Tabela-tre"/>
              <w:widowControl w:val="0"/>
              <w:jc w:val="center"/>
              <w:rPr>
                <w:b w:val="0"/>
                <w:bCs/>
              </w:rPr>
            </w:pPr>
            <w:r>
              <w:rPr>
                <w:rFonts w:eastAsia="Arial"/>
                <w:bCs/>
                <w:color w:val="FFFFFF"/>
              </w:rPr>
              <w:t>Wyszczególnienie</w:t>
            </w:r>
          </w:p>
        </w:tc>
        <w:tc>
          <w:tcPr>
            <w:tcW w:w="1529" w:type="dxa"/>
          </w:tcPr>
          <w:p w14:paraId="14D44963"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2011</w:t>
            </w:r>
          </w:p>
        </w:tc>
        <w:tc>
          <w:tcPr>
            <w:tcW w:w="1530" w:type="dxa"/>
          </w:tcPr>
          <w:p w14:paraId="2F102A9D"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2015</w:t>
            </w:r>
          </w:p>
        </w:tc>
        <w:tc>
          <w:tcPr>
            <w:tcW w:w="1529" w:type="dxa"/>
          </w:tcPr>
          <w:p w14:paraId="1A3FA619" w14:textId="77777777" w:rsidR="00AF7AE4" w:rsidRDefault="00FD0DD3">
            <w:pPr>
              <w:pStyle w:val="Tabela-tre"/>
              <w:widowControl w:val="0"/>
              <w:cnfStyle w:val="100000000000" w:firstRow="1" w:lastRow="0" w:firstColumn="0" w:lastColumn="0" w:oddVBand="0" w:evenVBand="0" w:oddHBand="0" w:evenHBand="0" w:firstRowFirstColumn="0" w:firstRowLastColumn="0" w:lastRowFirstColumn="0" w:lastRowLastColumn="0"/>
              <w:rPr>
                <w:b w:val="0"/>
                <w:bCs/>
              </w:rPr>
            </w:pPr>
            <w:r>
              <w:rPr>
                <w:rFonts w:eastAsia="Arial"/>
                <w:bCs/>
                <w:color w:val="FFFFFF"/>
              </w:rPr>
              <w:t>2019</w:t>
            </w:r>
          </w:p>
        </w:tc>
      </w:tr>
      <w:tr w:rsidR="00AF7AE4" w14:paraId="3B3C36C3"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4483" w:type="dxa"/>
          </w:tcPr>
          <w:p w14:paraId="57FE980C" w14:textId="77777777" w:rsidR="00AF7AE4" w:rsidRDefault="00FD0DD3">
            <w:pPr>
              <w:pStyle w:val="Tabela-tre"/>
              <w:widowControl w:val="0"/>
              <w:rPr>
                <w:rFonts w:ascii="Arial" w:eastAsia="Arial" w:hAnsi="Arial"/>
              </w:rPr>
            </w:pPr>
            <w:r>
              <w:rPr>
                <w:rFonts w:eastAsia="Arial"/>
              </w:rPr>
              <w:t>Kiedykolwiek w życiu</w:t>
            </w:r>
          </w:p>
        </w:tc>
        <w:tc>
          <w:tcPr>
            <w:tcW w:w="1529" w:type="dxa"/>
          </w:tcPr>
          <w:p w14:paraId="5D1BE2B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15,8</w:t>
            </w:r>
          </w:p>
        </w:tc>
        <w:tc>
          <w:tcPr>
            <w:tcW w:w="1530" w:type="dxa"/>
          </w:tcPr>
          <w:p w14:paraId="11D49471"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12,6</w:t>
            </w:r>
          </w:p>
        </w:tc>
        <w:tc>
          <w:tcPr>
            <w:tcW w:w="1529" w:type="dxa"/>
          </w:tcPr>
          <w:p w14:paraId="234F7B5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5,3</w:t>
            </w:r>
          </w:p>
        </w:tc>
      </w:tr>
      <w:tr w:rsidR="00AF7AE4" w14:paraId="2290463E"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4483" w:type="dxa"/>
          </w:tcPr>
          <w:p w14:paraId="100DB57A" w14:textId="77777777" w:rsidR="00AF7AE4" w:rsidRDefault="00FD0DD3">
            <w:pPr>
              <w:pStyle w:val="Tabela-tre"/>
              <w:widowControl w:val="0"/>
              <w:rPr>
                <w:rFonts w:ascii="Arial" w:eastAsia="Arial" w:hAnsi="Arial"/>
              </w:rPr>
            </w:pPr>
            <w:r>
              <w:rPr>
                <w:rFonts w:eastAsia="Arial"/>
              </w:rPr>
              <w:t>W czasie 12 miesięcy przed badaniem</w:t>
            </w:r>
          </w:p>
        </w:tc>
        <w:tc>
          <w:tcPr>
            <w:tcW w:w="1529" w:type="dxa"/>
          </w:tcPr>
          <w:p w14:paraId="78F7CC9A"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9,0</w:t>
            </w:r>
          </w:p>
        </w:tc>
        <w:tc>
          <w:tcPr>
            <w:tcW w:w="1530" w:type="dxa"/>
          </w:tcPr>
          <w:p w14:paraId="5571347E"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6,0</w:t>
            </w:r>
          </w:p>
        </w:tc>
        <w:tc>
          <w:tcPr>
            <w:tcW w:w="1529" w:type="dxa"/>
          </w:tcPr>
          <w:p w14:paraId="72F7AC0C"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3,5</w:t>
            </w:r>
          </w:p>
        </w:tc>
      </w:tr>
      <w:tr w:rsidR="00AF7AE4" w14:paraId="6FB6C837" w14:textId="77777777" w:rsidTr="00AF7AE4">
        <w:trPr>
          <w:trHeight w:val="20"/>
        </w:trPr>
        <w:tc>
          <w:tcPr>
            <w:cnfStyle w:val="001000000000" w:firstRow="0" w:lastRow="0" w:firstColumn="1" w:lastColumn="0" w:oddVBand="0" w:evenVBand="0" w:oddHBand="0" w:evenHBand="0" w:firstRowFirstColumn="0" w:firstRowLastColumn="0" w:lastRowFirstColumn="0" w:lastRowLastColumn="0"/>
            <w:tcW w:w="4483" w:type="dxa"/>
          </w:tcPr>
          <w:p w14:paraId="13E371FF" w14:textId="77777777" w:rsidR="00AF7AE4" w:rsidRDefault="00FD0DD3">
            <w:pPr>
              <w:pStyle w:val="Tabela-tre"/>
              <w:widowControl w:val="0"/>
              <w:rPr>
                <w:rFonts w:ascii="Arial" w:eastAsia="Arial" w:hAnsi="Arial"/>
              </w:rPr>
            </w:pPr>
            <w:r>
              <w:rPr>
                <w:rFonts w:eastAsia="Arial"/>
              </w:rPr>
              <w:t>W czasie 30 dni przed badaniem</w:t>
            </w:r>
          </w:p>
        </w:tc>
        <w:tc>
          <w:tcPr>
            <w:tcW w:w="1529" w:type="dxa"/>
          </w:tcPr>
          <w:p w14:paraId="17990354"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2,2</w:t>
            </w:r>
          </w:p>
        </w:tc>
        <w:tc>
          <w:tcPr>
            <w:tcW w:w="1530" w:type="dxa"/>
          </w:tcPr>
          <w:p w14:paraId="64217020"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3,0</w:t>
            </w:r>
          </w:p>
        </w:tc>
        <w:tc>
          <w:tcPr>
            <w:tcW w:w="1529" w:type="dxa"/>
          </w:tcPr>
          <w:p w14:paraId="71D767D2" w14:textId="77777777" w:rsidR="00AF7AE4" w:rsidRDefault="00FD0DD3">
            <w:pPr>
              <w:pStyle w:val="Tabela-tre"/>
              <w:widowControl w:val="0"/>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eastAsia="Arial"/>
              </w:rPr>
              <w:t>2,2</w:t>
            </w:r>
          </w:p>
        </w:tc>
      </w:tr>
    </w:tbl>
    <w:p w14:paraId="522BD998" w14:textId="77777777" w:rsidR="00AF7AE4" w:rsidRDefault="00FD0DD3">
      <w:pPr>
        <w:pStyle w:val="rdo"/>
      </w:pPr>
      <w:r>
        <w:t>Źródło: Raport z badania ESPAD 2019.</w:t>
      </w:r>
    </w:p>
    <w:p w14:paraId="7747808B" w14:textId="77777777" w:rsidR="00AF7AE4" w:rsidRDefault="00FD0DD3">
      <w:pPr>
        <w:pStyle w:val="Nagwek2"/>
      </w:pPr>
      <w:bookmarkStart w:id="201" w:name="_Toc95242468"/>
      <w:r>
        <w:t>Uzależnienia behawioralne –skala zjawiska według badań ESPAD</w:t>
      </w:r>
      <w:bookmarkEnd w:id="201"/>
      <w:r>
        <w:t xml:space="preserve"> </w:t>
      </w:r>
    </w:p>
    <w:p w14:paraId="0D1B5D05" w14:textId="77777777" w:rsidR="00AF7AE4" w:rsidRDefault="00FD0DD3">
      <w:pPr>
        <w:pStyle w:val="Akapitpierwszy"/>
      </w:pPr>
      <w:r>
        <w:t xml:space="preserve">Źródła danych dotyczących zjawiska uzależnień od zachowań (uzależnień behawioralnych) w województwie mazowieckim są mocno ograniczone. Jednym raportem, w którym możemy znaleźć informacje na temat są badania ESPAD z 2019 roku. Wyniki tego badania pokazują, że około jednej piątej uczniów z młodszej kohorty (19,1% 15–16 latków) oraz jednej czwartej uczniów ze starszej kohorty (25,6% 17–18 latków) ma za sobą̨ doświadczenia gry na pieniądze. W czasie ostatnich 30 dni przed badaniem uczestniczyło w grach hazardowych 5,2% </w:t>
      </w:r>
      <w:proofErr w:type="spellStart"/>
      <w:r>
        <w:t>piętnasto</w:t>
      </w:r>
      <w:proofErr w:type="spellEnd"/>
      <w:r>
        <w:rPr>
          <w:rFonts w:cs="Arial"/>
        </w:rPr>
        <w:t>–</w:t>
      </w:r>
      <w:proofErr w:type="spellStart"/>
      <w:r>
        <w:t>szesnastolatków</w:t>
      </w:r>
      <w:proofErr w:type="spellEnd"/>
      <w:r>
        <w:t xml:space="preserve"> i 9,2% </w:t>
      </w:r>
      <w:proofErr w:type="spellStart"/>
      <w:r>
        <w:t>siedemnasto</w:t>
      </w:r>
      <w:proofErr w:type="spellEnd"/>
      <w:r>
        <w:t>–</w:t>
      </w:r>
      <w:proofErr w:type="spellStart"/>
      <w:r>
        <w:t>osiemnastolatków</w:t>
      </w:r>
      <w:proofErr w:type="spellEnd"/>
      <w:r>
        <w:t xml:space="preserve">. Porównanie wyników uzyskanych w Województwie Mazowieckim z wynikami w całym kraju nie ujawnia znaczących różnic w młodszej kohorcie, natomiast sugeruje większe rozpowszechnianie grania w gry hazardowe kiedykolwiek w życiu w starszej kohorcie w województwie, niż̇ średnio w kraju. Pozostałe wskaźniki pozostają na podobnym poziomie jak w całym kraju. </w:t>
      </w:r>
    </w:p>
    <w:p w14:paraId="6DCC3A7E" w14:textId="77777777" w:rsidR="00AF7AE4" w:rsidRDefault="00FD0DD3">
      <w:pPr>
        <w:pStyle w:val="Akapit"/>
      </w:pPr>
      <w:r>
        <w:t xml:space="preserve">W ramach badania ESPAD pytano się również o częstotliwości stawiania pieniędzy w grach hazardowych w czasie ostatnich 12 miesięcy przed badaniem. Najliczniejszą frakcję w obu kohortach stanowiły osoby, kore grały raz na miesiąc lub rzadziej (6,9% w młodszej kohorcie i 9,9% w starszej kohorcie). Odsetek badanych, którzy grali 2-3 razy w tygodniu wynosił w młodszej kohorcie 1,3% oraz w starszej kohorcie 3,0%. Wyniki uzyskane w obu kohortach w województwie mazowieckim nie odbiegają̨ znacząco od wyników ogólnopolskich. Uczniowie, jeśli grają w gry hazardowe najczęściej poświęcają̨ na to mniej niż̇ 30 minut w ciągu dnia. Robi tak 5,9% uczniów z młodszej kohorty oraz 7,6% uczniów ze starszej kohorty. Podobnie jest na poziomie wyników dla całego kraju. W województwie mazowieckim w młodszej kohorcie największą̨ popularnością̨ cieszyły się̨ loterie (9,0%). Najczęściej respondenci grali w nie raz na miesiąc lub rzadziej (6,6%). Najmniejszą popularnością̨ cieszyły się automaty (5,0%) na których również̇ najczęściej grano również̇ raz w miesiącu. W starszej kohorcie najczęściej deklarowano zakłady sportowe (12,1%), a najrzadziej grę na automatach (5,9%). W próbie ogólnopolskiej badani z młodszej grupy najczęściej wskazywali karty lub kości, a z starszej grupy – zakłady sportowe. </w:t>
      </w:r>
    </w:p>
    <w:p w14:paraId="4EECDE05" w14:textId="77777777" w:rsidR="00AF7AE4" w:rsidRDefault="00FD0DD3">
      <w:pPr>
        <w:pStyle w:val="Akapit"/>
      </w:pPr>
      <w:r>
        <w:t xml:space="preserve">W badaniu zastosowano dwa wskaźniki grania problemowego. Pierwszy to potrzeba stawiania w grze coraz większych pieniędzy, a drugi to okłamywanie kogoś́ ważnego dla respondenta w sprawie tego jak dużo gra w gry hazardowe. </w:t>
      </w:r>
    </w:p>
    <w:p w14:paraId="700E5588" w14:textId="77777777" w:rsidR="00AF7AE4" w:rsidRDefault="00FD0DD3">
      <w:pPr>
        <w:pStyle w:val="Akapit"/>
      </w:pPr>
      <w:r>
        <w:t xml:space="preserve">Potrzebę̨ stawiania coraz większych pieniędzy wyraziło 6,2% uczniów z młodszej kohorty oraz 7,3% uczniów ze starszej kohorty. Kłamanie w sprawie tego jak wiele się̨ gra okazało </w:t>
      </w:r>
      <w:proofErr w:type="spellStart"/>
      <w:r>
        <w:t>sie</w:t>
      </w:r>
      <w:proofErr w:type="spellEnd"/>
      <w:r>
        <w:t xml:space="preserve">̨ nieco mniej rozpowszechnione, tylko ok. 3% uczniów przyznało się̨ do tego zachowania. Obydwa symptomy problemowego grania przejawiało 1,6% badanych w młodszej kohorcie oraz 1,1% - w starszej. Porównując wyniki uzyskane w województwie mazowieckim z uzyskanymi na poziomie kraju odnotować́ trzeba brak istotnych różnic. </w:t>
      </w:r>
    </w:p>
    <w:p w14:paraId="70F43BF0" w14:textId="77777777" w:rsidR="00AF7AE4" w:rsidRDefault="00FD0DD3">
      <w:pPr>
        <w:pStyle w:val="Akapit"/>
      </w:pPr>
      <w:r>
        <w:lastRenderedPageBreak/>
        <w:t xml:space="preserve">W ankiecie badania ESPAD zawarto pytania dotyczące korzystania także z mediów społecznościowych takich jak Twitter, Facebook czy Skype oraz grania w gry na urządzeniach elektronicznych, takich jak komputer, smartfon, konsola, czyli gier wideo. </w:t>
      </w:r>
    </w:p>
    <w:p w14:paraId="64AC5800" w14:textId="77777777" w:rsidR="00AF7AE4" w:rsidRDefault="00FD0DD3">
      <w:pPr>
        <w:pStyle w:val="Akapit"/>
      </w:pPr>
      <w:r>
        <w:t xml:space="preserve">Analiza typowego dnia roboczego młodszej kohorty ujawnia najliczniejszą frakcję badanych, która korzysta z mediów społecznościowych 2-3 godziny dziennie (31,5%), mniej osób poświecą na tą aktywność́ ok. 4–5 godzin (21,8%). W przypadku typowego dnia weekendowego, dominują̨ trzy frakcje badanych: korzystających ok. 2-3 godziny (26,3%), jak też frakcja korzystających ponad 6 godzin dziennie (24,7%) oraz korzystających ok. 4–5 godzin (24,1%). W starszej kohorcie, w typowym dniu roboczym, największy odsetek uczniów poświęca na korzystanie z mediów społecznościowych 2-3 godziny dziennie (34,6%) lub około 4–5 godzin dziennie (20,2%). W trakcie weekendu dominuje korzystanie z mediów społecznościowych 2–3 godziny dziennie (27,2%) lub około 4–5 godzin dziennie (25,1%). Większa ilość́ czasu wolnego w weekend wydaje się̨ sprzyjać́ dłuższemu korzystaniu z mediów społecznościowych, zwłaszcza w przypadku uczniów z młodszej kohorty. Kolejna badana kwestia dotyczy symptomów nadmiernego korzystania z mediów społecznościowych, takich jak Twitter, Facebook czy Skype. </w:t>
      </w:r>
    </w:p>
    <w:p w14:paraId="42B8F4E8" w14:textId="77777777" w:rsidR="00AF7AE4" w:rsidRDefault="00FD0DD3">
      <w:pPr>
        <w:pStyle w:val="Akapit"/>
      </w:pPr>
      <w:r>
        <w:t>W młodszej grupie 47,3% badanych twierdzi, że spędza za dużo czasu w tych mediach, około 40,5% jest zdania, że ich rodzice uważają̨, że poświęca na tą aktywność́ za dużo czasu. Co szósty</w:t>
      </w:r>
      <w:r>
        <w:rPr>
          <w:rFonts w:cs="Arial"/>
        </w:rPr>
        <w:t>–</w:t>
      </w:r>
      <w:r>
        <w:t xml:space="preserve">siódmy badany (15,1%) ma zły humor, jeśli nie ma dostępu do tych mediów. W starszej grupie rozkład odpowiedzi jest podobny – analogiczne odsetki wynoszą̨ 45,5%, 34,1% oraz 12,8%. </w:t>
      </w:r>
    </w:p>
    <w:p w14:paraId="4C983A41" w14:textId="77777777" w:rsidR="00AF7AE4" w:rsidRDefault="00FD0DD3">
      <w:pPr>
        <w:pStyle w:val="Akapit"/>
      </w:pPr>
      <w:r>
        <w:t xml:space="preserve">Nie odnotowano istotnych różnic w zakresie występowania symptomów nadmiernego korzystania z mediów społecznościowych w województwie mazowieckim i w próbie ogólnopolskiej, jednak z jednym wyjątkiem. W województwie mazowieckim w młodszej kohorcie obserwujemy większy niż̇ w próbie ogólnopolskiej odsetek uczniów, którzy uważają̨, że spędzają̨ za dużo czasu w mediach społecznościowych. </w:t>
      </w:r>
    </w:p>
    <w:p w14:paraId="06FF9E84" w14:textId="77777777" w:rsidR="00AF7AE4" w:rsidRDefault="00FD0DD3">
      <w:pPr>
        <w:pStyle w:val="Akapit"/>
      </w:pPr>
      <w:r>
        <w:t xml:space="preserve">W obu badanych kohortach najliczniejsze frakcje stanowili badani, którzy w ogóle nie korzystali z gier na urządzeniach elektronicznych. W młodszej kohorcie stanowili oni 28,7%, zaś́ w starszej – 29,8%. Przez wszystkie 7 dni grało 19,6% uczniów z młodszej kohorty oraz 17,2% uczniów ze starszej. </w:t>
      </w:r>
    </w:p>
    <w:p w14:paraId="1770EBB2" w14:textId="77777777" w:rsidR="00AF7AE4" w:rsidRDefault="00FD0DD3">
      <w:pPr>
        <w:pStyle w:val="Akapit"/>
      </w:pPr>
      <w:r>
        <w:t xml:space="preserve">W obu kohortach najliczniejsze frakcje stanowili badani, którzy w ogóle nie korzystali z gier video. Analiza typowego dnia roboczego w młodszej kohorcie graczy ujawnia najliczniejszą frakcję badanych, którzy grali 2-3 godziny dziennie (19,4%) lub ok. pół godziny (19,2%). W przypadku typowego dnia weekendowego dominuje frakcje badanych grających 2-3 godziny (19,8%). W starszej kohorcie, w typowym dniu roboczym, największy odsetek graczy poświęcał na grę̨ 2– 3 godziny dziennie (19,3%). W trakcie weekendu też dominuje korzystanie z gier 2– 3 godziny dziennie (17,0%). </w:t>
      </w:r>
    </w:p>
    <w:p w14:paraId="620ED8EA" w14:textId="77777777" w:rsidR="00AF7AE4" w:rsidRDefault="00FD0DD3">
      <w:pPr>
        <w:pStyle w:val="Akapit"/>
        <w:ind w:firstLine="0"/>
      </w:pPr>
      <w:r>
        <w:t xml:space="preserve">Uczniowie zostali także zapytani o symptomy nadmiernego korzystania z gier na urządzeniach elektronicznych, takich komputer, smartfon, konsola. W młodszej grupie 22,9% badanych jest zdania, że ich rodzice uważają̨, że poświęcają̨ na tą aktywność́ za dużo czasu, 17,4% badanych twierdzi, że spędza za dużo czasu na graniu w gry, a 8,3% badanych ma zły humor, jeśli nie ma dostępu do tych gier. W starszej grupie analogiczne odsetki są̨ nieco niższe bądź́ na podobnym poziomie. </w:t>
      </w:r>
      <w:r>
        <w:br w:type="page"/>
      </w:r>
    </w:p>
    <w:p w14:paraId="6EA46D42" w14:textId="77777777" w:rsidR="00AF7AE4" w:rsidRDefault="00FD0DD3">
      <w:pPr>
        <w:pStyle w:val="Nagwek1"/>
      </w:pPr>
      <w:bookmarkStart w:id="202" w:name="_Toc95242469"/>
      <w:r>
        <w:lastRenderedPageBreak/>
        <w:t>Spis tabel i wykresów</w:t>
      </w:r>
      <w:bookmarkEnd w:id="202"/>
    </w:p>
    <w:p w14:paraId="35007E87" w14:textId="77777777" w:rsidR="00AF7AE4" w:rsidRDefault="00FD0DD3">
      <w:pPr>
        <w:pStyle w:val="Pogrubiony2"/>
      </w:pPr>
      <w:r>
        <w:t>Tabele:</w:t>
      </w:r>
    </w:p>
    <w:sdt>
      <w:sdtPr>
        <w:id w:val="-1267077219"/>
        <w:docPartObj>
          <w:docPartGallery w:val="Table of Contents"/>
          <w:docPartUnique/>
        </w:docPartObj>
      </w:sdtPr>
      <w:sdtEndPr/>
      <w:sdtContent>
        <w:p w14:paraId="6F02DD21" w14:textId="77777777" w:rsidR="00AF7AE4" w:rsidRDefault="00FD0DD3">
          <w:pPr>
            <w:pStyle w:val="Spistreci1"/>
            <w:rPr>
              <w:rFonts w:eastAsiaTheme="minorEastAsia"/>
              <w:sz w:val="24"/>
              <w:szCs w:val="24"/>
              <w:lang w:eastAsia="pl-PL"/>
            </w:rPr>
          </w:pPr>
          <w:r>
            <w:fldChar w:fldCharType="begin"/>
          </w:r>
          <w:r>
            <w:rPr>
              <w:rStyle w:val="czeindeksu"/>
              <w:b/>
              <w:bCs/>
              <w:webHidden/>
            </w:rPr>
            <w:instrText>TOC \z \o "1-9" \h</w:instrText>
          </w:r>
          <w:r>
            <w:rPr>
              <w:rStyle w:val="czeindeksu"/>
              <w:b/>
              <w:bCs/>
            </w:rPr>
            <w:fldChar w:fldCharType="separate"/>
          </w:r>
          <w:hyperlink w:anchor="_Toc93873934">
            <w:r>
              <w:rPr>
                <w:rStyle w:val="czeindeksu"/>
                <w:b/>
                <w:bCs/>
                <w:webHidden/>
              </w:rPr>
              <w:t>Tabela 1.</w:t>
            </w:r>
            <w:r>
              <w:rPr>
                <w:rStyle w:val="czeindeksu"/>
              </w:rPr>
              <w:t xml:space="preserve"> Częstość spożywania alkoholu w ciągu ostatnich 12 miesięcy na Mazowszu w 2018 r. (procenty i tys.).</w:t>
            </w:r>
            <w:r>
              <w:rPr>
                <w:webHidden/>
              </w:rPr>
              <w:fldChar w:fldCharType="begin"/>
            </w:r>
            <w:r>
              <w:rPr>
                <w:webHidden/>
              </w:rPr>
              <w:instrText>PAGEREF _Toc93873934 \h</w:instrText>
            </w:r>
            <w:r>
              <w:rPr>
                <w:webHidden/>
              </w:rPr>
            </w:r>
            <w:r>
              <w:rPr>
                <w:webHidden/>
              </w:rPr>
              <w:fldChar w:fldCharType="separate"/>
            </w:r>
            <w:r>
              <w:rPr>
                <w:rStyle w:val="czeindeksu"/>
              </w:rPr>
              <w:tab/>
              <w:t>32</w:t>
            </w:r>
            <w:r>
              <w:rPr>
                <w:webHidden/>
              </w:rPr>
              <w:fldChar w:fldCharType="end"/>
            </w:r>
          </w:hyperlink>
        </w:p>
        <w:p w14:paraId="5BEA1DE4" w14:textId="77777777" w:rsidR="00AF7AE4" w:rsidRDefault="004F1821">
          <w:pPr>
            <w:pStyle w:val="Spistreci1"/>
            <w:rPr>
              <w:rFonts w:eastAsiaTheme="minorEastAsia"/>
              <w:sz w:val="24"/>
              <w:szCs w:val="24"/>
              <w:lang w:eastAsia="pl-PL"/>
            </w:rPr>
          </w:pPr>
          <w:hyperlink w:anchor="_Toc93873935">
            <w:r w:rsidR="00FD0DD3">
              <w:rPr>
                <w:rStyle w:val="czeindeksu"/>
                <w:b/>
                <w:bCs/>
                <w:webHidden/>
              </w:rPr>
              <w:t>Tabela 2.</w:t>
            </w:r>
            <w:r w:rsidR="00FD0DD3">
              <w:rPr>
                <w:rStyle w:val="czeindeksu"/>
              </w:rPr>
              <w:t xml:space="preserve"> Liczba placówek leczenia uzależnienia różnych typów na Mazowszu w latach 2015–2018 (dane PARPA).</w:t>
            </w:r>
            <w:r w:rsidR="00FD0DD3">
              <w:rPr>
                <w:webHidden/>
              </w:rPr>
              <w:fldChar w:fldCharType="begin"/>
            </w:r>
            <w:r w:rsidR="00FD0DD3">
              <w:rPr>
                <w:webHidden/>
              </w:rPr>
              <w:instrText>PAGEREF _Toc93873935 \h</w:instrText>
            </w:r>
            <w:r w:rsidR="00FD0DD3">
              <w:rPr>
                <w:webHidden/>
              </w:rPr>
            </w:r>
            <w:r w:rsidR="00FD0DD3">
              <w:rPr>
                <w:webHidden/>
              </w:rPr>
              <w:fldChar w:fldCharType="separate"/>
            </w:r>
            <w:r w:rsidR="00FD0DD3">
              <w:rPr>
                <w:rStyle w:val="czeindeksu"/>
              </w:rPr>
              <w:tab/>
              <w:t>33</w:t>
            </w:r>
            <w:r w:rsidR="00FD0DD3">
              <w:rPr>
                <w:webHidden/>
              </w:rPr>
              <w:fldChar w:fldCharType="end"/>
            </w:r>
          </w:hyperlink>
        </w:p>
        <w:p w14:paraId="3F89AB0A" w14:textId="77777777" w:rsidR="00AF7AE4" w:rsidRDefault="004F1821">
          <w:pPr>
            <w:pStyle w:val="Spistreci1"/>
            <w:rPr>
              <w:rFonts w:eastAsiaTheme="minorEastAsia"/>
              <w:sz w:val="24"/>
              <w:szCs w:val="24"/>
              <w:lang w:eastAsia="pl-PL"/>
            </w:rPr>
          </w:pPr>
          <w:hyperlink w:anchor="_Toc93873936">
            <w:r w:rsidR="00FD0DD3">
              <w:rPr>
                <w:rStyle w:val="czeindeksu"/>
                <w:b/>
                <w:bCs/>
                <w:webHidden/>
              </w:rPr>
              <w:t>Tabela 3.</w:t>
            </w:r>
            <w:r w:rsidR="00FD0DD3">
              <w:rPr>
                <w:rStyle w:val="czeindeksu"/>
              </w:rPr>
              <w:t xml:space="preserve"> Liczba placówek leczenia uzależnienia różnych typów na Mazowszu w latach 2015–2018 (dane NFZ)</w:t>
            </w:r>
            <w:r w:rsidR="00FD0DD3">
              <w:rPr>
                <w:webHidden/>
              </w:rPr>
              <w:fldChar w:fldCharType="begin"/>
            </w:r>
            <w:r w:rsidR="00FD0DD3">
              <w:rPr>
                <w:webHidden/>
              </w:rPr>
              <w:instrText>PAGEREF _Toc93873936 \h</w:instrText>
            </w:r>
            <w:r w:rsidR="00FD0DD3">
              <w:rPr>
                <w:webHidden/>
              </w:rPr>
            </w:r>
            <w:r w:rsidR="00FD0DD3">
              <w:rPr>
                <w:webHidden/>
              </w:rPr>
              <w:fldChar w:fldCharType="separate"/>
            </w:r>
            <w:r w:rsidR="00FD0DD3">
              <w:rPr>
                <w:rStyle w:val="czeindeksu"/>
              </w:rPr>
              <w:tab/>
              <w:t>33</w:t>
            </w:r>
            <w:r w:rsidR="00FD0DD3">
              <w:rPr>
                <w:webHidden/>
              </w:rPr>
              <w:fldChar w:fldCharType="end"/>
            </w:r>
          </w:hyperlink>
        </w:p>
        <w:p w14:paraId="1F737819" w14:textId="77777777" w:rsidR="00AF7AE4" w:rsidRDefault="004F1821">
          <w:pPr>
            <w:pStyle w:val="Spistreci1"/>
            <w:rPr>
              <w:rFonts w:eastAsiaTheme="minorEastAsia"/>
              <w:sz w:val="24"/>
              <w:szCs w:val="24"/>
              <w:lang w:eastAsia="pl-PL"/>
            </w:rPr>
          </w:pPr>
          <w:hyperlink w:anchor="_Toc93873937">
            <w:r w:rsidR="00FD0DD3">
              <w:rPr>
                <w:rStyle w:val="czeindeksu"/>
                <w:b/>
                <w:bCs/>
                <w:webHidden/>
              </w:rPr>
              <w:t>Tabela 4.</w:t>
            </w:r>
            <w:r w:rsidR="00FD0DD3">
              <w:rPr>
                <w:rStyle w:val="czeindeksu"/>
              </w:rPr>
              <w:t>Odsetki placówek deklarujących dostępność do leczenia uzależnienia dla osób niepełnosprawnych w latach 2015 –2018 na Mazowszu (M) i w Polsce (P).</w:t>
            </w:r>
            <w:r w:rsidR="00FD0DD3">
              <w:rPr>
                <w:webHidden/>
              </w:rPr>
              <w:fldChar w:fldCharType="begin"/>
            </w:r>
            <w:r w:rsidR="00FD0DD3">
              <w:rPr>
                <w:webHidden/>
              </w:rPr>
              <w:instrText>PAGEREF _Toc93873937 \h</w:instrText>
            </w:r>
            <w:r w:rsidR="00FD0DD3">
              <w:rPr>
                <w:webHidden/>
              </w:rPr>
            </w:r>
            <w:r w:rsidR="00FD0DD3">
              <w:rPr>
                <w:webHidden/>
              </w:rPr>
              <w:fldChar w:fldCharType="separate"/>
            </w:r>
            <w:r w:rsidR="00FD0DD3">
              <w:rPr>
                <w:rStyle w:val="czeindeksu"/>
              </w:rPr>
              <w:tab/>
              <w:t>34</w:t>
            </w:r>
            <w:r w:rsidR="00FD0DD3">
              <w:rPr>
                <w:webHidden/>
              </w:rPr>
              <w:fldChar w:fldCharType="end"/>
            </w:r>
          </w:hyperlink>
        </w:p>
        <w:p w14:paraId="2BD32C47" w14:textId="77777777" w:rsidR="00AF7AE4" w:rsidRDefault="004F1821">
          <w:pPr>
            <w:pStyle w:val="Spistreci1"/>
            <w:rPr>
              <w:rFonts w:eastAsiaTheme="minorEastAsia"/>
              <w:sz w:val="24"/>
              <w:szCs w:val="24"/>
              <w:lang w:eastAsia="pl-PL"/>
            </w:rPr>
          </w:pPr>
          <w:hyperlink w:anchor="_Toc93873938">
            <w:r w:rsidR="00FD0DD3">
              <w:rPr>
                <w:rStyle w:val="czeindeksu"/>
                <w:b/>
                <w:bCs/>
                <w:webHidden/>
              </w:rPr>
              <w:t>Tabela 5.</w:t>
            </w:r>
            <w:r w:rsidR="00FD0DD3">
              <w:rPr>
                <w:rStyle w:val="czeindeksu"/>
              </w:rPr>
              <w:t xml:space="preserve"> Członkowie rodzin: czas oczekiwania w tygodniach na leczenie w poradniach województwa mazowieckiego i w Polsce w latach 2015–2018.</w:t>
            </w:r>
            <w:r w:rsidR="00FD0DD3">
              <w:rPr>
                <w:webHidden/>
              </w:rPr>
              <w:fldChar w:fldCharType="begin"/>
            </w:r>
            <w:r w:rsidR="00FD0DD3">
              <w:rPr>
                <w:webHidden/>
              </w:rPr>
              <w:instrText>PAGEREF _Toc93873938 \h</w:instrText>
            </w:r>
            <w:r w:rsidR="00FD0DD3">
              <w:rPr>
                <w:webHidden/>
              </w:rPr>
            </w:r>
            <w:r w:rsidR="00FD0DD3">
              <w:rPr>
                <w:webHidden/>
              </w:rPr>
              <w:fldChar w:fldCharType="separate"/>
            </w:r>
            <w:r w:rsidR="00FD0DD3">
              <w:rPr>
                <w:rStyle w:val="czeindeksu"/>
              </w:rPr>
              <w:tab/>
              <w:t>35</w:t>
            </w:r>
            <w:r w:rsidR="00FD0DD3">
              <w:rPr>
                <w:webHidden/>
              </w:rPr>
              <w:fldChar w:fldCharType="end"/>
            </w:r>
          </w:hyperlink>
        </w:p>
        <w:p w14:paraId="5F56676C" w14:textId="77777777" w:rsidR="00AF7AE4" w:rsidRDefault="004F1821">
          <w:pPr>
            <w:pStyle w:val="Spistreci1"/>
            <w:rPr>
              <w:rFonts w:eastAsiaTheme="minorEastAsia"/>
              <w:sz w:val="24"/>
              <w:szCs w:val="24"/>
              <w:lang w:eastAsia="pl-PL"/>
            </w:rPr>
          </w:pPr>
          <w:hyperlink w:anchor="_Toc93873939">
            <w:r w:rsidR="00FD0DD3">
              <w:rPr>
                <w:rStyle w:val="czeindeksu"/>
                <w:b/>
                <w:bCs/>
                <w:webHidden/>
              </w:rPr>
              <w:t>Tabela 6.</w:t>
            </w:r>
            <w:r w:rsidR="00FD0DD3">
              <w:rPr>
                <w:rStyle w:val="czeindeksu"/>
              </w:rPr>
              <w:t xml:space="preserve"> Liczba pacjentów objętych leczeniem odwykowym na Mazowszu i w Polsce w latach 2015–2018.</w:t>
            </w:r>
            <w:r w:rsidR="00FD0DD3">
              <w:rPr>
                <w:webHidden/>
              </w:rPr>
              <w:fldChar w:fldCharType="begin"/>
            </w:r>
            <w:r w:rsidR="00FD0DD3">
              <w:rPr>
                <w:webHidden/>
              </w:rPr>
              <w:instrText>PAGEREF _Toc93873939 \h</w:instrText>
            </w:r>
            <w:r w:rsidR="00FD0DD3">
              <w:rPr>
                <w:webHidden/>
              </w:rPr>
            </w:r>
            <w:r w:rsidR="00FD0DD3">
              <w:rPr>
                <w:webHidden/>
              </w:rPr>
              <w:fldChar w:fldCharType="separate"/>
            </w:r>
            <w:r w:rsidR="00FD0DD3">
              <w:rPr>
                <w:rStyle w:val="czeindeksu"/>
              </w:rPr>
              <w:tab/>
              <w:t>35</w:t>
            </w:r>
            <w:r w:rsidR="00FD0DD3">
              <w:rPr>
                <w:webHidden/>
              </w:rPr>
              <w:fldChar w:fldCharType="end"/>
            </w:r>
          </w:hyperlink>
        </w:p>
        <w:p w14:paraId="10CA8CF4" w14:textId="77777777" w:rsidR="00AF7AE4" w:rsidRDefault="004F1821">
          <w:pPr>
            <w:pStyle w:val="Spistreci1"/>
            <w:rPr>
              <w:rFonts w:eastAsiaTheme="minorEastAsia"/>
              <w:sz w:val="24"/>
              <w:szCs w:val="24"/>
              <w:lang w:eastAsia="pl-PL"/>
            </w:rPr>
          </w:pPr>
          <w:hyperlink w:anchor="_Toc93873940">
            <w:r w:rsidR="00FD0DD3">
              <w:rPr>
                <w:rStyle w:val="czeindeksu"/>
                <w:b/>
                <w:bCs/>
                <w:webHidden/>
              </w:rPr>
              <w:t>Tabela 7.</w:t>
            </w:r>
            <w:r w:rsidR="00FD0DD3">
              <w:rPr>
                <w:rStyle w:val="czeindeksu"/>
              </w:rPr>
              <w:t xml:space="preserve"> Odsetki pacjentów zarejestrowanych w placówkach leczenia uzależnienia od alkoholu na Mazowszu i w Polsce w 2018 r.</w:t>
            </w:r>
            <w:r w:rsidR="00FD0DD3">
              <w:rPr>
                <w:webHidden/>
              </w:rPr>
              <w:fldChar w:fldCharType="begin"/>
            </w:r>
            <w:r w:rsidR="00FD0DD3">
              <w:rPr>
                <w:webHidden/>
              </w:rPr>
              <w:instrText>PAGEREF _Toc93873940 \h</w:instrText>
            </w:r>
            <w:r w:rsidR="00FD0DD3">
              <w:rPr>
                <w:webHidden/>
              </w:rPr>
            </w:r>
            <w:r w:rsidR="00FD0DD3">
              <w:rPr>
                <w:webHidden/>
              </w:rPr>
              <w:fldChar w:fldCharType="separate"/>
            </w:r>
            <w:r w:rsidR="00FD0DD3">
              <w:rPr>
                <w:rStyle w:val="czeindeksu"/>
              </w:rPr>
              <w:tab/>
              <w:t>35</w:t>
            </w:r>
            <w:r w:rsidR="00FD0DD3">
              <w:rPr>
                <w:webHidden/>
              </w:rPr>
              <w:fldChar w:fldCharType="end"/>
            </w:r>
          </w:hyperlink>
        </w:p>
        <w:p w14:paraId="458E23A3" w14:textId="77777777" w:rsidR="00AF7AE4" w:rsidRDefault="004F1821">
          <w:pPr>
            <w:pStyle w:val="Spistreci1"/>
            <w:rPr>
              <w:rFonts w:eastAsiaTheme="minorEastAsia"/>
              <w:sz w:val="24"/>
              <w:szCs w:val="24"/>
              <w:lang w:eastAsia="pl-PL"/>
            </w:rPr>
          </w:pPr>
          <w:hyperlink w:anchor="_Toc93873941">
            <w:r w:rsidR="00FD0DD3">
              <w:rPr>
                <w:rStyle w:val="czeindeksu"/>
                <w:b/>
                <w:bCs/>
                <w:webHidden/>
              </w:rPr>
              <w:t>Tabela 8.</w:t>
            </w:r>
            <w:r w:rsidR="00FD0DD3">
              <w:rPr>
                <w:rStyle w:val="czeindeksu"/>
              </w:rPr>
              <w:t xml:space="preserve"> Odsetki pacjentów z rozpoznanymi różnych zaburzeń w placówkach leczenia uzależnienia od alkoholu na Mazowszu i w Polsce w roku 2015–2018.</w:t>
            </w:r>
            <w:r w:rsidR="00FD0DD3">
              <w:rPr>
                <w:webHidden/>
              </w:rPr>
              <w:fldChar w:fldCharType="begin"/>
            </w:r>
            <w:r w:rsidR="00FD0DD3">
              <w:rPr>
                <w:webHidden/>
              </w:rPr>
              <w:instrText>PAGEREF _Toc93873941 \h</w:instrText>
            </w:r>
            <w:r w:rsidR="00FD0DD3">
              <w:rPr>
                <w:webHidden/>
              </w:rPr>
            </w:r>
            <w:r w:rsidR="00FD0DD3">
              <w:rPr>
                <w:webHidden/>
              </w:rPr>
              <w:fldChar w:fldCharType="separate"/>
            </w:r>
            <w:r w:rsidR="00FD0DD3">
              <w:rPr>
                <w:rStyle w:val="czeindeksu"/>
              </w:rPr>
              <w:tab/>
              <w:t>36</w:t>
            </w:r>
            <w:r w:rsidR="00FD0DD3">
              <w:rPr>
                <w:webHidden/>
              </w:rPr>
              <w:fldChar w:fldCharType="end"/>
            </w:r>
          </w:hyperlink>
        </w:p>
        <w:p w14:paraId="78FA0A7D" w14:textId="77777777" w:rsidR="00AF7AE4" w:rsidRDefault="004F1821">
          <w:pPr>
            <w:pStyle w:val="Spistreci1"/>
            <w:rPr>
              <w:rFonts w:eastAsiaTheme="minorEastAsia"/>
              <w:sz w:val="24"/>
              <w:szCs w:val="24"/>
              <w:lang w:eastAsia="pl-PL"/>
            </w:rPr>
          </w:pPr>
          <w:hyperlink w:anchor="_Toc93873942">
            <w:r w:rsidR="00FD0DD3">
              <w:rPr>
                <w:rStyle w:val="czeindeksu"/>
                <w:b/>
                <w:bCs/>
                <w:webHidden/>
              </w:rPr>
              <w:t>Tabela 9.</w:t>
            </w:r>
            <w:r w:rsidR="00FD0DD3">
              <w:rPr>
                <w:rStyle w:val="czeindeksu"/>
              </w:rPr>
              <w:t xml:space="preserve"> Odsetek kobiet leczonych w różnych typach placówek leczenia uzależnienia od alkoholu na Mazowszu i w Polsce w roku 2018.</w:t>
            </w:r>
            <w:r w:rsidR="00FD0DD3">
              <w:rPr>
                <w:webHidden/>
              </w:rPr>
              <w:fldChar w:fldCharType="begin"/>
            </w:r>
            <w:r w:rsidR="00FD0DD3">
              <w:rPr>
                <w:webHidden/>
              </w:rPr>
              <w:instrText>PAGEREF _Toc93873942 \h</w:instrText>
            </w:r>
            <w:r w:rsidR="00FD0DD3">
              <w:rPr>
                <w:webHidden/>
              </w:rPr>
            </w:r>
            <w:r w:rsidR="00FD0DD3">
              <w:rPr>
                <w:webHidden/>
              </w:rPr>
              <w:fldChar w:fldCharType="separate"/>
            </w:r>
            <w:r w:rsidR="00FD0DD3">
              <w:rPr>
                <w:rStyle w:val="czeindeksu"/>
              </w:rPr>
              <w:tab/>
              <w:t>36</w:t>
            </w:r>
            <w:r w:rsidR="00FD0DD3">
              <w:rPr>
                <w:webHidden/>
              </w:rPr>
              <w:fldChar w:fldCharType="end"/>
            </w:r>
          </w:hyperlink>
        </w:p>
        <w:p w14:paraId="2B715B4B" w14:textId="77777777" w:rsidR="00AF7AE4" w:rsidRDefault="004F1821">
          <w:pPr>
            <w:pStyle w:val="Spistreci1"/>
            <w:rPr>
              <w:rFonts w:eastAsiaTheme="minorEastAsia"/>
              <w:sz w:val="24"/>
              <w:szCs w:val="24"/>
              <w:lang w:eastAsia="pl-PL"/>
            </w:rPr>
          </w:pPr>
          <w:hyperlink w:anchor="_Toc93873943">
            <w:r w:rsidR="00FD0DD3">
              <w:rPr>
                <w:rStyle w:val="czeindeksu"/>
                <w:b/>
                <w:bCs/>
                <w:webHidden/>
              </w:rPr>
              <w:t>Tabela 10.</w:t>
            </w:r>
            <w:r w:rsidR="00FD0DD3">
              <w:rPr>
                <w:rStyle w:val="czeindeksu"/>
              </w:rPr>
              <w:t xml:space="preserve"> Osoby mające certyfikaty specjalisty psychoterapii uzależnień lub instruktora terapii uzależnień w grupie terapeutów pracujących w placówkach leczenia uzależnień na Mazowszu w latach 2015–2018 i w Polsce w 2018 r.</w:t>
            </w:r>
            <w:r w:rsidR="00FD0DD3">
              <w:rPr>
                <w:webHidden/>
              </w:rPr>
              <w:fldChar w:fldCharType="begin"/>
            </w:r>
            <w:r w:rsidR="00FD0DD3">
              <w:rPr>
                <w:webHidden/>
              </w:rPr>
              <w:instrText>PAGEREF _Toc93873943 \h</w:instrText>
            </w:r>
            <w:r w:rsidR="00FD0DD3">
              <w:rPr>
                <w:webHidden/>
              </w:rPr>
            </w:r>
            <w:r w:rsidR="00FD0DD3">
              <w:rPr>
                <w:webHidden/>
              </w:rPr>
              <w:fldChar w:fldCharType="separate"/>
            </w:r>
            <w:r w:rsidR="00FD0DD3">
              <w:rPr>
                <w:rStyle w:val="czeindeksu"/>
              </w:rPr>
              <w:tab/>
              <w:t>37</w:t>
            </w:r>
            <w:r w:rsidR="00FD0DD3">
              <w:rPr>
                <w:webHidden/>
              </w:rPr>
              <w:fldChar w:fldCharType="end"/>
            </w:r>
          </w:hyperlink>
        </w:p>
        <w:p w14:paraId="36C805B8" w14:textId="77777777" w:rsidR="00AF7AE4" w:rsidRDefault="004F1821">
          <w:pPr>
            <w:pStyle w:val="Spistreci1"/>
            <w:rPr>
              <w:rFonts w:eastAsiaTheme="minorEastAsia"/>
              <w:sz w:val="24"/>
              <w:szCs w:val="24"/>
              <w:lang w:eastAsia="pl-PL"/>
            </w:rPr>
          </w:pPr>
          <w:hyperlink w:anchor="_Toc93873944">
            <w:r w:rsidR="00FD0DD3">
              <w:rPr>
                <w:rStyle w:val="czeindeksu"/>
                <w:b/>
                <w:bCs/>
                <w:webHidden/>
              </w:rPr>
              <w:t>Tabela 11.</w:t>
            </w:r>
            <w:r w:rsidR="00FD0DD3">
              <w:rPr>
                <w:rStyle w:val="czeindeksu"/>
              </w:rPr>
              <w:t xml:space="preserve"> Odsetki placówek leczenia uzależnienia od alkoholu na Mazowszu deklarujących stałą realizację w latach 2015–2018 działań wskazanych w tabeli w ramach programów leczenia członków rodzin osób uzależnionych</w:t>
            </w:r>
            <w:r w:rsidR="00FD0DD3">
              <w:rPr>
                <w:webHidden/>
              </w:rPr>
              <w:fldChar w:fldCharType="begin"/>
            </w:r>
            <w:r w:rsidR="00FD0DD3">
              <w:rPr>
                <w:webHidden/>
              </w:rPr>
              <w:instrText>PAGEREF _Toc93873944 \h</w:instrText>
            </w:r>
            <w:r w:rsidR="00FD0DD3">
              <w:rPr>
                <w:webHidden/>
              </w:rPr>
            </w:r>
            <w:r w:rsidR="00FD0DD3">
              <w:rPr>
                <w:webHidden/>
              </w:rPr>
              <w:fldChar w:fldCharType="separate"/>
            </w:r>
            <w:r w:rsidR="00FD0DD3">
              <w:rPr>
                <w:rStyle w:val="czeindeksu"/>
              </w:rPr>
              <w:tab/>
              <w:t>38</w:t>
            </w:r>
            <w:r w:rsidR="00FD0DD3">
              <w:rPr>
                <w:webHidden/>
              </w:rPr>
              <w:fldChar w:fldCharType="end"/>
            </w:r>
          </w:hyperlink>
        </w:p>
        <w:p w14:paraId="32902389" w14:textId="77777777" w:rsidR="00AF7AE4" w:rsidRDefault="004F1821">
          <w:pPr>
            <w:pStyle w:val="Spistreci1"/>
            <w:rPr>
              <w:rFonts w:eastAsiaTheme="minorEastAsia"/>
              <w:sz w:val="24"/>
              <w:szCs w:val="24"/>
              <w:lang w:eastAsia="pl-PL"/>
            </w:rPr>
          </w:pPr>
          <w:hyperlink w:anchor="_Toc93873945">
            <w:r w:rsidR="00FD0DD3">
              <w:rPr>
                <w:rStyle w:val="czeindeksu"/>
                <w:b/>
                <w:bCs/>
                <w:webHidden/>
              </w:rPr>
              <w:t>Tabela 12.</w:t>
            </w:r>
            <w:r w:rsidR="00FD0DD3">
              <w:rPr>
                <w:rStyle w:val="czeindeksu"/>
              </w:rPr>
              <w:t xml:space="preserve"> Odsetki placówek leczenia uzależnienia od alkoholu na Mazowszu deklarujących stałą realizację (w latach 2015–2018) działań w ramach programów leczenia innych grup pacjentów.</w:t>
            </w:r>
            <w:r w:rsidR="00FD0DD3">
              <w:rPr>
                <w:webHidden/>
              </w:rPr>
              <w:fldChar w:fldCharType="begin"/>
            </w:r>
            <w:r w:rsidR="00FD0DD3">
              <w:rPr>
                <w:webHidden/>
              </w:rPr>
              <w:instrText>PAGEREF _Toc93873945 \h</w:instrText>
            </w:r>
            <w:r w:rsidR="00FD0DD3">
              <w:rPr>
                <w:webHidden/>
              </w:rPr>
            </w:r>
            <w:r w:rsidR="00FD0DD3">
              <w:rPr>
                <w:webHidden/>
              </w:rPr>
              <w:fldChar w:fldCharType="separate"/>
            </w:r>
            <w:r w:rsidR="00FD0DD3">
              <w:rPr>
                <w:rStyle w:val="czeindeksu"/>
              </w:rPr>
              <w:tab/>
              <w:t>39</w:t>
            </w:r>
            <w:r w:rsidR="00FD0DD3">
              <w:rPr>
                <w:webHidden/>
              </w:rPr>
              <w:fldChar w:fldCharType="end"/>
            </w:r>
          </w:hyperlink>
        </w:p>
        <w:p w14:paraId="5EB00161" w14:textId="77777777" w:rsidR="00AF7AE4" w:rsidRDefault="004F1821">
          <w:pPr>
            <w:pStyle w:val="Spistreci1"/>
            <w:rPr>
              <w:rFonts w:eastAsiaTheme="minorEastAsia"/>
              <w:sz w:val="24"/>
              <w:szCs w:val="24"/>
              <w:lang w:eastAsia="pl-PL"/>
            </w:rPr>
          </w:pPr>
          <w:hyperlink w:anchor="_Toc93873946">
            <w:r w:rsidR="00FD0DD3">
              <w:rPr>
                <w:rStyle w:val="czeindeksu"/>
                <w:b/>
                <w:bCs/>
                <w:webHidden/>
              </w:rPr>
              <w:t>Tabela 13.</w:t>
            </w:r>
            <w:r w:rsidR="00FD0DD3">
              <w:rPr>
                <w:rStyle w:val="czeindeksu"/>
              </w:rPr>
              <w:t xml:space="preserve"> Wartości kontraktów w zakresie leczenia uzależnienia od alkoholu w latach 2015–2018 w Polsce i na Mazowszu (w zł) w podstawowych typach placówek.</w:t>
            </w:r>
            <w:r w:rsidR="00FD0DD3">
              <w:rPr>
                <w:webHidden/>
              </w:rPr>
              <w:fldChar w:fldCharType="begin"/>
            </w:r>
            <w:r w:rsidR="00FD0DD3">
              <w:rPr>
                <w:webHidden/>
              </w:rPr>
              <w:instrText>PAGEREF _Toc93873946 \h</w:instrText>
            </w:r>
            <w:r w:rsidR="00FD0DD3">
              <w:rPr>
                <w:webHidden/>
              </w:rPr>
            </w:r>
            <w:r w:rsidR="00FD0DD3">
              <w:rPr>
                <w:webHidden/>
              </w:rPr>
              <w:fldChar w:fldCharType="separate"/>
            </w:r>
            <w:r w:rsidR="00FD0DD3">
              <w:rPr>
                <w:rStyle w:val="czeindeksu"/>
              </w:rPr>
              <w:tab/>
              <w:t>39</w:t>
            </w:r>
            <w:r w:rsidR="00FD0DD3">
              <w:rPr>
                <w:webHidden/>
              </w:rPr>
              <w:fldChar w:fldCharType="end"/>
            </w:r>
          </w:hyperlink>
        </w:p>
        <w:p w14:paraId="2131D270" w14:textId="77777777" w:rsidR="00AF7AE4" w:rsidRDefault="004F1821">
          <w:pPr>
            <w:pStyle w:val="Spistreci1"/>
            <w:rPr>
              <w:rFonts w:eastAsiaTheme="minorEastAsia"/>
              <w:sz w:val="24"/>
              <w:szCs w:val="24"/>
              <w:lang w:eastAsia="pl-PL"/>
            </w:rPr>
          </w:pPr>
          <w:hyperlink w:anchor="_Toc93873947">
            <w:r w:rsidR="00FD0DD3">
              <w:rPr>
                <w:rStyle w:val="czeindeksu"/>
                <w:b/>
                <w:bCs/>
                <w:webHidden/>
              </w:rPr>
              <w:t>Tabela 14.</w:t>
            </w:r>
            <w:r w:rsidR="00FD0DD3">
              <w:rPr>
                <w:rStyle w:val="czeindeksu"/>
              </w:rPr>
              <w:t xml:space="preserve"> Finansowe wsparcie placówek leczenia uzależnienia od alkoholu na Mazowszu i w Polsce przez samorządy gmin w latach 2015–2018 (w zł).</w:t>
            </w:r>
            <w:r w:rsidR="00FD0DD3">
              <w:rPr>
                <w:webHidden/>
              </w:rPr>
              <w:fldChar w:fldCharType="begin"/>
            </w:r>
            <w:r w:rsidR="00FD0DD3">
              <w:rPr>
                <w:webHidden/>
              </w:rPr>
              <w:instrText>PAGEREF _Toc93873947 \h</w:instrText>
            </w:r>
            <w:r w:rsidR="00FD0DD3">
              <w:rPr>
                <w:webHidden/>
              </w:rPr>
            </w:r>
            <w:r w:rsidR="00FD0DD3">
              <w:rPr>
                <w:webHidden/>
              </w:rPr>
              <w:fldChar w:fldCharType="separate"/>
            </w:r>
            <w:r w:rsidR="00FD0DD3">
              <w:rPr>
                <w:rStyle w:val="czeindeksu"/>
              </w:rPr>
              <w:tab/>
              <w:t>40</w:t>
            </w:r>
            <w:r w:rsidR="00FD0DD3">
              <w:rPr>
                <w:webHidden/>
              </w:rPr>
              <w:fldChar w:fldCharType="end"/>
            </w:r>
          </w:hyperlink>
        </w:p>
        <w:p w14:paraId="0F62D142" w14:textId="77777777" w:rsidR="00AF7AE4" w:rsidRDefault="004F1821">
          <w:pPr>
            <w:pStyle w:val="Spistreci1"/>
            <w:rPr>
              <w:rFonts w:eastAsiaTheme="minorEastAsia"/>
              <w:sz w:val="24"/>
              <w:szCs w:val="24"/>
              <w:lang w:eastAsia="pl-PL"/>
            </w:rPr>
          </w:pPr>
          <w:hyperlink w:anchor="_Toc93873948">
            <w:r w:rsidR="00FD0DD3">
              <w:rPr>
                <w:rStyle w:val="czeindeksu"/>
                <w:b/>
                <w:bCs/>
                <w:webHidden/>
              </w:rPr>
              <w:t>Tabela 15.</w:t>
            </w:r>
            <w:r w:rsidR="00FD0DD3">
              <w:rPr>
                <w:rStyle w:val="czeindeksu"/>
              </w:rPr>
              <w:t xml:space="preserve"> Dofinansowanie działalności leczniczej placówek leczenia uzależnienia od alkoholu w województwie mazowieckim przez samorząd województwa w latach 2015–2017 (w zł).</w:t>
            </w:r>
            <w:r w:rsidR="00FD0DD3">
              <w:rPr>
                <w:webHidden/>
              </w:rPr>
              <w:fldChar w:fldCharType="begin"/>
            </w:r>
            <w:r w:rsidR="00FD0DD3">
              <w:rPr>
                <w:webHidden/>
              </w:rPr>
              <w:instrText>PAGEREF _Toc93873948 \h</w:instrText>
            </w:r>
            <w:r w:rsidR="00FD0DD3">
              <w:rPr>
                <w:webHidden/>
              </w:rPr>
            </w:r>
            <w:r w:rsidR="00FD0DD3">
              <w:rPr>
                <w:webHidden/>
              </w:rPr>
              <w:fldChar w:fldCharType="separate"/>
            </w:r>
            <w:r w:rsidR="00FD0DD3">
              <w:rPr>
                <w:rStyle w:val="czeindeksu"/>
              </w:rPr>
              <w:tab/>
              <w:t>41</w:t>
            </w:r>
            <w:r w:rsidR="00FD0DD3">
              <w:rPr>
                <w:webHidden/>
              </w:rPr>
              <w:fldChar w:fldCharType="end"/>
            </w:r>
          </w:hyperlink>
        </w:p>
        <w:p w14:paraId="5D0277CA" w14:textId="77777777" w:rsidR="00AF7AE4" w:rsidRDefault="004F1821">
          <w:pPr>
            <w:pStyle w:val="Spistreci1"/>
            <w:rPr>
              <w:rFonts w:eastAsiaTheme="minorEastAsia"/>
              <w:sz w:val="24"/>
              <w:szCs w:val="24"/>
              <w:lang w:eastAsia="pl-PL"/>
            </w:rPr>
          </w:pPr>
          <w:hyperlink w:anchor="_Toc93873949">
            <w:r w:rsidR="00FD0DD3">
              <w:rPr>
                <w:rStyle w:val="czeindeksu"/>
                <w:b/>
                <w:bCs/>
                <w:webHidden/>
              </w:rPr>
              <w:t>Tabela 16.</w:t>
            </w:r>
            <w:r w:rsidR="00FD0DD3">
              <w:rPr>
                <w:rStyle w:val="czeindeksu"/>
              </w:rPr>
              <w:t xml:space="preserve"> Finansowanie zadań pozaleczniczych WOTUW przez Samorząd Województwa Mazowieckiego w latach 2015–2018 oraz przez wszystkie samorządy wojewódzkie w Polsce.</w:t>
            </w:r>
            <w:r w:rsidR="00FD0DD3">
              <w:rPr>
                <w:webHidden/>
              </w:rPr>
              <w:fldChar w:fldCharType="begin"/>
            </w:r>
            <w:r w:rsidR="00FD0DD3">
              <w:rPr>
                <w:webHidden/>
              </w:rPr>
              <w:instrText>PAGEREF _Toc93873949 \h</w:instrText>
            </w:r>
            <w:r w:rsidR="00FD0DD3">
              <w:rPr>
                <w:webHidden/>
              </w:rPr>
            </w:r>
            <w:r w:rsidR="00FD0DD3">
              <w:rPr>
                <w:webHidden/>
              </w:rPr>
              <w:fldChar w:fldCharType="separate"/>
            </w:r>
            <w:r w:rsidR="00FD0DD3">
              <w:rPr>
                <w:rStyle w:val="czeindeksu"/>
              </w:rPr>
              <w:tab/>
              <w:t>42</w:t>
            </w:r>
            <w:r w:rsidR="00FD0DD3">
              <w:rPr>
                <w:webHidden/>
              </w:rPr>
              <w:fldChar w:fldCharType="end"/>
            </w:r>
          </w:hyperlink>
        </w:p>
        <w:p w14:paraId="42BA5DAB" w14:textId="77777777" w:rsidR="00AF7AE4" w:rsidRDefault="004F1821">
          <w:pPr>
            <w:pStyle w:val="Spistreci1"/>
            <w:rPr>
              <w:rFonts w:eastAsiaTheme="minorEastAsia"/>
              <w:sz w:val="24"/>
              <w:szCs w:val="24"/>
              <w:lang w:eastAsia="pl-PL"/>
            </w:rPr>
          </w:pPr>
          <w:hyperlink w:anchor="_Toc93873950">
            <w:r w:rsidR="00FD0DD3">
              <w:rPr>
                <w:rStyle w:val="czeindeksu"/>
                <w:b/>
                <w:bCs/>
                <w:webHidden/>
              </w:rPr>
              <w:t>Tabela 17.</w:t>
            </w:r>
            <w:r w:rsidR="00FD0DD3">
              <w:rPr>
                <w:rStyle w:val="czeindeksu"/>
              </w:rPr>
              <w:t xml:space="preserve"> Realizacja poszczególnych zadań pozaleczniczych przez WOTUW Pruszków w latach 2015–2018.</w:t>
            </w:r>
            <w:r w:rsidR="00FD0DD3">
              <w:rPr>
                <w:webHidden/>
              </w:rPr>
              <w:fldChar w:fldCharType="begin"/>
            </w:r>
            <w:r w:rsidR="00FD0DD3">
              <w:rPr>
                <w:webHidden/>
              </w:rPr>
              <w:instrText>PAGEREF _Toc93873950 \h</w:instrText>
            </w:r>
            <w:r w:rsidR="00FD0DD3">
              <w:rPr>
                <w:webHidden/>
              </w:rPr>
            </w:r>
            <w:r w:rsidR="00FD0DD3">
              <w:rPr>
                <w:webHidden/>
              </w:rPr>
              <w:fldChar w:fldCharType="separate"/>
            </w:r>
            <w:r w:rsidR="00FD0DD3">
              <w:rPr>
                <w:rStyle w:val="czeindeksu"/>
              </w:rPr>
              <w:tab/>
              <w:t>42</w:t>
            </w:r>
            <w:r w:rsidR="00FD0DD3">
              <w:rPr>
                <w:webHidden/>
              </w:rPr>
              <w:fldChar w:fldCharType="end"/>
            </w:r>
          </w:hyperlink>
        </w:p>
        <w:p w14:paraId="02A8486F" w14:textId="77777777" w:rsidR="00AF7AE4" w:rsidRDefault="004F1821">
          <w:pPr>
            <w:pStyle w:val="Spistreci1"/>
            <w:rPr>
              <w:rFonts w:eastAsiaTheme="minorEastAsia"/>
              <w:sz w:val="24"/>
              <w:szCs w:val="24"/>
              <w:lang w:eastAsia="pl-PL"/>
            </w:rPr>
          </w:pPr>
          <w:hyperlink w:anchor="_Toc93873951">
            <w:r w:rsidR="00FD0DD3">
              <w:rPr>
                <w:rStyle w:val="czeindeksu"/>
                <w:b/>
                <w:bCs/>
                <w:webHidden/>
              </w:rPr>
              <w:t>Tabela 18.</w:t>
            </w:r>
            <w:r w:rsidR="00FD0DD3">
              <w:rPr>
                <w:rStyle w:val="czeindeksu"/>
              </w:rPr>
              <w:t xml:space="preserve"> Odsetek zebranych przez WOTUW ankiet dotyczących pracy placówek odwykowych na Mazowszu i w Polsce w latach 2015–2018.</w:t>
            </w:r>
            <w:r w:rsidR="00FD0DD3">
              <w:rPr>
                <w:webHidden/>
              </w:rPr>
              <w:fldChar w:fldCharType="begin"/>
            </w:r>
            <w:r w:rsidR="00FD0DD3">
              <w:rPr>
                <w:webHidden/>
              </w:rPr>
              <w:instrText>PAGEREF _Toc93873951 \h</w:instrText>
            </w:r>
            <w:r w:rsidR="00FD0DD3">
              <w:rPr>
                <w:webHidden/>
              </w:rPr>
            </w:r>
            <w:r w:rsidR="00FD0DD3">
              <w:rPr>
                <w:webHidden/>
              </w:rPr>
              <w:fldChar w:fldCharType="separate"/>
            </w:r>
            <w:r w:rsidR="00FD0DD3">
              <w:rPr>
                <w:rStyle w:val="czeindeksu"/>
              </w:rPr>
              <w:tab/>
              <w:t>43</w:t>
            </w:r>
            <w:r w:rsidR="00FD0DD3">
              <w:rPr>
                <w:webHidden/>
              </w:rPr>
              <w:fldChar w:fldCharType="end"/>
            </w:r>
          </w:hyperlink>
        </w:p>
        <w:p w14:paraId="0CEF7F9A" w14:textId="77777777" w:rsidR="00AF7AE4" w:rsidRDefault="004F1821">
          <w:pPr>
            <w:pStyle w:val="Spistreci1"/>
            <w:rPr>
              <w:rFonts w:eastAsiaTheme="minorEastAsia"/>
              <w:sz w:val="24"/>
              <w:szCs w:val="24"/>
              <w:lang w:eastAsia="pl-PL"/>
            </w:rPr>
          </w:pPr>
          <w:hyperlink w:anchor="_Toc93873952">
            <w:r w:rsidR="00FD0DD3">
              <w:rPr>
                <w:rStyle w:val="czeindeksu"/>
                <w:b/>
                <w:bCs/>
                <w:webHidden/>
              </w:rPr>
              <w:t>Tabela 19.</w:t>
            </w:r>
            <w:r w:rsidR="00FD0DD3">
              <w:rPr>
                <w:rStyle w:val="czeindeksu"/>
              </w:rPr>
              <w:t xml:space="preserve"> Picie napojów alkoholowych przez młodzież – młodsza kohorta (15–16 lat).</w:t>
            </w:r>
            <w:r w:rsidR="00FD0DD3">
              <w:rPr>
                <w:webHidden/>
              </w:rPr>
              <w:fldChar w:fldCharType="begin"/>
            </w:r>
            <w:r w:rsidR="00FD0DD3">
              <w:rPr>
                <w:webHidden/>
              </w:rPr>
              <w:instrText>PAGEREF _Toc93873952 \h</w:instrText>
            </w:r>
            <w:r w:rsidR="00FD0DD3">
              <w:rPr>
                <w:webHidden/>
              </w:rPr>
            </w:r>
            <w:r w:rsidR="00FD0DD3">
              <w:rPr>
                <w:webHidden/>
              </w:rPr>
              <w:fldChar w:fldCharType="separate"/>
            </w:r>
            <w:r w:rsidR="00FD0DD3">
              <w:rPr>
                <w:rStyle w:val="czeindeksu"/>
              </w:rPr>
              <w:tab/>
              <w:t>46</w:t>
            </w:r>
            <w:r w:rsidR="00FD0DD3">
              <w:rPr>
                <w:webHidden/>
              </w:rPr>
              <w:fldChar w:fldCharType="end"/>
            </w:r>
          </w:hyperlink>
        </w:p>
        <w:p w14:paraId="5AFEF00B" w14:textId="77777777" w:rsidR="00AF7AE4" w:rsidRDefault="004F1821">
          <w:pPr>
            <w:pStyle w:val="Spistreci1"/>
            <w:rPr>
              <w:rFonts w:eastAsiaTheme="minorEastAsia"/>
              <w:sz w:val="24"/>
              <w:szCs w:val="24"/>
              <w:lang w:eastAsia="pl-PL"/>
            </w:rPr>
          </w:pPr>
          <w:hyperlink w:anchor="_Toc93873953">
            <w:r w:rsidR="00FD0DD3">
              <w:rPr>
                <w:rStyle w:val="czeindeksu"/>
                <w:b/>
                <w:bCs/>
                <w:webHidden/>
              </w:rPr>
              <w:t>Tabela 20.</w:t>
            </w:r>
            <w:r w:rsidR="00FD0DD3">
              <w:rPr>
                <w:rStyle w:val="czeindeksu"/>
              </w:rPr>
              <w:t xml:space="preserve"> Picie napojów alkoholowych przez młodzież – starsza kohorta (17–18 lat).</w:t>
            </w:r>
            <w:r w:rsidR="00FD0DD3">
              <w:rPr>
                <w:webHidden/>
              </w:rPr>
              <w:fldChar w:fldCharType="begin"/>
            </w:r>
            <w:r w:rsidR="00FD0DD3">
              <w:rPr>
                <w:webHidden/>
              </w:rPr>
              <w:instrText>PAGEREF _Toc93873953 \h</w:instrText>
            </w:r>
            <w:r w:rsidR="00FD0DD3">
              <w:rPr>
                <w:webHidden/>
              </w:rPr>
            </w:r>
            <w:r w:rsidR="00FD0DD3">
              <w:rPr>
                <w:webHidden/>
              </w:rPr>
              <w:fldChar w:fldCharType="separate"/>
            </w:r>
            <w:r w:rsidR="00FD0DD3">
              <w:rPr>
                <w:rStyle w:val="czeindeksu"/>
              </w:rPr>
              <w:tab/>
              <w:t>46</w:t>
            </w:r>
            <w:r w:rsidR="00FD0DD3">
              <w:rPr>
                <w:webHidden/>
              </w:rPr>
              <w:fldChar w:fldCharType="end"/>
            </w:r>
          </w:hyperlink>
        </w:p>
        <w:p w14:paraId="014BB034" w14:textId="77777777" w:rsidR="00AF7AE4" w:rsidRDefault="004F1821">
          <w:pPr>
            <w:pStyle w:val="Spistreci1"/>
            <w:rPr>
              <w:rFonts w:eastAsiaTheme="minorEastAsia"/>
              <w:sz w:val="24"/>
              <w:szCs w:val="24"/>
              <w:lang w:eastAsia="pl-PL"/>
            </w:rPr>
          </w:pPr>
          <w:hyperlink w:anchor="_Toc93873954">
            <w:r w:rsidR="00FD0DD3">
              <w:rPr>
                <w:rStyle w:val="czeindeksu"/>
                <w:b/>
                <w:bCs/>
                <w:webHidden/>
              </w:rPr>
              <w:t>Tabela 21.</w:t>
            </w:r>
            <w:r w:rsidR="00FD0DD3">
              <w:rPr>
                <w:rStyle w:val="czeindeksu"/>
              </w:rPr>
              <w:t xml:space="preserve"> Silne upicie się tzn. wypicie tyle, żeby np. zataczać się, bełkotać, nie pamiętać co się działo – młodsza kohorta (15–16 lat).</w:t>
            </w:r>
            <w:r w:rsidR="00FD0DD3">
              <w:rPr>
                <w:webHidden/>
              </w:rPr>
              <w:fldChar w:fldCharType="begin"/>
            </w:r>
            <w:r w:rsidR="00FD0DD3">
              <w:rPr>
                <w:webHidden/>
              </w:rPr>
              <w:instrText>PAGEREF _Toc93873954 \h</w:instrText>
            </w:r>
            <w:r w:rsidR="00FD0DD3">
              <w:rPr>
                <w:webHidden/>
              </w:rPr>
            </w:r>
            <w:r w:rsidR="00FD0DD3">
              <w:rPr>
                <w:webHidden/>
              </w:rPr>
              <w:fldChar w:fldCharType="separate"/>
            </w:r>
            <w:r w:rsidR="00FD0DD3">
              <w:rPr>
                <w:rStyle w:val="czeindeksu"/>
              </w:rPr>
              <w:tab/>
              <w:t>46</w:t>
            </w:r>
            <w:r w:rsidR="00FD0DD3">
              <w:rPr>
                <w:webHidden/>
              </w:rPr>
              <w:fldChar w:fldCharType="end"/>
            </w:r>
          </w:hyperlink>
        </w:p>
        <w:p w14:paraId="4FB379C1" w14:textId="77777777" w:rsidR="00AF7AE4" w:rsidRDefault="004F1821">
          <w:pPr>
            <w:pStyle w:val="Spistreci1"/>
            <w:rPr>
              <w:rFonts w:eastAsiaTheme="minorEastAsia"/>
              <w:sz w:val="24"/>
              <w:szCs w:val="24"/>
              <w:lang w:eastAsia="pl-PL"/>
            </w:rPr>
          </w:pPr>
          <w:hyperlink w:anchor="_Toc93873955">
            <w:r w:rsidR="00FD0DD3">
              <w:rPr>
                <w:rStyle w:val="czeindeksu"/>
                <w:b/>
                <w:bCs/>
                <w:webHidden/>
              </w:rPr>
              <w:t>Tabela 22.</w:t>
            </w:r>
            <w:r w:rsidR="00FD0DD3">
              <w:rPr>
                <w:rStyle w:val="czeindeksu"/>
              </w:rPr>
              <w:t xml:space="preserve"> Silne upicie się tzn. wypicie tyle, żeby np. zataczać się, bełkotać, nie pamiętać co się działo – starsza kohorta (17–18 lat).</w:t>
            </w:r>
            <w:r w:rsidR="00FD0DD3">
              <w:rPr>
                <w:webHidden/>
              </w:rPr>
              <w:fldChar w:fldCharType="begin"/>
            </w:r>
            <w:r w:rsidR="00FD0DD3">
              <w:rPr>
                <w:webHidden/>
              </w:rPr>
              <w:instrText>PAGEREF _Toc93873955 \h</w:instrText>
            </w:r>
            <w:r w:rsidR="00FD0DD3">
              <w:rPr>
                <w:webHidden/>
              </w:rPr>
            </w:r>
            <w:r w:rsidR="00FD0DD3">
              <w:rPr>
                <w:webHidden/>
              </w:rPr>
              <w:fldChar w:fldCharType="separate"/>
            </w:r>
            <w:r w:rsidR="00FD0DD3">
              <w:rPr>
                <w:rStyle w:val="czeindeksu"/>
              </w:rPr>
              <w:tab/>
              <w:t>46</w:t>
            </w:r>
            <w:r w:rsidR="00FD0DD3">
              <w:rPr>
                <w:webHidden/>
              </w:rPr>
              <w:fldChar w:fldCharType="end"/>
            </w:r>
          </w:hyperlink>
        </w:p>
        <w:p w14:paraId="3352CA2A" w14:textId="77777777" w:rsidR="00AF7AE4" w:rsidRDefault="004F1821">
          <w:pPr>
            <w:pStyle w:val="Spistreci1"/>
            <w:rPr>
              <w:rFonts w:eastAsiaTheme="minorEastAsia"/>
              <w:sz w:val="24"/>
              <w:szCs w:val="24"/>
              <w:lang w:eastAsia="pl-PL"/>
            </w:rPr>
          </w:pPr>
          <w:hyperlink w:anchor="_Toc93873956">
            <w:r w:rsidR="00FD0DD3">
              <w:rPr>
                <w:rStyle w:val="czeindeksu"/>
                <w:b/>
                <w:bCs/>
                <w:webHidden/>
              </w:rPr>
              <w:t>Tabela 23.</w:t>
            </w:r>
            <w:r w:rsidR="00FD0DD3">
              <w:rPr>
                <w:rStyle w:val="czeindeksu"/>
              </w:rPr>
              <w:t xml:space="preserve"> Silne upicie się tzn. wypicie tyle, żeby np. zataczać się, bełkotać, nie pamiętać co się działo, wśród chłopców – młodsza kohorta (15–16 lat).</w:t>
            </w:r>
            <w:r w:rsidR="00FD0DD3">
              <w:rPr>
                <w:webHidden/>
              </w:rPr>
              <w:fldChar w:fldCharType="begin"/>
            </w:r>
            <w:r w:rsidR="00FD0DD3">
              <w:rPr>
                <w:webHidden/>
              </w:rPr>
              <w:instrText>PAGEREF _Toc93873956 \h</w:instrText>
            </w:r>
            <w:r w:rsidR="00FD0DD3">
              <w:rPr>
                <w:webHidden/>
              </w:rPr>
            </w:r>
            <w:r w:rsidR="00FD0DD3">
              <w:rPr>
                <w:webHidden/>
              </w:rPr>
              <w:fldChar w:fldCharType="separate"/>
            </w:r>
            <w:r w:rsidR="00FD0DD3">
              <w:rPr>
                <w:rStyle w:val="czeindeksu"/>
              </w:rPr>
              <w:tab/>
              <w:t>47</w:t>
            </w:r>
            <w:r w:rsidR="00FD0DD3">
              <w:rPr>
                <w:webHidden/>
              </w:rPr>
              <w:fldChar w:fldCharType="end"/>
            </w:r>
          </w:hyperlink>
        </w:p>
        <w:p w14:paraId="0A228587" w14:textId="77777777" w:rsidR="00AF7AE4" w:rsidRDefault="004F1821">
          <w:pPr>
            <w:pStyle w:val="Spistreci1"/>
            <w:rPr>
              <w:rFonts w:eastAsiaTheme="minorEastAsia"/>
              <w:sz w:val="24"/>
              <w:szCs w:val="24"/>
              <w:lang w:eastAsia="pl-PL"/>
            </w:rPr>
          </w:pPr>
          <w:hyperlink w:anchor="_Toc93873957">
            <w:r w:rsidR="00FD0DD3">
              <w:rPr>
                <w:rStyle w:val="czeindeksu"/>
                <w:b/>
                <w:bCs/>
                <w:webHidden/>
              </w:rPr>
              <w:t>Tabela 24.</w:t>
            </w:r>
            <w:r w:rsidR="00FD0DD3">
              <w:rPr>
                <w:rStyle w:val="czeindeksu"/>
              </w:rPr>
              <w:t xml:space="preserve"> Silne upicie się tzn. wypicie tyle, żeby np. zataczać się, bełkotać, nie pamiętać co się działo, wśród chłopców – starsza kohorta (17–18 lat).</w:t>
            </w:r>
            <w:r w:rsidR="00FD0DD3">
              <w:rPr>
                <w:webHidden/>
              </w:rPr>
              <w:fldChar w:fldCharType="begin"/>
            </w:r>
            <w:r w:rsidR="00FD0DD3">
              <w:rPr>
                <w:webHidden/>
              </w:rPr>
              <w:instrText>PAGEREF _Toc93873957 \h</w:instrText>
            </w:r>
            <w:r w:rsidR="00FD0DD3">
              <w:rPr>
                <w:webHidden/>
              </w:rPr>
            </w:r>
            <w:r w:rsidR="00FD0DD3">
              <w:rPr>
                <w:webHidden/>
              </w:rPr>
              <w:fldChar w:fldCharType="separate"/>
            </w:r>
            <w:r w:rsidR="00FD0DD3">
              <w:rPr>
                <w:rStyle w:val="czeindeksu"/>
              </w:rPr>
              <w:tab/>
              <w:t>47</w:t>
            </w:r>
            <w:r w:rsidR="00FD0DD3">
              <w:rPr>
                <w:webHidden/>
              </w:rPr>
              <w:fldChar w:fldCharType="end"/>
            </w:r>
          </w:hyperlink>
        </w:p>
        <w:p w14:paraId="69693E78" w14:textId="77777777" w:rsidR="00AF7AE4" w:rsidRDefault="004F1821">
          <w:pPr>
            <w:pStyle w:val="Spistreci1"/>
            <w:rPr>
              <w:rFonts w:eastAsiaTheme="minorEastAsia"/>
              <w:sz w:val="24"/>
              <w:szCs w:val="24"/>
              <w:lang w:eastAsia="pl-PL"/>
            </w:rPr>
          </w:pPr>
          <w:hyperlink w:anchor="_Toc93873958">
            <w:r w:rsidR="00FD0DD3">
              <w:rPr>
                <w:rStyle w:val="czeindeksu"/>
                <w:b/>
                <w:bCs/>
                <w:webHidden/>
              </w:rPr>
              <w:t>Tabela 25.</w:t>
            </w:r>
            <w:r w:rsidR="00FD0DD3">
              <w:rPr>
                <w:rStyle w:val="czeindeksu"/>
              </w:rPr>
              <w:t xml:space="preserve"> Silne upicie się tzn. wypicie tyle, żeby np. zataczać się, bełkotać, nie pamiętać co się działo, wśród dziewcząt – młodsza kohorta (15–16 lat).</w:t>
            </w:r>
            <w:r w:rsidR="00FD0DD3">
              <w:rPr>
                <w:webHidden/>
              </w:rPr>
              <w:fldChar w:fldCharType="begin"/>
            </w:r>
            <w:r w:rsidR="00FD0DD3">
              <w:rPr>
                <w:webHidden/>
              </w:rPr>
              <w:instrText>PAGEREF _Toc93873958 \h</w:instrText>
            </w:r>
            <w:r w:rsidR="00FD0DD3">
              <w:rPr>
                <w:webHidden/>
              </w:rPr>
            </w:r>
            <w:r w:rsidR="00FD0DD3">
              <w:rPr>
                <w:webHidden/>
              </w:rPr>
              <w:fldChar w:fldCharType="separate"/>
            </w:r>
            <w:r w:rsidR="00FD0DD3">
              <w:rPr>
                <w:rStyle w:val="czeindeksu"/>
              </w:rPr>
              <w:tab/>
              <w:t>47</w:t>
            </w:r>
            <w:r w:rsidR="00FD0DD3">
              <w:rPr>
                <w:webHidden/>
              </w:rPr>
              <w:fldChar w:fldCharType="end"/>
            </w:r>
          </w:hyperlink>
        </w:p>
        <w:p w14:paraId="058E64CD" w14:textId="77777777" w:rsidR="00AF7AE4" w:rsidRDefault="004F1821">
          <w:pPr>
            <w:pStyle w:val="Spistreci1"/>
            <w:rPr>
              <w:rFonts w:eastAsiaTheme="minorEastAsia"/>
              <w:sz w:val="24"/>
              <w:szCs w:val="24"/>
              <w:lang w:eastAsia="pl-PL"/>
            </w:rPr>
          </w:pPr>
          <w:hyperlink w:anchor="_Toc93873959">
            <w:r w:rsidR="00FD0DD3">
              <w:rPr>
                <w:rStyle w:val="czeindeksu"/>
                <w:b/>
                <w:bCs/>
                <w:webHidden/>
              </w:rPr>
              <w:t>Tabela 26.</w:t>
            </w:r>
            <w:r w:rsidR="00FD0DD3">
              <w:rPr>
                <w:rStyle w:val="czeindeksu"/>
              </w:rPr>
              <w:t xml:space="preserve"> Silne upicie się tzn. wypicie tyle, żeby np. zataczać się, bełkotać, nie pamiętać co się działo, wśród dziewcząt – starsza kohorta (17–18 lat).</w:t>
            </w:r>
            <w:r w:rsidR="00FD0DD3">
              <w:rPr>
                <w:webHidden/>
              </w:rPr>
              <w:fldChar w:fldCharType="begin"/>
            </w:r>
            <w:r w:rsidR="00FD0DD3">
              <w:rPr>
                <w:webHidden/>
              </w:rPr>
              <w:instrText>PAGEREF _Toc93873959 \h</w:instrText>
            </w:r>
            <w:r w:rsidR="00FD0DD3">
              <w:rPr>
                <w:webHidden/>
              </w:rPr>
            </w:r>
            <w:r w:rsidR="00FD0DD3">
              <w:rPr>
                <w:webHidden/>
              </w:rPr>
              <w:fldChar w:fldCharType="separate"/>
            </w:r>
            <w:r w:rsidR="00FD0DD3">
              <w:rPr>
                <w:rStyle w:val="czeindeksu"/>
              </w:rPr>
              <w:tab/>
              <w:t>47</w:t>
            </w:r>
            <w:r w:rsidR="00FD0DD3">
              <w:rPr>
                <w:webHidden/>
              </w:rPr>
              <w:fldChar w:fldCharType="end"/>
            </w:r>
          </w:hyperlink>
        </w:p>
        <w:p w14:paraId="42BDD2D5" w14:textId="77777777" w:rsidR="00AF7AE4" w:rsidRDefault="004F1821">
          <w:pPr>
            <w:pStyle w:val="Spistreci1"/>
            <w:rPr>
              <w:rFonts w:eastAsiaTheme="minorEastAsia"/>
              <w:sz w:val="24"/>
              <w:szCs w:val="24"/>
              <w:lang w:eastAsia="pl-PL"/>
            </w:rPr>
          </w:pPr>
          <w:hyperlink w:anchor="_Toc93873960">
            <w:r w:rsidR="00FD0DD3">
              <w:rPr>
                <w:rStyle w:val="czeindeksu"/>
                <w:b/>
                <w:bCs/>
                <w:webHidden/>
              </w:rPr>
              <w:t>Tabela 27.</w:t>
            </w:r>
            <w:r w:rsidR="00FD0DD3">
              <w:rPr>
                <w:rStyle w:val="czeindeksu"/>
              </w:rPr>
              <w:t xml:space="preserve"> Picie nadmierne w czasie ostatnich 30 dni przed badaniem – młodsza kohorta (15–16 lat).</w:t>
            </w:r>
            <w:r w:rsidR="00FD0DD3">
              <w:rPr>
                <w:webHidden/>
              </w:rPr>
              <w:fldChar w:fldCharType="begin"/>
            </w:r>
            <w:r w:rsidR="00FD0DD3">
              <w:rPr>
                <w:webHidden/>
              </w:rPr>
              <w:instrText>PAGEREF _Toc93873960 \h</w:instrText>
            </w:r>
            <w:r w:rsidR="00FD0DD3">
              <w:rPr>
                <w:webHidden/>
              </w:rPr>
            </w:r>
            <w:r w:rsidR="00FD0DD3">
              <w:rPr>
                <w:webHidden/>
              </w:rPr>
              <w:fldChar w:fldCharType="separate"/>
            </w:r>
            <w:r w:rsidR="00FD0DD3">
              <w:rPr>
                <w:rStyle w:val="czeindeksu"/>
              </w:rPr>
              <w:tab/>
              <w:t>47</w:t>
            </w:r>
            <w:r w:rsidR="00FD0DD3">
              <w:rPr>
                <w:webHidden/>
              </w:rPr>
              <w:fldChar w:fldCharType="end"/>
            </w:r>
          </w:hyperlink>
        </w:p>
        <w:p w14:paraId="074DFE5D" w14:textId="77777777" w:rsidR="00AF7AE4" w:rsidRDefault="004F1821">
          <w:pPr>
            <w:pStyle w:val="Spistreci1"/>
            <w:rPr>
              <w:rFonts w:eastAsiaTheme="minorEastAsia"/>
              <w:sz w:val="24"/>
              <w:szCs w:val="24"/>
              <w:lang w:eastAsia="pl-PL"/>
            </w:rPr>
          </w:pPr>
          <w:hyperlink w:anchor="_Toc93873961">
            <w:r w:rsidR="00FD0DD3">
              <w:rPr>
                <w:rStyle w:val="czeindeksu"/>
                <w:b/>
                <w:bCs/>
                <w:webHidden/>
              </w:rPr>
              <w:t>Tabela 28.</w:t>
            </w:r>
            <w:r w:rsidR="00FD0DD3">
              <w:rPr>
                <w:rStyle w:val="czeindeksu"/>
              </w:rPr>
              <w:t xml:space="preserve"> Picie nadmierne w czasie ostatnich 30 dni przed badaniem – starsza kohorta (17–18 lat).</w:t>
            </w:r>
            <w:r w:rsidR="00FD0DD3">
              <w:rPr>
                <w:webHidden/>
              </w:rPr>
              <w:fldChar w:fldCharType="begin"/>
            </w:r>
            <w:r w:rsidR="00FD0DD3">
              <w:rPr>
                <w:webHidden/>
              </w:rPr>
              <w:instrText>PAGEREF _Toc93873961 \h</w:instrText>
            </w:r>
            <w:r w:rsidR="00FD0DD3">
              <w:rPr>
                <w:webHidden/>
              </w:rPr>
            </w:r>
            <w:r w:rsidR="00FD0DD3">
              <w:rPr>
                <w:webHidden/>
              </w:rPr>
              <w:fldChar w:fldCharType="separate"/>
            </w:r>
            <w:r w:rsidR="00FD0DD3">
              <w:rPr>
                <w:rStyle w:val="czeindeksu"/>
              </w:rPr>
              <w:tab/>
              <w:t>48</w:t>
            </w:r>
            <w:r w:rsidR="00FD0DD3">
              <w:rPr>
                <w:webHidden/>
              </w:rPr>
              <w:fldChar w:fldCharType="end"/>
            </w:r>
          </w:hyperlink>
        </w:p>
        <w:p w14:paraId="5623E61D" w14:textId="77777777" w:rsidR="00AF7AE4" w:rsidRDefault="004F1821">
          <w:pPr>
            <w:pStyle w:val="Spistreci1"/>
            <w:rPr>
              <w:rFonts w:eastAsiaTheme="minorEastAsia"/>
              <w:sz w:val="24"/>
              <w:szCs w:val="24"/>
              <w:lang w:eastAsia="pl-PL"/>
            </w:rPr>
          </w:pPr>
          <w:hyperlink w:anchor="_Toc93873962">
            <w:r w:rsidR="00FD0DD3">
              <w:rPr>
                <w:rStyle w:val="czeindeksu"/>
                <w:b/>
                <w:bCs/>
                <w:webHidden/>
              </w:rPr>
              <w:t>Tabela 29.</w:t>
            </w:r>
            <w:r w:rsidR="00FD0DD3">
              <w:rPr>
                <w:rStyle w:val="czeindeksu"/>
              </w:rPr>
              <w:t xml:space="preserve"> Picie poszczególnych napojów alkoholowych w czasie ostatnich 30 dni przed badaniem – młodsza kohorta (15–16 lat).</w:t>
            </w:r>
            <w:r w:rsidR="00FD0DD3">
              <w:rPr>
                <w:webHidden/>
              </w:rPr>
              <w:fldChar w:fldCharType="begin"/>
            </w:r>
            <w:r w:rsidR="00FD0DD3">
              <w:rPr>
                <w:webHidden/>
              </w:rPr>
              <w:instrText>PAGEREF _Toc93873962 \h</w:instrText>
            </w:r>
            <w:r w:rsidR="00FD0DD3">
              <w:rPr>
                <w:webHidden/>
              </w:rPr>
            </w:r>
            <w:r w:rsidR="00FD0DD3">
              <w:rPr>
                <w:webHidden/>
              </w:rPr>
              <w:fldChar w:fldCharType="separate"/>
            </w:r>
            <w:r w:rsidR="00FD0DD3">
              <w:rPr>
                <w:rStyle w:val="czeindeksu"/>
              </w:rPr>
              <w:tab/>
              <w:t>49</w:t>
            </w:r>
            <w:r w:rsidR="00FD0DD3">
              <w:rPr>
                <w:webHidden/>
              </w:rPr>
              <w:fldChar w:fldCharType="end"/>
            </w:r>
          </w:hyperlink>
        </w:p>
        <w:p w14:paraId="3A3FC672" w14:textId="77777777" w:rsidR="00AF7AE4" w:rsidRDefault="004F1821">
          <w:pPr>
            <w:pStyle w:val="Spistreci1"/>
            <w:rPr>
              <w:rFonts w:eastAsiaTheme="minorEastAsia"/>
              <w:sz w:val="24"/>
              <w:szCs w:val="24"/>
              <w:lang w:eastAsia="pl-PL"/>
            </w:rPr>
          </w:pPr>
          <w:hyperlink w:anchor="_Toc93873963">
            <w:r w:rsidR="00FD0DD3">
              <w:rPr>
                <w:rStyle w:val="czeindeksu"/>
                <w:b/>
                <w:bCs/>
                <w:webHidden/>
              </w:rPr>
              <w:t>Tabela 30.</w:t>
            </w:r>
            <w:r w:rsidR="00FD0DD3">
              <w:rPr>
                <w:rStyle w:val="czeindeksu"/>
              </w:rPr>
              <w:t xml:space="preserve"> Picie poszczególnych napojów alkoholowych w czasie ostatnich 30 dni przed badaniem – starsza kohorta (17–18 lat).</w:t>
            </w:r>
            <w:r w:rsidR="00FD0DD3">
              <w:rPr>
                <w:webHidden/>
              </w:rPr>
              <w:fldChar w:fldCharType="begin"/>
            </w:r>
            <w:r w:rsidR="00FD0DD3">
              <w:rPr>
                <w:webHidden/>
              </w:rPr>
              <w:instrText>PAGEREF _Toc93873963 \h</w:instrText>
            </w:r>
            <w:r w:rsidR="00FD0DD3">
              <w:rPr>
                <w:webHidden/>
              </w:rPr>
            </w:r>
            <w:r w:rsidR="00FD0DD3">
              <w:rPr>
                <w:webHidden/>
              </w:rPr>
              <w:fldChar w:fldCharType="separate"/>
            </w:r>
            <w:r w:rsidR="00FD0DD3">
              <w:rPr>
                <w:rStyle w:val="czeindeksu"/>
              </w:rPr>
              <w:tab/>
              <w:t>49</w:t>
            </w:r>
            <w:r w:rsidR="00FD0DD3">
              <w:rPr>
                <w:webHidden/>
              </w:rPr>
              <w:fldChar w:fldCharType="end"/>
            </w:r>
          </w:hyperlink>
        </w:p>
        <w:p w14:paraId="3BACCA12" w14:textId="77777777" w:rsidR="00AF7AE4" w:rsidRDefault="004F1821">
          <w:pPr>
            <w:pStyle w:val="Spistreci1"/>
            <w:rPr>
              <w:rFonts w:eastAsiaTheme="minorEastAsia"/>
              <w:sz w:val="24"/>
              <w:szCs w:val="24"/>
              <w:lang w:eastAsia="pl-PL"/>
            </w:rPr>
          </w:pPr>
          <w:hyperlink w:anchor="_Toc93873964">
            <w:r w:rsidR="00FD0DD3">
              <w:rPr>
                <w:rStyle w:val="czeindeksu"/>
                <w:b/>
                <w:bCs/>
                <w:webHidden/>
              </w:rPr>
              <w:t>Tabela 31.</w:t>
            </w:r>
            <w:r w:rsidR="00FD0DD3">
              <w:rPr>
                <w:rStyle w:val="czeindeksu"/>
              </w:rPr>
              <w:t xml:space="preserve"> Picie poszczególnych napojów alkoholowych w czasie ostatnich 30 dni przed badaniem wśród chłopców – młodsza kohorta (15–16 lat).</w:t>
            </w:r>
            <w:r w:rsidR="00FD0DD3">
              <w:rPr>
                <w:webHidden/>
              </w:rPr>
              <w:fldChar w:fldCharType="begin"/>
            </w:r>
            <w:r w:rsidR="00FD0DD3">
              <w:rPr>
                <w:webHidden/>
              </w:rPr>
              <w:instrText>PAGEREF _Toc93873964 \h</w:instrText>
            </w:r>
            <w:r w:rsidR="00FD0DD3">
              <w:rPr>
                <w:webHidden/>
              </w:rPr>
            </w:r>
            <w:r w:rsidR="00FD0DD3">
              <w:rPr>
                <w:webHidden/>
              </w:rPr>
              <w:fldChar w:fldCharType="separate"/>
            </w:r>
            <w:r w:rsidR="00FD0DD3">
              <w:rPr>
                <w:rStyle w:val="czeindeksu"/>
              </w:rPr>
              <w:tab/>
              <w:t>49</w:t>
            </w:r>
            <w:r w:rsidR="00FD0DD3">
              <w:rPr>
                <w:webHidden/>
              </w:rPr>
              <w:fldChar w:fldCharType="end"/>
            </w:r>
          </w:hyperlink>
        </w:p>
        <w:p w14:paraId="6ED0F964" w14:textId="77777777" w:rsidR="00AF7AE4" w:rsidRDefault="004F1821">
          <w:pPr>
            <w:pStyle w:val="Spistreci1"/>
            <w:rPr>
              <w:rFonts w:eastAsiaTheme="minorEastAsia"/>
              <w:sz w:val="24"/>
              <w:szCs w:val="24"/>
              <w:lang w:eastAsia="pl-PL"/>
            </w:rPr>
          </w:pPr>
          <w:hyperlink w:anchor="_Toc93873965">
            <w:r w:rsidR="00FD0DD3">
              <w:rPr>
                <w:rStyle w:val="czeindeksu"/>
                <w:b/>
                <w:bCs/>
                <w:webHidden/>
              </w:rPr>
              <w:t>Tabela 32.</w:t>
            </w:r>
            <w:r w:rsidR="00FD0DD3">
              <w:rPr>
                <w:rStyle w:val="czeindeksu"/>
              </w:rPr>
              <w:t xml:space="preserve"> Picie poszczególnych napojów alkoholowych w czasie ostatnich 30 dni przed badaniem wśród chłopców – starsza kohorta (17–18 lat).</w:t>
            </w:r>
            <w:r w:rsidR="00FD0DD3">
              <w:rPr>
                <w:webHidden/>
              </w:rPr>
              <w:fldChar w:fldCharType="begin"/>
            </w:r>
            <w:r w:rsidR="00FD0DD3">
              <w:rPr>
                <w:webHidden/>
              </w:rPr>
              <w:instrText>PAGEREF _Toc93873965 \h</w:instrText>
            </w:r>
            <w:r w:rsidR="00FD0DD3">
              <w:rPr>
                <w:webHidden/>
              </w:rPr>
            </w:r>
            <w:r w:rsidR="00FD0DD3">
              <w:rPr>
                <w:webHidden/>
              </w:rPr>
              <w:fldChar w:fldCharType="separate"/>
            </w:r>
            <w:r w:rsidR="00FD0DD3">
              <w:rPr>
                <w:rStyle w:val="czeindeksu"/>
              </w:rPr>
              <w:tab/>
              <w:t>49</w:t>
            </w:r>
            <w:r w:rsidR="00FD0DD3">
              <w:rPr>
                <w:webHidden/>
              </w:rPr>
              <w:fldChar w:fldCharType="end"/>
            </w:r>
          </w:hyperlink>
        </w:p>
        <w:p w14:paraId="61FC5DE6" w14:textId="77777777" w:rsidR="00AF7AE4" w:rsidRDefault="004F1821">
          <w:pPr>
            <w:pStyle w:val="Spistreci1"/>
            <w:rPr>
              <w:rFonts w:eastAsiaTheme="minorEastAsia"/>
              <w:sz w:val="24"/>
              <w:szCs w:val="24"/>
              <w:lang w:eastAsia="pl-PL"/>
            </w:rPr>
          </w:pPr>
          <w:hyperlink w:anchor="_Toc93873966">
            <w:r w:rsidR="00FD0DD3">
              <w:rPr>
                <w:rStyle w:val="czeindeksu"/>
                <w:b/>
                <w:bCs/>
                <w:webHidden/>
              </w:rPr>
              <w:t>Tabela 33.</w:t>
            </w:r>
            <w:r w:rsidR="00FD0DD3">
              <w:rPr>
                <w:rStyle w:val="czeindeksu"/>
              </w:rPr>
              <w:t xml:space="preserve"> Picie poszczególnych napojów alkoholowych w czasie ostatnich 30 dni przed badaniem wśród dziewcząt – młodsza kohorta (15–16 lat).</w:t>
            </w:r>
            <w:r w:rsidR="00FD0DD3">
              <w:rPr>
                <w:webHidden/>
              </w:rPr>
              <w:fldChar w:fldCharType="begin"/>
            </w:r>
            <w:r w:rsidR="00FD0DD3">
              <w:rPr>
                <w:webHidden/>
              </w:rPr>
              <w:instrText>PAGEREF _Toc93873966 \h</w:instrText>
            </w:r>
            <w:r w:rsidR="00FD0DD3">
              <w:rPr>
                <w:webHidden/>
              </w:rPr>
            </w:r>
            <w:r w:rsidR="00FD0DD3">
              <w:rPr>
                <w:webHidden/>
              </w:rPr>
              <w:fldChar w:fldCharType="separate"/>
            </w:r>
            <w:r w:rsidR="00FD0DD3">
              <w:rPr>
                <w:rStyle w:val="czeindeksu"/>
              </w:rPr>
              <w:tab/>
              <w:t>49</w:t>
            </w:r>
            <w:r w:rsidR="00FD0DD3">
              <w:rPr>
                <w:webHidden/>
              </w:rPr>
              <w:fldChar w:fldCharType="end"/>
            </w:r>
          </w:hyperlink>
        </w:p>
        <w:p w14:paraId="29AB220A" w14:textId="77777777" w:rsidR="00AF7AE4" w:rsidRDefault="004F1821">
          <w:pPr>
            <w:pStyle w:val="Spistreci1"/>
            <w:rPr>
              <w:rFonts w:eastAsiaTheme="minorEastAsia"/>
              <w:sz w:val="24"/>
              <w:szCs w:val="24"/>
              <w:lang w:eastAsia="pl-PL"/>
            </w:rPr>
          </w:pPr>
          <w:hyperlink w:anchor="_Toc93873967">
            <w:r w:rsidR="00FD0DD3">
              <w:rPr>
                <w:rStyle w:val="czeindeksu"/>
                <w:b/>
                <w:bCs/>
                <w:webHidden/>
              </w:rPr>
              <w:t>Tabela 34.</w:t>
            </w:r>
            <w:r w:rsidR="00FD0DD3">
              <w:rPr>
                <w:rStyle w:val="czeindeksu"/>
              </w:rPr>
              <w:t xml:space="preserve"> Picie poszczególnych napojów alkoholowych w czasie ostatnich 30 dni przed badaniem wśród dziewcząt – starsza kohorta (17–18 lat).</w:t>
            </w:r>
            <w:r w:rsidR="00FD0DD3">
              <w:rPr>
                <w:webHidden/>
              </w:rPr>
              <w:fldChar w:fldCharType="begin"/>
            </w:r>
            <w:r w:rsidR="00FD0DD3">
              <w:rPr>
                <w:webHidden/>
              </w:rPr>
              <w:instrText>PAGEREF _Toc93873967 \h</w:instrText>
            </w:r>
            <w:r w:rsidR="00FD0DD3">
              <w:rPr>
                <w:webHidden/>
              </w:rPr>
            </w:r>
            <w:r w:rsidR="00FD0DD3">
              <w:rPr>
                <w:webHidden/>
              </w:rPr>
              <w:fldChar w:fldCharType="separate"/>
            </w:r>
            <w:r w:rsidR="00FD0DD3">
              <w:rPr>
                <w:rStyle w:val="czeindeksu"/>
              </w:rPr>
              <w:tab/>
              <w:t>50</w:t>
            </w:r>
            <w:r w:rsidR="00FD0DD3">
              <w:rPr>
                <w:webHidden/>
              </w:rPr>
              <w:fldChar w:fldCharType="end"/>
            </w:r>
          </w:hyperlink>
        </w:p>
        <w:p w14:paraId="2545992D" w14:textId="77777777" w:rsidR="00AF7AE4" w:rsidRDefault="004F1821">
          <w:pPr>
            <w:pStyle w:val="Spistreci1"/>
            <w:rPr>
              <w:rFonts w:eastAsiaTheme="minorEastAsia"/>
              <w:sz w:val="24"/>
              <w:szCs w:val="24"/>
              <w:lang w:eastAsia="pl-PL"/>
            </w:rPr>
          </w:pPr>
          <w:hyperlink w:anchor="_Toc93873968">
            <w:r w:rsidR="00FD0DD3">
              <w:rPr>
                <w:rStyle w:val="czeindeksu"/>
                <w:b/>
                <w:bCs/>
                <w:webHidden/>
              </w:rPr>
              <w:t>Tabela 35.</w:t>
            </w:r>
            <w:r w:rsidR="00FD0DD3">
              <w:rPr>
                <w:rStyle w:val="czeindeksu"/>
              </w:rPr>
              <w:t xml:space="preserve"> Ocena rozpowszechnienia używania substancji wśród przyjaciół – młodsza kohorta (15–16 lat).</w:t>
            </w:r>
            <w:r w:rsidR="00FD0DD3">
              <w:rPr>
                <w:webHidden/>
              </w:rPr>
              <w:fldChar w:fldCharType="begin"/>
            </w:r>
            <w:r w:rsidR="00FD0DD3">
              <w:rPr>
                <w:webHidden/>
              </w:rPr>
              <w:instrText>PAGEREF _Toc93873968 \h</w:instrText>
            </w:r>
            <w:r w:rsidR="00FD0DD3">
              <w:rPr>
                <w:webHidden/>
              </w:rPr>
            </w:r>
            <w:r w:rsidR="00FD0DD3">
              <w:rPr>
                <w:webHidden/>
              </w:rPr>
              <w:fldChar w:fldCharType="separate"/>
            </w:r>
            <w:r w:rsidR="00FD0DD3">
              <w:rPr>
                <w:rStyle w:val="czeindeksu"/>
              </w:rPr>
              <w:tab/>
              <w:t>51</w:t>
            </w:r>
            <w:r w:rsidR="00FD0DD3">
              <w:rPr>
                <w:webHidden/>
              </w:rPr>
              <w:fldChar w:fldCharType="end"/>
            </w:r>
          </w:hyperlink>
        </w:p>
        <w:p w14:paraId="7A120805" w14:textId="77777777" w:rsidR="00AF7AE4" w:rsidRDefault="004F1821">
          <w:pPr>
            <w:pStyle w:val="Spistreci1"/>
            <w:rPr>
              <w:rFonts w:eastAsiaTheme="minorEastAsia"/>
              <w:sz w:val="24"/>
              <w:szCs w:val="24"/>
              <w:lang w:eastAsia="pl-PL"/>
            </w:rPr>
          </w:pPr>
          <w:hyperlink w:anchor="_Toc93873969">
            <w:r w:rsidR="00FD0DD3">
              <w:rPr>
                <w:rStyle w:val="czeindeksu"/>
                <w:b/>
                <w:bCs/>
                <w:webHidden/>
              </w:rPr>
              <w:t>Tabela 36.</w:t>
            </w:r>
            <w:r w:rsidR="00FD0DD3">
              <w:rPr>
                <w:rStyle w:val="czeindeksu"/>
              </w:rPr>
              <w:t xml:space="preserve"> Ocena rozpowszechnienia używania substancji wśród przyjaciół – starsza kohorta (17–18 lat).</w:t>
            </w:r>
            <w:r w:rsidR="00FD0DD3">
              <w:rPr>
                <w:webHidden/>
              </w:rPr>
              <w:fldChar w:fldCharType="begin"/>
            </w:r>
            <w:r w:rsidR="00FD0DD3">
              <w:rPr>
                <w:webHidden/>
              </w:rPr>
              <w:instrText>PAGEREF _Toc93873969 \h</w:instrText>
            </w:r>
            <w:r w:rsidR="00FD0DD3">
              <w:rPr>
                <w:webHidden/>
              </w:rPr>
            </w:r>
            <w:r w:rsidR="00FD0DD3">
              <w:rPr>
                <w:webHidden/>
              </w:rPr>
              <w:fldChar w:fldCharType="separate"/>
            </w:r>
            <w:r w:rsidR="00FD0DD3">
              <w:rPr>
                <w:rStyle w:val="czeindeksu"/>
              </w:rPr>
              <w:tab/>
              <w:t>51</w:t>
            </w:r>
            <w:r w:rsidR="00FD0DD3">
              <w:rPr>
                <w:webHidden/>
              </w:rPr>
              <w:fldChar w:fldCharType="end"/>
            </w:r>
          </w:hyperlink>
        </w:p>
        <w:p w14:paraId="20CA9C42" w14:textId="77777777" w:rsidR="00AF7AE4" w:rsidRDefault="004F1821">
          <w:pPr>
            <w:pStyle w:val="Spistreci1"/>
            <w:rPr>
              <w:rFonts w:eastAsiaTheme="minorEastAsia"/>
              <w:sz w:val="24"/>
              <w:szCs w:val="24"/>
              <w:lang w:eastAsia="pl-PL"/>
            </w:rPr>
          </w:pPr>
          <w:hyperlink w:anchor="_Toc93873970">
            <w:r w:rsidR="00FD0DD3">
              <w:rPr>
                <w:rStyle w:val="czeindeksu"/>
                <w:b/>
                <w:bCs/>
                <w:webHidden/>
              </w:rPr>
              <w:t>Tabela 37.</w:t>
            </w:r>
            <w:r w:rsidR="00FD0DD3">
              <w:rPr>
                <w:rStyle w:val="czeindeksu"/>
              </w:rPr>
              <w:t xml:space="preserve"> Pozwolenie ze strony rodziców na picie napojów alkoholowych – młodsza kohorta (15–16 lat).</w:t>
            </w:r>
            <w:r w:rsidR="00FD0DD3">
              <w:rPr>
                <w:webHidden/>
              </w:rPr>
              <w:fldChar w:fldCharType="begin"/>
            </w:r>
            <w:r w:rsidR="00FD0DD3">
              <w:rPr>
                <w:webHidden/>
              </w:rPr>
              <w:instrText>PAGEREF _Toc93873970 \h</w:instrText>
            </w:r>
            <w:r w:rsidR="00FD0DD3">
              <w:rPr>
                <w:webHidden/>
              </w:rPr>
            </w:r>
            <w:r w:rsidR="00FD0DD3">
              <w:rPr>
                <w:webHidden/>
              </w:rPr>
              <w:fldChar w:fldCharType="separate"/>
            </w:r>
            <w:r w:rsidR="00FD0DD3">
              <w:rPr>
                <w:rStyle w:val="czeindeksu"/>
              </w:rPr>
              <w:tab/>
              <w:t>54</w:t>
            </w:r>
            <w:r w:rsidR="00FD0DD3">
              <w:rPr>
                <w:webHidden/>
              </w:rPr>
              <w:fldChar w:fldCharType="end"/>
            </w:r>
          </w:hyperlink>
        </w:p>
        <w:p w14:paraId="17D94DF2" w14:textId="77777777" w:rsidR="00AF7AE4" w:rsidRDefault="004F1821">
          <w:pPr>
            <w:pStyle w:val="Spistreci1"/>
            <w:rPr>
              <w:rFonts w:eastAsiaTheme="minorEastAsia"/>
              <w:sz w:val="24"/>
              <w:szCs w:val="24"/>
              <w:lang w:eastAsia="pl-PL"/>
            </w:rPr>
          </w:pPr>
          <w:hyperlink w:anchor="_Toc93873971">
            <w:r w:rsidR="00FD0DD3">
              <w:rPr>
                <w:rStyle w:val="czeindeksu"/>
                <w:b/>
                <w:bCs/>
                <w:webHidden/>
              </w:rPr>
              <w:t>Tabela 38.</w:t>
            </w:r>
            <w:r w:rsidR="00FD0DD3">
              <w:rPr>
                <w:rStyle w:val="czeindeksu"/>
              </w:rPr>
              <w:t xml:space="preserve"> Pozwolenie ze strony rodziców na picie napojów alkoholowych – starsza kohorta (17–18 lat).</w:t>
            </w:r>
            <w:r w:rsidR="00FD0DD3">
              <w:rPr>
                <w:webHidden/>
              </w:rPr>
              <w:fldChar w:fldCharType="begin"/>
            </w:r>
            <w:r w:rsidR="00FD0DD3">
              <w:rPr>
                <w:webHidden/>
              </w:rPr>
              <w:instrText>PAGEREF _Toc93873971 \h</w:instrText>
            </w:r>
            <w:r w:rsidR="00FD0DD3">
              <w:rPr>
                <w:webHidden/>
              </w:rPr>
            </w:r>
            <w:r w:rsidR="00FD0DD3">
              <w:rPr>
                <w:webHidden/>
              </w:rPr>
              <w:fldChar w:fldCharType="separate"/>
            </w:r>
            <w:r w:rsidR="00FD0DD3">
              <w:rPr>
                <w:rStyle w:val="czeindeksu"/>
              </w:rPr>
              <w:tab/>
              <w:t>54</w:t>
            </w:r>
            <w:r w:rsidR="00FD0DD3">
              <w:rPr>
                <w:webHidden/>
              </w:rPr>
              <w:fldChar w:fldCharType="end"/>
            </w:r>
          </w:hyperlink>
        </w:p>
        <w:p w14:paraId="068FF8B6" w14:textId="77777777" w:rsidR="00AF7AE4" w:rsidRDefault="004F1821">
          <w:pPr>
            <w:pStyle w:val="Spistreci1"/>
            <w:rPr>
              <w:rFonts w:eastAsiaTheme="minorEastAsia"/>
              <w:sz w:val="24"/>
              <w:szCs w:val="24"/>
              <w:lang w:eastAsia="pl-PL"/>
            </w:rPr>
          </w:pPr>
          <w:hyperlink w:anchor="_Toc93873972">
            <w:r w:rsidR="00FD0DD3">
              <w:rPr>
                <w:rStyle w:val="czeindeksu"/>
                <w:b/>
                <w:bCs/>
                <w:webHidden/>
              </w:rPr>
              <w:t>Tabela 39.</w:t>
            </w:r>
            <w:r w:rsidR="00FD0DD3">
              <w:rPr>
                <w:rStyle w:val="czeindeksu"/>
              </w:rPr>
              <w:t xml:space="preserve"> Liczba punktów sprzedaży napojów alkoholowych w województwie mazowieckim w latach 2015–2018 w podziale na rodzaj puntu sprzedaży alkoholu.</w:t>
            </w:r>
            <w:r w:rsidR="00FD0DD3">
              <w:rPr>
                <w:webHidden/>
              </w:rPr>
              <w:fldChar w:fldCharType="begin"/>
            </w:r>
            <w:r w:rsidR="00FD0DD3">
              <w:rPr>
                <w:webHidden/>
              </w:rPr>
              <w:instrText>PAGEREF _Toc93873972 \h</w:instrText>
            </w:r>
            <w:r w:rsidR="00FD0DD3">
              <w:rPr>
                <w:webHidden/>
              </w:rPr>
            </w:r>
            <w:r w:rsidR="00FD0DD3">
              <w:rPr>
                <w:webHidden/>
              </w:rPr>
              <w:fldChar w:fldCharType="separate"/>
            </w:r>
            <w:r w:rsidR="00FD0DD3">
              <w:rPr>
                <w:rStyle w:val="czeindeksu"/>
              </w:rPr>
              <w:tab/>
              <w:t>56</w:t>
            </w:r>
            <w:r w:rsidR="00FD0DD3">
              <w:rPr>
                <w:webHidden/>
              </w:rPr>
              <w:fldChar w:fldCharType="end"/>
            </w:r>
          </w:hyperlink>
        </w:p>
        <w:p w14:paraId="5C450FA5" w14:textId="77777777" w:rsidR="00AF7AE4" w:rsidRDefault="004F1821">
          <w:pPr>
            <w:pStyle w:val="Spistreci1"/>
            <w:rPr>
              <w:rFonts w:eastAsiaTheme="minorEastAsia"/>
              <w:sz w:val="24"/>
              <w:szCs w:val="24"/>
              <w:lang w:eastAsia="pl-PL"/>
            </w:rPr>
          </w:pPr>
          <w:hyperlink w:anchor="_Toc93873973">
            <w:r w:rsidR="00FD0DD3">
              <w:rPr>
                <w:rStyle w:val="czeindeksu"/>
                <w:b/>
                <w:bCs/>
                <w:webHidden/>
              </w:rPr>
              <w:t>Tabela 40.</w:t>
            </w:r>
            <w:r w:rsidR="00FD0DD3">
              <w:rPr>
                <w:rStyle w:val="czeindeksu"/>
              </w:rPr>
              <w:t xml:space="preserve"> Liczby zgonów z powodu przedawkowania narkotyków oraz wskaźnik zgonów na 100 000 mieszkańców (wg krajowej definicji: F11-12, F14-16, F19, X42, X62, Y12, X44, X64, Y14) w 2018 r. wg województw.</w:t>
            </w:r>
            <w:r w:rsidR="00FD0DD3">
              <w:rPr>
                <w:webHidden/>
              </w:rPr>
              <w:fldChar w:fldCharType="begin"/>
            </w:r>
            <w:r w:rsidR="00FD0DD3">
              <w:rPr>
                <w:webHidden/>
              </w:rPr>
              <w:instrText>PAGEREF _Toc93873973 \h</w:instrText>
            </w:r>
            <w:r w:rsidR="00FD0DD3">
              <w:rPr>
                <w:webHidden/>
              </w:rPr>
            </w:r>
            <w:r w:rsidR="00FD0DD3">
              <w:rPr>
                <w:webHidden/>
              </w:rPr>
              <w:fldChar w:fldCharType="separate"/>
            </w:r>
            <w:r w:rsidR="00FD0DD3">
              <w:rPr>
                <w:rStyle w:val="czeindeksu"/>
              </w:rPr>
              <w:tab/>
              <w:t>62</w:t>
            </w:r>
            <w:r w:rsidR="00FD0DD3">
              <w:rPr>
                <w:webHidden/>
              </w:rPr>
              <w:fldChar w:fldCharType="end"/>
            </w:r>
          </w:hyperlink>
        </w:p>
        <w:p w14:paraId="60760940" w14:textId="77777777" w:rsidR="00AF7AE4" w:rsidRDefault="004F1821">
          <w:pPr>
            <w:pStyle w:val="Spistreci1"/>
            <w:rPr>
              <w:rFonts w:eastAsiaTheme="minorEastAsia"/>
              <w:sz w:val="24"/>
              <w:szCs w:val="24"/>
              <w:lang w:eastAsia="pl-PL"/>
            </w:rPr>
          </w:pPr>
          <w:hyperlink w:anchor="_Toc93873974">
            <w:r w:rsidR="00FD0DD3">
              <w:rPr>
                <w:rStyle w:val="czeindeksu"/>
                <w:b/>
                <w:bCs/>
                <w:webHidden/>
              </w:rPr>
              <w:t>Tabela 41.</w:t>
            </w:r>
            <w:r w:rsidR="00FD0DD3">
              <w:rPr>
                <w:rStyle w:val="czeindeksu"/>
              </w:rPr>
              <w:t xml:space="preserve"> Zakażenia HIV wśród iniekcyjnych użytkowników narkotyków w 2018 r.</w:t>
            </w:r>
            <w:r w:rsidR="00FD0DD3">
              <w:rPr>
                <w:webHidden/>
              </w:rPr>
              <w:fldChar w:fldCharType="begin"/>
            </w:r>
            <w:r w:rsidR="00FD0DD3">
              <w:rPr>
                <w:webHidden/>
              </w:rPr>
              <w:instrText>PAGEREF _Toc93873974 \h</w:instrText>
            </w:r>
            <w:r w:rsidR="00FD0DD3">
              <w:rPr>
                <w:webHidden/>
              </w:rPr>
            </w:r>
            <w:r w:rsidR="00FD0DD3">
              <w:rPr>
                <w:webHidden/>
              </w:rPr>
              <w:fldChar w:fldCharType="separate"/>
            </w:r>
            <w:r w:rsidR="00FD0DD3">
              <w:rPr>
                <w:rStyle w:val="czeindeksu"/>
              </w:rPr>
              <w:tab/>
              <w:t>64</w:t>
            </w:r>
            <w:r w:rsidR="00FD0DD3">
              <w:rPr>
                <w:webHidden/>
              </w:rPr>
              <w:fldChar w:fldCharType="end"/>
            </w:r>
          </w:hyperlink>
        </w:p>
        <w:p w14:paraId="2B4DD410" w14:textId="77777777" w:rsidR="00AF7AE4" w:rsidRDefault="004F1821">
          <w:pPr>
            <w:pStyle w:val="Spistreci1"/>
            <w:rPr>
              <w:rFonts w:eastAsiaTheme="minorEastAsia"/>
              <w:sz w:val="24"/>
              <w:szCs w:val="24"/>
              <w:lang w:eastAsia="pl-PL"/>
            </w:rPr>
          </w:pPr>
          <w:hyperlink w:anchor="_Toc93873975">
            <w:r w:rsidR="00FD0DD3">
              <w:rPr>
                <w:rStyle w:val="czeindeksu"/>
                <w:b/>
                <w:bCs/>
                <w:webHidden/>
              </w:rPr>
              <w:t>Tabela 42.</w:t>
            </w:r>
            <w:r w:rsidR="00FD0DD3">
              <w:rPr>
                <w:rStyle w:val="czeindeksu"/>
              </w:rPr>
              <w:t xml:space="preserve"> Liczba osób uzależnionych od narkotyków objętych działaniami pomocy społecznej oraz wskaźnik na 100 000 mieszkańców w 2019 r.</w:t>
            </w:r>
            <w:r w:rsidR="00FD0DD3">
              <w:rPr>
                <w:webHidden/>
              </w:rPr>
              <w:fldChar w:fldCharType="begin"/>
            </w:r>
            <w:r w:rsidR="00FD0DD3">
              <w:rPr>
                <w:webHidden/>
              </w:rPr>
              <w:instrText>PAGEREF _Toc93873975 \h</w:instrText>
            </w:r>
            <w:r w:rsidR="00FD0DD3">
              <w:rPr>
                <w:webHidden/>
              </w:rPr>
            </w:r>
            <w:r w:rsidR="00FD0DD3">
              <w:rPr>
                <w:webHidden/>
              </w:rPr>
              <w:fldChar w:fldCharType="separate"/>
            </w:r>
            <w:r w:rsidR="00FD0DD3">
              <w:rPr>
                <w:rStyle w:val="czeindeksu"/>
              </w:rPr>
              <w:tab/>
              <w:t>65</w:t>
            </w:r>
            <w:r w:rsidR="00FD0DD3">
              <w:rPr>
                <w:webHidden/>
              </w:rPr>
              <w:fldChar w:fldCharType="end"/>
            </w:r>
          </w:hyperlink>
        </w:p>
        <w:p w14:paraId="63CD2E4C" w14:textId="77777777" w:rsidR="00AF7AE4" w:rsidRDefault="004F1821">
          <w:pPr>
            <w:pStyle w:val="Spistreci1"/>
            <w:rPr>
              <w:rFonts w:eastAsiaTheme="minorEastAsia"/>
              <w:sz w:val="24"/>
              <w:szCs w:val="24"/>
              <w:lang w:eastAsia="pl-PL"/>
            </w:rPr>
          </w:pPr>
          <w:hyperlink w:anchor="_Toc93873976">
            <w:r w:rsidR="00FD0DD3">
              <w:rPr>
                <w:rStyle w:val="czeindeksu"/>
                <w:b/>
                <w:bCs/>
                <w:webHidden/>
              </w:rPr>
              <w:t>Tabela 43.</w:t>
            </w:r>
            <w:r w:rsidR="00FD0DD3">
              <w:rPr>
                <w:rStyle w:val="czeindeksu"/>
              </w:rPr>
              <w:t xml:space="preserve"> Liczba postępowań wszczętych z powodu narkotyków w 2019 roku oraz wskaźnik przestępczości na 100 000 mieszkańców.</w:t>
            </w:r>
            <w:r w:rsidR="00FD0DD3">
              <w:rPr>
                <w:webHidden/>
              </w:rPr>
              <w:fldChar w:fldCharType="begin"/>
            </w:r>
            <w:r w:rsidR="00FD0DD3">
              <w:rPr>
                <w:webHidden/>
              </w:rPr>
              <w:instrText>PAGEREF _Toc93873976 \h</w:instrText>
            </w:r>
            <w:r w:rsidR="00FD0DD3">
              <w:rPr>
                <w:webHidden/>
              </w:rPr>
            </w:r>
            <w:r w:rsidR="00FD0DD3">
              <w:rPr>
                <w:webHidden/>
              </w:rPr>
              <w:fldChar w:fldCharType="separate"/>
            </w:r>
            <w:r w:rsidR="00FD0DD3">
              <w:rPr>
                <w:rStyle w:val="czeindeksu"/>
              </w:rPr>
              <w:tab/>
              <w:t>66</w:t>
            </w:r>
            <w:r w:rsidR="00FD0DD3">
              <w:rPr>
                <w:webHidden/>
              </w:rPr>
              <w:fldChar w:fldCharType="end"/>
            </w:r>
          </w:hyperlink>
        </w:p>
        <w:p w14:paraId="5175F432" w14:textId="77777777" w:rsidR="00AF7AE4" w:rsidRDefault="004F1821">
          <w:pPr>
            <w:pStyle w:val="Spistreci1"/>
            <w:rPr>
              <w:rFonts w:eastAsiaTheme="minorEastAsia"/>
              <w:sz w:val="24"/>
              <w:szCs w:val="24"/>
              <w:lang w:eastAsia="pl-PL"/>
            </w:rPr>
          </w:pPr>
          <w:hyperlink w:anchor="_Toc93873977">
            <w:r w:rsidR="00FD0DD3">
              <w:rPr>
                <w:rStyle w:val="czeindeksu"/>
                <w:b/>
                <w:bCs/>
                <w:webHidden/>
              </w:rPr>
              <w:t>Tabela 44.</w:t>
            </w:r>
            <w:r w:rsidR="00FD0DD3">
              <w:rPr>
                <w:rStyle w:val="czeindeksu"/>
              </w:rPr>
              <w:t xml:space="preserve"> Liczba przestępstw stwierdzonych z powodu narkotyków w 2019 r. oraz wskaźnik przestępczości na 100 000 mieszkańców.</w:t>
            </w:r>
            <w:r w:rsidR="00FD0DD3">
              <w:rPr>
                <w:webHidden/>
              </w:rPr>
              <w:fldChar w:fldCharType="begin"/>
            </w:r>
            <w:r w:rsidR="00FD0DD3">
              <w:rPr>
                <w:webHidden/>
              </w:rPr>
              <w:instrText>PAGEREF _Toc93873977 \h</w:instrText>
            </w:r>
            <w:r w:rsidR="00FD0DD3">
              <w:rPr>
                <w:webHidden/>
              </w:rPr>
            </w:r>
            <w:r w:rsidR="00FD0DD3">
              <w:rPr>
                <w:webHidden/>
              </w:rPr>
              <w:fldChar w:fldCharType="separate"/>
            </w:r>
            <w:r w:rsidR="00FD0DD3">
              <w:rPr>
                <w:rStyle w:val="czeindeksu"/>
              </w:rPr>
              <w:tab/>
              <w:t>67</w:t>
            </w:r>
            <w:r w:rsidR="00FD0DD3">
              <w:rPr>
                <w:webHidden/>
              </w:rPr>
              <w:fldChar w:fldCharType="end"/>
            </w:r>
          </w:hyperlink>
        </w:p>
        <w:p w14:paraId="35261328" w14:textId="77777777" w:rsidR="00AF7AE4" w:rsidRDefault="004F1821">
          <w:pPr>
            <w:pStyle w:val="Spistreci1"/>
            <w:rPr>
              <w:rFonts w:eastAsiaTheme="minorEastAsia"/>
              <w:sz w:val="24"/>
              <w:szCs w:val="24"/>
              <w:lang w:eastAsia="pl-PL"/>
            </w:rPr>
          </w:pPr>
          <w:hyperlink w:anchor="_Toc93873978">
            <w:r w:rsidR="00FD0DD3">
              <w:rPr>
                <w:rStyle w:val="czeindeksu"/>
                <w:b/>
                <w:bCs/>
                <w:webHidden/>
              </w:rPr>
              <w:t>Tabela 45.</w:t>
            </w:r>
            <w:r w:rsidR="00FD0DD3">
              <w:rPr>
                <w:rStyle w:val="czeindeksu"/>
              </w:rPr>
              <w:t xml:space="preserve"> Liczba osób podejrzanych z powodu narkotyków w 2019 r. oraz wskaźnik na 100 000 mieszkańców.</w:t>
            </w:r>
            <w:r w:rsidR="00FD0DD3">
              <w:rPr>
                <w:webHidden/>
              </w:rPr>
              <w:fldChar w:fldCharType="begin"/>
            </w:r>
            <w:r w:rsidR="00FD0DD3">
              <w:rPr>
                <w:webHidden/>
              </w:rPr>
              <w:instrText>PAGEREF _Toc93873978 \h</w:instrText>
            </w:r>
            <w:r w:rsidR="00FD0DD3">
              <w:rPr>
                <w:webHidden/>
              </w:rPr>
            </w:r>
            <w:r w:rsidR="00FD0DD3">
              <w:rPr>
                <w:webHidden/>
              </w:rPr>
              <w:fldChar w:fldCharType="separate"/>
            </w:r>
            <w:r w:rsidR="00FD0DD3">
              <w:rPr>
                <w:rStyle w:val="czeindeksu"/>
              </w:rPr>
              <w:tab/>
              <w:t>68</w:t>
            </w:r>
            <w:r w:rsidR="00FD0DD3">
              <w:rPr>
                <w:webHidden/>
              </w:rPr>
              <w:fldChar w:fldCharType="end"/>
            </w:r>
          </w:hyperlink>
        </w:p>
        <w:p w14:paraId="10B9BC14" w14:textId="77777777" w:rsidR="00AF7AE4" w:rsidRDefault="004F1821">
          <w:pPr>
            <w:pStyle w:val="Spistreci1"/>
            <w:rPr>
              <w:rFonts w:eastAsiaTheme="minorEastAsia"/>
              <w:sz w:val="24"/>
              <w:szCs w:val="24"/>
              <w:lang w:eastAsia="pl-PL"/>
            </w:rPr>
          </w:pPr>
          <w:hyperlink w:anchor="_Toc93873979">
            <w:r w:rsidR="00FD0DD3">
              <w:rPr>
                <w:rStyle w:val="czeindeksu"/>
                <w:b/>
                <w:bCs/>
                <w:webHidden/>
              </w:rPr>
              <w:t>Tabela 46.</w:t>
            </w:r>
            <w:r w:rsidR="00FD0DD3">
              <w:rPr>
                <w:rStyle w:val="czeindeksu"/>
              </w:rPr>
              <w:t xml:space="preserve"> Używanie substancji kiedykolwiek w życiu (%) – młodsza kohorta (15–16 lat).</w:t>
            </w:r>
            <w:r w:rsidR="00FD0DD3">
              <w:rPr>
                <w:webHidden/>
              </w:rPr>
              <w:fldChar w:fldCharType="begin"/>
            </w:r>
            <w:r w:rsidR="00FD0DD3">
              <w:rPr>
                <w:webHidden/>
              </w:rPr>
              <w:instrText>PAGEREF _Toc93873979 \h</w:instrText>
            </w:r>
            <w:r w:rsidR="00FD0DD3">
              <w:rPr>
                <w:webHidden/>
              </w:rPr>
            </w:r>
            <w:r w:rsidR="00FD0DD3">
              <w:rPr>
                <w:webHidden/>
              </w:rPr>
              <w:fldChar w:fldCharType="separate"/>
            </w:r>
            <w:r w:rsidR="00FD0DD3">
              <w:rPr>
                <w:rStyle w:val="czeindeksu"/>
              </w:rPr>
              <w:tab/>
              <w:t>69</w:t>
            </w:r>
            <w:r w:rsidR="00FD0DD3">
              <w:rPr>
                <w:webHidden/>
              </w:rPr>
              <w:fldChar w:fldCharType="end"/>
            </w:r>
          </w:hyperlink>
        </w:p>
        <w:p w14:paraId="4070F6E0" w14:textId="77777777" w:rsidR="00AF7AE4" w:rsidRDefault="004F1821">
          <w:pPr>
            <w:pStyle w:val="Spistreci1"/>
            <w:rPr>
              <w:rFonts w:eastAsiaTheme="minorEastAsia"/>
              <w:sz w:val="24"/>
              <w:szCs w:val="24"/>
              <w:lang w:eastAsia="pl-PL"/>
            </w:rPr>
          </w:pPr>
          <w:hyperlink w:anchor="_Toc93873980">
            <w:r w:rsidR="00FD0DD3">
              <w:rPr>
                <w:rStyle w:val="czeindeksu"/>
                <w:b/>
                <w:bCs/>
                <w:webHidden/>
              </w:rPr>
              <w:t>Tabela 47.</w:t>
            </w:r>
            <w:r w:rsidR="00FD0DD3">
              <w:rPr>
                <w:rStyle w:val="czeindeksu"/>
              </w:rPr>
              <w:t xml:space="preserve"> Używanie substancji kiedykolwiek w życiu (%) – starsza kohorta (17–18 lat).</w:t>
            </w:r>
            <w:r w:rsidR="00FD0DD3">
              <w:rPr>
                <w:webHidden/>
              </w:rPr>
              <w:fldChar w:fldCharType="begin"/>
            </w:r>
            <w:r w:rsidR="00FD0DD3">
              <w:rPr>
                <w:webHidden/>
              </w:rPr>
              <w:instrText>PAGEREF _Toc93873980 \h</w:instrText>
            </w:r>
            <w:r w:rsidR="00FD0DD3">
              <w:rPr>
                <w:webHidden/>
              </w:rPr>
            </w:r>
            <w:r w:rsidR="00FD0DD3">
              <w:rPr>
                <w:webHidden/>
              </w:rPr>
              <w:fldChar w:fldCharType="separate"/>
            </w:r>
            <w:r w:rsidR="00FD0DD3">
              <w:rPr>
                <w:rStyle w:val="czeindeksu"/>
              </w:rPr>
              <w:tab/>
              <w:t>70</w:t>
            </w:r>
            <w:r w:rsidR="00FD0DD3">
              <w:rPr>
                <w:webHidden/>
              </w:rPr>
              <w:fldChar w:fldCharType="end"/>
            </w:r>
          </w:hyperlink>
        </w:p>
        <w:p w14:paraId="48BBBE46" w14:textId="77777777" w:rsidR="00AF7AE4" w:rsidRDefault="004F1821">
          <w:pPr>
            <w:pStyle w:val="Spistreci1"/>
            <w:rPr>
              <w:rFonts w:eastAsiaTheme="minorEastAsia"/>
              <w:sz w:val="24"/>
              <w:szCs w:val="24"/>
              <w:lang w:eastAsia="pl-PL"/>
            </w:rPr>
          </w:pPr>
          <w:hyperlink w:anchor="_Toc93873981">
            <w:r w:rsidR="00FD0DD3">
              <w:rPr>
                <w:rStyle w:val="czeindeksu"/>
                <w:b/>
                <w:bCs/>
                <w:webHidden/>
              </w:rPr>
              <w:t>Tabela 48.</w:t>
            </w:r>
            <w:r w:rsidR="00FD0DD3">
              <w:rPr>
                <w:rStyle w:val="czeindeksu"/>
              </w:rPr>
              <w:t xml:space="preserve"> Używanie substancji chociaż raz w życiu wśród chłopców (%) – młodsza kohorta (15–16 lat).</w:t>
            </w:r>
            <w:r w:rsidR="00FD0DD3">
              <w:rPr>
                <w:webHidden/>
              </w:rPr>
              <w:fldChar w:fldCharType="begin"/>
            </w:r>
            <w:r w:rsidR="00FD0DD3">
              <w:rPr>
                <w:webHidden/>
              </w:rPr>
              <w:instrText>PAGEREF _Toc93873981 \h</w:instrText>
            </w:r>
            <w:r w:rsidR="00FD0DD3">
              <w:rPr>
                <w:webHidden/>
              </w:rPr>
            </w:r>
            <w:r w:rsidR="00FD0DD3">
              <w:rPr>
                <w:webHidden/>
              </w:rPr>
              <w:fldChar w:fldCharType="separate"/>
            </w:r>
            <w:r w:rsidR="00FD0DD3">
              <w:rPr>
                <w:rStyle w:val="czeindeksu"/>
              </w:rPr>
              <w:tab/>
              <w:t>71</w:t>
            </w:r>
            <w:r w:rsidR="00FD0DD3">
              <w:rPr>
                <w:webHidden/>
              </w:rPr>
              <w:fldChar w:fldCharType="end"/>
            </w:r>
          </w:hyperlink>
        </w:p>
        <w:p w14:paraId="657F6788" w14:textId="77777777" w:rsidR="00AF7AE4" w:rsidRDefault="004F1821">
          <w:pPr>
            <w:pStyle w:val="Spistreci1"/>
            <w:rPr>
              <w:rFonts w:eastAsiaTheme="minorEastAsia"/>
              <w:sz w:val="24"/>
              <w:szCs w:val="24"/>
              <w:lang w:eastAsia="pl-PL"/>
            </w:rPr>
          </w:pPr>
          <w:hyperlink w:anchor="_Toc93873982">
            <w:r w:rsidR="00FD0DD3">
              <w:rPr>
                <w:rStyle w:val="czeindeksu"/>
                <w:b/>
                <w:bCs/>
                <w:webHidden/>
              </w:rPr>
              <w:t>Tabela 49.</w:t>
            </w:r>
            <w:r w:rsidR="00FD0DD3">
              <w:rPr>
                <w:rStyle w:val="czeindeksu"/>
              </w:rPr>
              <w:t xml:space="preserve"> Używanie substancji chociaż raz w życiu wśród chłopców (%) – starsza kohorta (17–18 lat).</w:t>
            </w:r>
            <w:r w:rsidR="00FD0DD3">
              <w:rPr>
                <w:webHidden/>
              </w:rPr>
              <w:fldChar w:fldCharType="begin"/>
            </w:r>
            <w:r w:rsidR="00FD0DD3">
              <w:rPr>
                <w:webHidden/>
              </w:rPr>
              <w:instrText>PAGEREF _Toc93873982 \h</w:instrText>
            </w:r>
            <w:r w:rsidR="00FD0DD3">
              <w:rPr>
                <w:webHidden/>
              </w:rPr>
            </w:r>
            <w:r w:rsidR="00FD0DD3">
              <w:rPr>
                <w:webHidden/>
              </w:rPr>
              <w:fldChar w:fldCharType="separate"/>
            </w:r>
            <w:r w:rsidR="00FD0DD3">
              <w:rPr>
                <w:rStyle w:val="czeindeksu"/>
              </w:rPr>
              <w:tab/>
              <w:t>72</w:t>
            </w:r>
            <w:r w:rsidR="00FD0DD3">
              <w:rPr>
                <w:webHidden/>
              </w:rPr>
              <w:fldChar w:fldCharType="end"/>
            </w:r>
          </w:hyperlink>
        </w:p>
        <w:p w14:paraId="63B3C005" w14:textId="77777777" w:rsidR="00AF7AE4" w:rsidRDefault="004F1821">
          <w:pPr>
            <w:pStyle w:val="Spistreci1"/>
            <w:rPr>
              <w:rFonts w:eastAsiaTheme="minorEastAsia"/>
              <w:sz w:val="24"/>
              <w:szCs w:val="24"/>
              <w:lang w:eastAsia="pl-PL"/>
            </w:rPr>
          </w:pPr>
          <w:hyperlink w:anchor="_Toc93873983">
            <w:r w:rsidR="00FD0DD3">
              <w:rPr>
                <w:rStyle w:val="czeindeksu"/>
                <w:b/>
                <w:bCs/>
                <w:webHidden/>
              </w:rPr>
              <w:t>Tabela 50.</w:t>
            </w:r>
            <w:r w:rsidR="00FD0DD3">
              <w:rPr>
                <w:rStyle w:val="czeindeksu"/>
              </w:rPr>
              <w:t xml:space="preserve"> Używanie substancji chociaż raz w życiu wśród dziewcząt (%) – młodsza kohorta (15–16 lat).</w:t>
            </w:r>
            <w:r w:rsidR="00FD0DD3">
              <w:rPr>
                <w:webHidden/>
              </w:rPr>
              <w:fldChar w:fldCharType="begin"/>
            </w:r>
            <w:r w:rsidR="00FD0DD3">
              <w:rPr>
                <w:webHidden/>
              </w:rPr>
              <w:instrText>PAGEREF _Toc93873983 \h</w:instrText>
            </w:r>
            <w:r w:rsidR="00FD0DD3">
              <w:rPr>
                <w:webHidden/>
              </w:rPr>
            </w:r>
            <w:r w:rsidR="00FD0DD3">
              <w:rPr>
                <w:webHidden/>
              </w:rPr>
              <w:fldChar w:fldCharType="separate"/>
            </w:r>
            <w:r w:rsidR="00FD0DD3">
              <w:rPr>
                <w:rStyle w:val="czeindeksu"/>
              </w:rPr>
              <w:tab/>
              <w:t>72</w:t>
            </w:r>
            <w:r w:rsidR="00FD0DD3">
              <w:rPr>
                <w:webHidden/>
              </w:rPr>
              <w:fldChar w:fldCharType="end"/>
            </w:r>
          </w:hyperlink>
        </w:p>
        <w:p w14:paraId="01DA6413" w14:textId="77777777" w:rsidR="00AF7AE4" w:rsidRDefault="004F1821">
          <w:pPr>
            <w:pStyle w:val="Spistreci1"/>
            <w:rPr>
              <w:rFonts w:eastAsiaTheme="minorEastAsia"/>
              <w:sz w:val="24"/>
              <w:szCs w:val="24"/>
              <w:lang w:eastAsia="pl-PL"/>
            </w:rPr>
          </w:pPr>
          <w:hyperlink w:anchor="_Toc93873984">
            <w:r w:rsidR="00FD0DD3">
              <w:rPr>
                <w:rStyle w:val="czeindeksu"/>
                <w:b/>
                <w:bCs/>
                <w:webHidden/>
              </w:rPr>
              <w:t>Tabela 51.</w:t>
            </w:r>
            <w:r w:rsidR="00FD0DD3">
              <w:rPr>
                <w:rStyle w:val="czeindeksu"/>
              </w:rPr>
              <w:t xml:space="preserve"> Używanie substancji chociaż raz w życiu wśród dziewcząt (%) – starsza kohorta (17–18 lat).</w:t>
            </w:r>
            <w:r w:rsidR="00FD0DD3">
              <w:rPr>
                <w:webHidden/>
              </w:rPr>
              <w:fldChar w:fldCharType="begin"/>
            </w:r>
            <w:r w:rsidR="00FD0DD3">
              <w:rPr>
                <w:webHidden/>
              </w:rPr>
              <w:instrText>PAGEREF _Toc93873984 \h</w:instrText>
            </w:r>
            <w:r w:rsidR="00FD0DD3">
              <w:rPr>
                <w:webHidden/>
              </w:rPr>
            </w:r>
            <w:r w:rsidR="00FD0DD3">
              <w:rPr>
                <w:webHidden/>
              </w:rPr>
              <w:fldChar w:fldCharType="separate"/>
            </w:r>
            <w:r w:rsidR="00FD0DD3">
              <w:rPr>
                <w:rStyle w:val="czeindeksu"/>
              </w:rPr>
              <w:tab/>
              <w:t>73</w:t>
            </w:r>
            <w:r w:rsidR="00FD0DD3">
              <w:rPr>
                <w:webHidden/>
              </w:rPr>
              <w:fldChar w:fldCharType="end"/>
            </w:r>
          </w:hyperlink>
        </w:p>
        <w:p w14:paraId="323DE1BA" w14:textId="77777777" w:rsidR="00AF7AE4" w:rsidRDefault="004F1821">
          <w:pPr>
            <w:pStyle w:val="Spistreci1"/>
            <w:rPr>
              <w:rFonts w:eastAsiaTheme="minorEastAsia"/>
              <w:sz w:val="24"/>
              <w:szCs w:val="24"/>
              <w:lang w:eastAsia="pl-PL"/>
            </w:rPr>
          </w:pPr>
          <w:hyperlink w:anchor="_Toc93873985">
            <w:r w:rsidR="00FD0DD3">
              <w:rPr>
                <w:rStyle w:val="czeindeksu"/>
                <w:b/>
                <w:bCs/>
                <w:webHidden/>
              </w:rPr>
              <w:t>Tabela 52.</w:t>
            </w:r>
            <w:r w:rsidR="00FD0DD3">
              <w:rPr>
                <w:rStyle w:val="czeindeksu"/>
              </w:rPr>
              <w:t xml:space="preserve"> Używanie substancji w czasie ostatnich 12 miesięcy (%) – młodsza kohorta (15–16 lat).</w:t>
            </w:r>
            <w:r w:rsidR="00FD0DD3">
              <w:rPr>
                <w:webHidden/>
              </w:rPr>
              <w:fldChar w:fldCharType="begin"/>
            </w:r>
            <w:r w:rsidR="00FD0DD3">
              <w:rPr>
                <w:webHidden/>
              </w:rPr>
              <w:instrText>PAGEREF _Toc93873985 \h</w:instrText>
            </w:r>
            <w:r w:rsidR="00FD0DD3">
              <w:rPr>
                <w:webHidden/>
              </w:rPr>
            </w:r>
            <w:r w:rsidR="00FD0DD3">
              <w:rPr>
                <w:webHidden/>
              </w:rPr>
              <w:fldChar w:fldCharType="separate"/>
            </w:r>
            <w:r w:rsidR="00FD0DD3">
              <w:rPr>
                <w:rStyle w:val="czeindeksu"/>
              </w:rPr>
              <w:tab/>
              <w:t>74</w:t>
            </w:r>
            <w:r w:rsidR="00FD0DD3">
              <w:rPr>
                <w:webHidden/>
              </w:rPr>
              <w:fldChar w:fldCharType="end"/>
            </w:r>
          </w:hyperlink>
        </w:p>
        <w:p w14:paraId="0B097897" w14:textId="77777777" w:rsidR="00AF7AE4" w:rsidRDefault="004F1821">
          <w:pPr>
            <w:pStyle w:val="Spistreci1"/>
            <w:rPr>
              <w:rFonts w:eastAsiaTheme="minorEastAsia"/>
              <w:sz w:val="24"/>
              <w:szCs w:val="24"/>
              <w:lang w:eastAsia="pl-PL"/>
            </w:rPr>
          </w:pPr>
          <w:hyperlink w:anchor="_Toc93873986">
            <w:r w:rsidR="00FD0DD3">
              <w:rPr>
                <w:rStyle w:val="czeindeksu"/>
                <w:b/>
                <w:bCs/>
                <w:webHidden/>
              </w:rPr>
              <w:t>Tabela 53.</w:t>
            </w:r>
            <w:r w:rsidR="00FD0DD3">
              <w:rPr>
                <w:rStyle w:val="czeindeksu"/>
              </w:rPr>
              <w:t xml:space="preserve"> Używanie substancji w czasie ostatnich 12 miesięcy (%) – starsza kohorta (17–18 lat).</w:t>
            </w:r>
            <w:r w:rsidR="00FD0DD3">
              <w:rPr>
                <w:webHidden/>
              </w:rPr>
              <w:fldChar w:fldCharType="begin"/>
            </w:r>
            <w:r w:rsidR="00FD0DD3">
              <w:rPr>
                <w:webHidden/>
              </w:rPr>
              <w:instrText>PAGEREF _Toc93873986 \h</w:instrText>
            </w:r>
            <w:r w:rsidR="00FD0DD3">
              <w:rPr>
                <w:webHidden/>
              </w:rPr>
            </w:r>
            <w:r w:rsidR="00FD0DD3">
              <w:rPr>
                <w:webHidden/>
              </w:rPr>
              <w:fldChar w:fldCharType="separate"/>
            </w:r>
            <w:r w:rsidR="00FD0DD3">
              <w:rPr>
                <w:rStyle w:val="czeindeksu"/>
              </w:rPr>
              <w:tab/>
              <w:t>74</w:t>
            </w:r>
            <w:r w:rsidR="00FD0DD3">
              <w:rPr>
                <w:webHidden/>
              </w:rPr>
              <w:fldChar w:fldCharType="end"/>
            </w:r>
          </w:hyperlink>
        </w:p>
        <w:p w14:paraId="0563DF13" w14:textId="77777777" w:rsidR="00AF7AE4" w:rsidRDefault="004F1821">
          <w:pPr>
            <w:pStyle w:val="Spistreci1"/>
            <w:rPr>
              <w:rFonts w:eastAsiaTheme="minorEastAsia"/>
              <w:sz w:val="24"/>
              <w:szCs w:val="24"/>
              <w:lang w:eastAsia="pl-PL"/>
            </w:rPr>
          </w:pPr>
          <w:hyperlink w:anchor="_Toc93873987">
            <w:r w:rsidR="00FD0DD3">
              <w:rPr>
                <w:rStyle w:val="czeindeksu"/>
                <w:b/>
                <w:bCs/>
                <w:webHidden/>
              </w:rPr>
              <w:t>Tabela 54.</w:t>
            </w:r>
            <w:r w:rsidR="00FD0DD3">
              <w:rPr>
                <w:rStyle w:val="czeindeksu"/>
              </w:rPr>
              <w:t xml:space="preserve"> Używanie substancji w czasie ostatnich 12 miesięcy wśród chłopców (%) – młodsza kohorta (15–16 lat).</w:t>
            </w:r>
            <w:r w:rsidR="00FD0DD3">
              <w:rPr>
                <w:webHidden/>
              </w:rPr>
              <w:fldChar w:fldCharType="begin"/>
            </w:r>
            <w:r w:rsidR="00FD0DD3">
              <w:rPr>
                <w:webHidden/>
              </w:rPr>
              <w:instrText>PAGEREF _Toc93873987 \h</w:instrText>
            </w:r>
            <w:r w:rsidR="00FD0DD3">
              <w:rPr>
                <w:webHidden/>
              </w:rPr>
            </w:r>
            <w:r w:rsidR="00FD0DD3">
              <w:rPr>
                <w:webHidden/>
              </w:rPr>
              <w:fldChar w:fldCharType="separate"/>
            </w:r>
            <w:r w:rsidR="00FD0DD3">
              <w:rPr>
                <w:rStyle w:val="czeindeksu"/>
              </w:rPr>
              <w:tab/>
              <w:t>74</w:t>
            </w:r>
            <w:r w:rsidR="00FD0DD3">
              <w:rPr>
                <w:webHidden/>
              </w:rPr>
              <w:fldChar w:fldCharType="end"/>
            </w:r>
          </w:hyperlink>
        </w:p>
        <w:p w14:paraId="63718171" w14:textId="77777777" w:rsidR="00AF7AE4" w:rsidRDefault="004F1821">
          <w:pPr>
            <w:pStyle w:val="Spistreci1"/>
            <w:rPr>
              <w:rFonts w:eastAsiaTheme="minorEastAsia"/>
              <w:sz w:val="24"/>
              <w:szCs w:val="24"/>
              <w:lang w:eastAsia="pl-PL"/>
            </w:rPr>
          </w:pPr>
          <w:hyperlink w:anchor="_Toc93873988">
            <w:r w:rsidR="00FD0DD3">
              <w:rPr>
                <w:rStyle w:val="czeindeksu"/>
                <w:b/>
                <w:bCs/>
                <w:webHidden/>
              </w:rPr>
              <w:t>Tabela 55.</w:t>
            </w:r>
            <w:r w:rsidR="00FD0DD3">
              <w:rPr>
                <w:rStyle w:val="czeindeksu"/>
              </w:rPr>
              <w:t xml:space="preserve"> Używanie substancji w czasie ostatnich 12 miesięcy wśród chłopców (%) – starsza kohorta (17–18 lat)</w:t>
            </w:r>
            <w:r w:rsidR="00FD0DD3">
              <w:rPr>
                <w:webHidden/>
              </w:rPr>
              <w:fldChar w:fldCharType="begin"/>
            </w:r>
            <w:r w:rsidR="00FD0DD3">
              <w:rPr>
                <w:webHidden/>
              </w:rPr>
              <w:instrText>PAGEREF _Toc93873988 \h</w:instrText>
            </w:r>
            <w:r w:rsidR="00FD0DD3">
              <w:rPr>
                <w:webHidden/>
              </w:rPr>
            </w:r>
            <w:r w:rsidR="00FD0DD3">
              <w:rPr>
                <w:webHidden/>
              </w:rPr>
              <w:fldChar w:fldCharType="separate"/>
            </w:r>
            <w:r w:rsidR="00FD0DD3">
              <w:rPr>
                <w:rStyle w:val="czeindeksu"/>
              </w:rPr>
              <w:tab/>
              <w:t>75</w:t>
            </w:r>
            <w:r w:rsidR="00FD0DD3">
              <w:rPr>
                <w:webHidden/>
              </w:rPr>
              <w:fldChar w:fldCharType="end"/>
            </w:r>
          </w:hyperlink>
        </w:p>
        <w:p w14:paraId="147FA5F8" w14:textId="77777777" w:rsidR="00AF7AE4" w:rsidRDefault="004F1821">
          <w:pPr>
            <w:pStyle w:val="Spistreci1"/>
            <w:rPr>
              <w:rFonts w:eastAsiaTheme="minorEastAsia"/>
              <w:sz w:val="24"/>
              <w:szCs w:val="24"/>
              <w:lang w:eastAsia="pl-PL"/>
            </w:rPr>
          </w:pPr>
          <w:hyperlink w:anchor="_Toc93873989">
            <w:r w:rsidR="00FD0DD3">
              <w:rPr>
                <w:rStyle w:val="czeindeksu"/>
                <w:b/>
                <w:bCs/>
                <w:webHidden/>
              </w:rPr>
              <w:t>Tabela 56.</w:t>
            </w:r>
            <w:r w:rsidR="00FD0DD3">
              <w:rPr>
                <w:rStyle w:val="czeindeksu"/>
              </w:rPr>
              <w:t xml:space="preserve"> Używanie substancji w czasie ostatnich 12 miesięcy wśród dziewcząt (%) – młodsza kohorta (15–16 lat).</w:t>
            </w:r>
            <w:r w:rsidR="00FD0DD3">
              <w:rPr>
                <w:webHidden/>
              </w:rPr>
              <w:fldChar w:fldCharType="begin"/>
            </w:r>
            <w:r w:rsidR="00FD0DD3">
              <w:rPr>
                <w:webHidden/>
              </w:rPr>
              <w:instrText>PAGEREF _Toc93873989 \h</w:instrText>
            </w:r>
            <w:r w:rsidR="00FD0DD3">
              <w:rPr>
                <w:webHidden/>
              </w:rPr>
            </w:r>
            <w:r w:rsidR="00FD0DD3">
              <w:rPr>
                <w:webHidden/>
              </w:rPr>
              <w:fldChar w:fldCharType="separate"/>
            </w:r>
            <w:r w:rsidR="00FD0DD3">
              <w:rPr>
                <w:rStyle w:val="czeindeksu"/>
              </w:rPr>
              <w:tab/>
              <w:t>75</w:t>
            </w:r>
            <w:r w:rsidR="00FD0DD3">
              <w:rPr>
                <w:webHidden/>
              </w:rPr>
              <w:fldChar w:fldCharType="end"/>
            </w:r>
          </w:hyperlink>
        </w:p>
        <w:p w14:paraId="000ECD60" w14:textId="77777777" w:rsidR="00AF7AE4" w:rsidRDefault="004F1821">
          <w:pPr>
            <w:pStyle w:val="Spistreci1"/>
            <w:rPr>
              <w:rFonts w:eastAsiaTheme="minorEastAsia"/>
              <w:sz w:val="24"/>
              <w:szCs w:val="24"/>
              <w:lang w:eastAsia="pl-PL"/>
            </w:rPr>
          </w:pPr>
          <w:hyperlink w:anchor="_Toc93873990">
            <w:r w:rsidR="00FD0DD3">
              <w:rPr>
                <w:rStyle w:val="czeindeksu"/>
                <w:b/>
                <w:bCs/>
                <w:webHidden/>
              </w:rPr>
              <w:t>Tabela 57.</w:t>
            </w:r>
            <w:r w:rsidR="00FD0DD3">
              <w:rPr>
                <w:rStyle w:val="czeindeksu"/>
              </w:rPr>
              <w:t xml:space="preserve"> Używanie substancji w czasie ostatnich 12 miesięcy wśród dziewcząt (%) – starsza kohorta (17–18 lat).</w:t>
            </w:r>
            <w:r w:rsidR="00FD0DD3">
              <w:rPr>
                <w:webHidden/>
              </w:rPr>
              <w:fldChar w:fldCharType="begin"/>
            </w:r>
            <w:r w:rsidR="00FD0DD3">
              <w:rPr>
                <w:webHidden/>
              </w:rPr>
              <w:instrText>PAGEREF _Toc93873990 \h</w:instrText>
            </w:r>
            <w:r w:rsidR="00FD0DD3">
              <w:rPr>
                <w:webHidden/>
              </w:rPr>
            </w:r>
            <w:r w:rsidR="00FD0DD3">
              <w:rPr>
                <w:webHidden/>
              </w:rPr>
              <w:fldChar w:fldCharType="separate"/>
            </w:r>
            <w:r w:rsidR="00FD0DD3">
              <w:rPr>
                <w:rStyle w:val="czeindeksu"/>
              </w:rPr>
              <w:tab/>
              <w:t>75</w:t>
            </w:r>
            <w:r w:rsidR="00FD0DD3">
              <w:rPr>
                <w:webHidden/>
              </w:rPr>
              <w:fldChar w:fldCharType="end"/>
            </w:r>
          </w:hyperlink>
        </w:p>
        <w:p w14:paraId="52E98AC7" w14:textId="77777777" w:rsidR="00AF7AE4" w:rsidRDefault="004F1821">
          <w:pPr>
            <w:pStyle w:val="Spistreci1"/>
            <w:rPr>
              <w:rFonts w:eastAsiaTheme="minorEastAsia"/>
              <w:sz w:val="24"/>
              <w:szCs w:val="24"/>
              <w:lang w:eastAsia="pl-PL"/>
            </w:rPr>
          </w:pPr>
          <w:hyperlink w:anchor="_Toc93873991">
            <w:r w:rsidR="00FD0DD3">
              <w:rPr>
                <w:rStyle w:val="czeindeksu"/>
                <w:b/>
                <w:bCs/>
                <w:webHidden/>
              </w:rPr>
              <w:t>Tabela 58.</w:t>
            </w:r>
            <w:r w:rsidR="00FD0DD3">
              <w:rPr>
                <w:rStyle w:val="czeindeksu"/>
              </w:rPr>
              <w:t xml:space="preserve"> Używanie substancji w czasie ostatnich 30 dni (%) – młodsza kohorta</w:t>
            </w:r>
            <w:r w:rsidR="00FD0DD3">
              <w:rPr>
                <w:rStyle w:val="czeindeksu"/>
              </w:rPr>
              <w:br/>
              <w:t>(15–16 lat).</w:t>
            </w:r>
            <w:r w:rsidR="00FD0DD3">
              <w:rPr>
                <w:webHidden/>
              </w:rPr>
              <w:fldChar w:fldCharType="begin"/>
            </w:r>
            <w:r w:rsidR="00FD0DD3">
              <w:rPr>
                <w:webHidden/>
              </w:rPr>
              <w:instrText>PAGEREF _Toc93873991 \h</w:instrText>
            </w:r>
            <w:r w:rsidR="00FD0DD3">
              <w:rPr>
                <w:webHidden/>
              </w:rPr>
            </w:r>
            <w:r w:rsidR="00FD0DD3">
              <w:rPr>
                <w:webHidden/>
              </w:rPr>
              <w:fldChar w:fldCharType="separate"/>
            </w:r>
            <w:r w:rsidR="00FD0DD3">
              <w:rPr>
                <w:rStyle w:val="czeindeksu"/>
              </w:rPr>
              <w:tab/>
              <w:t>76</w:t>
            </w:r>
            <w:r w:rsidR="00FD0DD3">
              <w:rPr>
                <w:webHidden/>
              </w:rPr>
              <w:fldChar w:fldCharType="end"/>
            </w:r>
          </w:hyperlink>
        </w:p>
        <w:p w14:paraId="647DE941" w14:textId="77777777" w:rsidR="00AF7AE4" w:rsidRDefault="004F1821">
          <w:pPr>
            <w:pStyle w:val="Spistreci1"/>
            <w:rPr>
              <w:rFonts w:eastAsiaTheme="minorEastAsia"/>
              <w:sz w:val="24"/>
              <w:szCs w:val="24"/>
              <w:lang w:eastAsia="pl-PL"/>
            </w:rPr>
          </w:pPr>
          <w:hyperlink w:anchor="_Toc93873992">
            <w:r w:rsidR="00FD0DD3">
              <w:rPr>
                <w:rStyle w:val="czeindeksu"/>
                <w:b/>
                <w:bCs/>
                <w:webHidden/>
              </w:rPr>
              <w:t>Tabela 59.</w:t>
            </w:r>
            <w:r w:rsidR="00FD0DD3">
              <w:rPr>
                <w:rStyle w:val="czeindeksu"/>
              </w:rPr>
              <w:t xml:space="preserve"> Używanie substancji w czasie ostatnich 30 dni (%) – starsza kohorta</w:t>
            </w:r>
            <w:r w:rsidR="00FD0DD3">
              <w:rPr>
                <w:rStyle w:val="czeindeksu"/>
              </w:rPr>
              <w:br/>
              <w:t>(17–18 lat).</w:t>
            </w:r>
            <w:r w:rsidR="00FD0DD3">
              <w:rPr>
                <w:webHidden/>
              </w:rPr>
              <w:fldChar w:fldCharType="begin"/>
            </w:r>
            <w:r w:rsidR="00FD0DD3">
              <w:rPr>
                <w:webHidden/>
              </w:rPr>
              <w:instrText>PAGEREF _Toc93873992 \h</w:instrText>
            </w:r>
            <w:r w:rsidR="00FD0DD3">
              <w:rPr>
                <w:webHidden/>
              </w:rPr>
            </w:r>
            <w:r w:rsidR="00FD0DD3">
              <w:rPr>
                <w:webHidden/>
              </w:rPr>
              <w:fldChar w:fldCharType="separate"/>
            </w:r>
            <w:r w:rsidR="00FD0DD3">
              <w:rPr>
                <w:rStyle w:val="czeindeksu"/>
              </w:rPr>
              <w:tab/>
              <w:t>76</w:t>
            </w:r>
            <w:r w:rsidR="00FD0DD3">
              <w:rPr>
                <w:webHidden/>
              </w:rPr>
              <w:fldChar w:fldCharType="end"/>
            </w:r>
          </w:hyperlink>
        </w:p>
        <w:p w14:paraId="4D6A5ED8" w14:textId="77777777" w:rsidR="00AF7AE4" w:rsidRDefault="004F1821">
          <w:pPr>
            <w:pStyle w:val="Spistreci1"/>
            <w:rPr>
              <w:rFonts w:eastAsiaTheme="minorEastAsia"/>
              <w:sz w:val="24"/>
              <w:szCs w:val="24"/>
              <w:lang w:eastAsia="pl-PL"/>
            </w:rPr>
          </w:pPr>
          <w:hyperlink w:anchor="_Toc93873993">
            <w:r w:rsidR="00FD0DD3">
              <w:rPr>
                <w:rStyle w:val="czeindeksu"/>
                <w:b/>
                <w:bCs/>
                <w:webHidden/>
              </w:rPr>
              <w:t>Tabela 60.</w:t>
            </w:r>
            <w:r w:rsidR="00FD0DD3">
              <w:rPr>
                <w:rStyle w:val="czeindeksu"/>
              </w:rPr>
              <w:t xml:space="preserve"> Używanie substancji w czasie ostatnich 30 dni wśród chłopców (%) – młodsza kohorta (15–16 lat).</w:t>
            </w:r>
            <w:r w:rsidR="00FD0DD3">
              <w:rPr>
                <w:webHidden/>
              </w:rPr>
              <w:fldChar w:fldCharType="begin"/>
            </w:r>
            <w:r w:rsidR="00FD0DD3">
              <w:rPr>
                <w:webHidden/>
              </w:rPr>
              <w:instrText>PAGEREF _Toc93873993 \h</w:instrText>
            </w:r>
            <w:r w:rsidR="00FD0DD3">
              <w:rPr>
                <w:webHidden/>
              </w:rPr>
            </w:r>
            <w:r w:rsidR="00FD0DD3">
              <w:rPr>
                <w:webHidden/>
              </w:rPr>
              <w:fldChar w:fldCharType="separate"/>
            </w:r>
            <w:r w:rsidR="00FD0DD3">
              <w:rPr>
                <w:rStyle w:val="czeindeksu"/>
              </w:rPr>
              <w:tab/>
              <w:t>76</w:t>
            </w:r>
            <w:r w:rsidR="00FD0DD3">
              <w:rPr>
                <w:webHidden/>
              </w:rPr>
              <w:fldChar w:fldCharType="end"/>
            </w:r>
          </w:hyperlink>
        </w:p>
        <w:p w14:paraId="04C56475" w14:textId="77777777" w:rsidR="00AF7AE4" w:rsidRDefault="004F1821">
          <w:pPr>
            <w:pStyle w:val="Spistreci1"/>
            <w:rPr>
              <w:rFonts w:eastAsiaTheme="minorEastAsia"/>
              <w:sz w:val="24"/>
              <w:szCs w:val="24"/>
              <w:lang w:eastAsia="pl-PL"/>
            </w:rPr>
          </w:pPr>
          <w:hyperlink w:anchor="_Toc93873994">
            <w:r w:rsidR="00FD0DD3">
              <w:rPr>
                <w:rStyle w:val="czeindeksu"/>
                <w:b/>
                <w:bCs/>
                <w:webHidden/>
              </w:rPr>
              <w:t>Tabela 61.</w:t>
            </w:r>
            <w:r w:rsidR="00FD0DD3">
              <w:rPr>
                <w:rStyle w:val="czeindeksu"/>
              </w:rPr>
              <w:t xml:space="preserve"> Używanie substancji w czasie ostatnich 30 dni wśród chłopców (%) – starsza kohorta (17–18 lat).</w:t>
            </w:r>
            <w:r w:rsidR="00FD0DD3">
              <w:rPr>
                <w:webHidden/>
              </w:rPr>
              <w:fldChar w:fldCharType="begin"/>
            </w:r>
            <w:r w:rsidR="00FD0DD3">
              <w:rPr>
                <w:webHidden/>
              </w:rPr>
              <w:instrText>PAGEREF _Toc93873994 \h</w:instrText>
            </w:r>
            <w:r w:rsidR="00FD0DD3">
              <w:rPr>
                <w:webHidden/>
              </w:rPr>
            </w:r>
            <w:r w:rsidR="00FD0DD3">
              <w:rPr>
                <w:webHidden/>
              </w:rPr>
              <w:fldChar w:fldCharType="separate"/>
            </w:r>
            <w:r w:rsidR="00FD0DD3">
              <w:rPr>
                <w:rStyle w:val="czeindeksu"/>
              </w:rPr>
              <w:tab/>
              <w:t>76</w:t>
            </w:r>
            <w:r w:rsidR="00FD0DD3">
              <w:rPr>
                <w:webHidden/>
              </w:rPr>
              <w:fldChar w:fldCharType="end"/>
            </w:r>
          </w:hyperlink>
        </w:p>
        <w:p w14:paraId="23AB83C5" w14:textId="77777777" w:rsidR="00AF7AE4" w:rsidRDefault="004F1821">
          <w:pPr>
            <w:pStyle w:val="Spistreci1"/>
            <w:rPr>
              <w:rFonts w:eastAsiaTheme="minorEastAsia"/>
              <w:sz w:val="24"/>
              <w:szCs w:val="24"/>
              <w:lang w:eastAsia="pl-PL"/>
            </w:rPr>
          </w:pPr>
          <w:hyperlink w:anchor="_Toc93873995">
            <w:r w:rsidR="00FD0DD3">
              <w:rPr>
                <w:rStyle w:val="czeindeksu"/>
                <w:b/>
                <w:bCs/>
                <w:webHidden/>
              </w:rPr>
              <w:t>Tabela 62.</w:t>
            </w:r>
            <w:r w:rsidR="00FD0DD3">
              <w:rPr>
                <w:rStyle w:val="czeindeksu"/>
              </w:rPr>
              <w:t xml:space="preserve"> Używanie substancji w czasie ostatnich 30 dni wśród dziewcząt (%) – młodsza kohorta (15–16 lat).</w:t>
            </w:r>
            <w:r w:rsidR="00FD0DD3">
              <w:rPr>
                <w:webHidden/>
              </w:rPr>
              <w:fldChar w:fldCharType="begin"/>
            </w:r>
            <w:r w:rsidR="00FD0DD3">
              <w:rPr>
                <w:webHidden/>
              </w:rPr>
              <w:instrText>PAGEREF _Toc93873995 \h</w:instrText>
            </w:r>
            <w:r w:rsidR="00FD0DD3">
              <w:rPr>
                <w:webHidden/>
              </w:rPr>
            </w:r>
            <w:r w:rsidR="00FD0DD3">
              <w:rPr>
                <w:webHidden/>
              </w:rPr>
              <w:fldChar w:fldCharType="separate"/>
            </w:r>
            <w:r w:rsidR="00FD0DD3">
              <w:rPr>
                <w:rStyle w:val="czeindeksu"/>
              </w:rPr>
              <w:tab/>
              <w:t>76</w:t>
            </w:r>
            <w:r w:rsidR="00FD0DD3">
              <w:rPr>
                <w:webHidden/>
              </w:rPr>
              <w:fldChar w:fldCharType="end"/>
            </w:r>
          </w:hyperlink>
        </w:p>
        <w:p w14:paraId="05EAD6F0" w14:textId="77777777" w:rsidR="00AF7AE4" w:rsidRDefault="004F1821">
          <w:pPr>
            <w:pStyle w:val="Spistreci1"/>
            <w:rPr>
              <w:rFonts w:eastAsiaTheme="minorEastAsia"/>
              <w:sz w:val="24"/>
              <w:szCs w:val="24"/>
              <w:lang w:eastAsia="pl-PL"/>
            </w:rPr>
          </w:pPr>
          <w:hyperlink w:anchor="_Toc93873996">
            <w:r w:rsidR="00FD0DD3">
              <w:rPr>
                <w:rStyle w:val="czeindeksu"/>
                <w:b/>
                <w:bCs/>
                <w:webHidden/>
              </w:rPr>
              <w:t>Tabela 63.</w:t>
            </w:r>
            <w:r w:rsidR="00FD0DD3">
              <w:rPr>
                <w:rStyle w:val="czeindeksu"/>
              </w:rPr>
              <w:t xml:space="preserve"> Używanie substancji w czasie ostatnich 30 dni wśród dziewcząt (%) – starsza kohorta (17–18 lat).</w:t>
            </w:r>
            <w:r w:rsidR="00FD0DD3">
              <w:rPr>
                <w:webHidden/>
              </w:rPr>
              <w:fldChar w:fldCharType="begin"/>
            </w:r>
            <w:r w:rsidR="00FD0DD3">
              <w:rPr>
                <w:webHidden/>
              </w:rPr>
              <w:instrText>PAGEREF _Toc93873996 \h</w:instrText>
            </w:r>
            <w:r w:rsidR="00FD0DD3">
              <w:rPr>
                <w:webHidden/>
              </w:rPr>
            </w:r>
            <w:r w:rsidR="00FD0DD3">
              <w:rPr>
                <w:webHidden/>
              </w:rPr>
              <w:fldChar w:fldCharType="separate"/>
            </w:r>
            <w:r w:rsidR="00FD0DD3">
              <w:rPr>
                <w:rStyle w:val="czeindeksu"/>
              </w:rPr>
              <w:tab/>
              <w:t>76</w:t>
            </w:r>
            <w:r w:rsidR="00FD0DD3">
              <w:rPr>
                <w:webHidden/>
              </w:rPr>
              <w:fldChar w:fldCharType="end"/>
            </w:r>
          </w:hyperlink>
        </w:p>
        <w:p w14:paraId="1D447BC6" w14:textId="77777777" w:rsidR="00AF7AE4" w:rsidRDefault="004F1821">
          <w:pPr>
            <w:pStyle w:val="Spistreci1"/>
            <w:rPr>
              <w:rFonts w:eastAsiaTheme="minorEastAsia"/>
              <w:sz w:val="24"/>
              <w:szCs w:val="24"/>
              <w:lang w:eastAsia="pl-PL"/>
            </w:rPr>
          </w:pPr>
          <w:hyperlink w:anchor="_Toc93873997">
            <w:r w:rsidR="00FD0DD3">
              <w:rPr>
                <w:rStyle w:val="czeindeksu"/>
                <w:b/>
                <w:bCs/>
                <w:webHidden/>
              </w:rPr>
              <w:t>Tabela 64.</w:t>
            </w:r>
            <w:r w:rsidR="00FD0DD3">
              <w:rPr>
                <w:rStyle w:val="czeindeksu"/>
              </w:rPr>
              <w:t xml:space="preserve"> Symptomy problemowego używania marihuany – test przesiewowy PUM (%) – młodsza kohorta (15–16 lat).</w:t>
            </w:r>
            <w:r w:rsidR="00FD0DD3">
              <w:rPr>
                <w:webHidden/>
              </w:rPr>
              <w:fldChar w:fldCharType="begin"/>
            </w:r>
            <w:r w:rsidR="00FD0DD3">
              <w:rPr>
                <w:webHidden/>
              </w:rPr>
              <w:instrText>PAGEREF _Toc93873997 \h</w:instrText>
            </w:r>
            <w:r w:rsidR="00FD0DD3">
              <w:rPr>
                <w:webHidden/>
              </w:rPr>
            </w:r>
            <w:r w:rsidR="00FD0DD3">
              <w:rPr>
                <w:webHidden/>
              </w:rPr>
              <w:fldChar w:fldCharType="separate"/>
            </w:r>
            <w:r w:rsidR="00FD0DD3">
              <w:rPr>
                <w:rStyle w:val="czeindeksu"/>
              </w:rPr>
              <w:tab/>
              <w:t>77</w:t>
            </w:r>
            <w:r w:rsidR="00FD0DD3">
              <w:rPr>
                <w:webHidden/>
              </w:rPr>
              <w:fldChar w:fldCharType="end"/>
            </w:r>
          </w:hyperlink>
        </w:p>
        <w:p w14:paraId="674D1273" w14:textId="77777777" w:rsidR="00AF7AE4" w:rsidRDefault="004F1821">
          <w:pPr>
            <w:pStyle w:val="Spistreci1"/>
            <w:rPr>
              <w:rFonts w:eastAsiaTheme="minorEastAsia"/>
              <w:sz w:val="24"/>
              <w:szCs w:val="24"/>
              <w:lang w:eastAsia="pl-PL"/>
            </w:rPr>
          </w:pPr>
          <w:hyperlink w:anchor="_Toc93873998">
            <w:r w:rsidR="00FD0DD3">
              <w:rPr>
                <w:rStyle w:val="czeindeksu"/>
                <w:b/>
                <w:bCs/>
                <w:webHidden/>
              </w:rPr>
              <w:t>Tabela 65.</w:t>
            </w:r>
            <w:r w:rsidR="00FD0DD3">
              <w:rPr>
                <w:rStyle w:val="czeindeksu"/>
              </w:rPr>
              <w:t xml:space="preserve"> Symptomy problemowego używania marihuany – test przesiewowy PUM (%) – starsza kohorta (17–18 lat).</w:t>
            </w:r>
            <w:r w:rsidR="00FD0DD3">
              <w:rPr>
                <w:webHidden/>
              </w:rPr>
              <w:fldChar w:fldCharType="begin"/>
            </w:r>
            <w:r w:rsidR="00FD0DD3">
              <w:rPr>
                <w:webHidden/>
              </w:rPr>
              <w:instrText>PAGEREF _Toc93873998 \h</w:instrText>
            </w:r>
            <w:r w:rsidR="00FD0DD3">
              <w:rPr>
                <w:webHidden/>
              </w:rPr>
            </w:r>
            <w:r w:rsidR="00FD0DD3">
              <w:rPr>
                <w:webHidden/>
              </w:rPr>
              <w:fldChar w:fldCharType="separate"/>
            </w:r>
            <w:r w:rsidR="00FD0DD3">
              <w:rPr>
                <w:rStyle w:val="czeindeksu"/>
              </w:rPr>
              <w:tab/>
              <w:t>78</w:t>
            </w:r>
            <w:r w:rsidR="00FD0DD3">
              <w:rPr>
                <w:webHidden/>
              </w:rPr>
              <w:fldChar w:fldCharType="end"/>
            </w:r>
          </w:hyperlink>
        </w:p>
        <w:p w14:paraId="12C9B679" w14:textId="77777777" w:rsidR="00AF7AE4" w:rsidRDefault="004F1821">
          <w:pPr>
            <w:pStyle w:val="Spistreci1"/>
            <w:rPr>
              <w:rFonts w:eastAsiaTheme="minorEastAsia"/>
              <w:sz w:val="24"/>
              <w:szCs w:val="24"/>
              <w:lang w:eastAsia="pl-PL"/>
            </w:rPr>
          </w:pPr>
          <w:hyperlink w:anchor="_Toc93873999">
            <w:r w:rsidR="00FD0DD3">
              <w:rPr>
                <w:rStyle w:val="czeindeksu"/>
                <w:b/>
                <w:bCs/>
                <w:webHidden/>
              </w:rPr>
              <w:t>Tabela 66.</w:t>
            </w:r>
            <w:r w:rsidR="00FD0DD3">
              <w:rPr>
                <w:rStyle w:val="czeindeksu"/>
              </w:rPr>
              <w:t xml:space="preserve"> Symptomy problemowego używania przetworów konopi – test przesiewowy CAST (województwo mazowieckie) (%) – młodsza kohorta (15–16 lat).</w:t>
            </w:r>
            <w:r w:rsidR="00FD0DD3">
              <w:rPr>
                <w:webHidden/>
              </w:rPr>
              <w:fldChar w:fldCharType="begin"/>
            </w:r>
            <w:r w:rsidR="00FD0DD3">
              <w:rPr>
                <w:webHidden/>
              </w:rPr>
              <w:instrText>PAGEREF _Toc93873999 \h</w:instrText>
            </w:r>
            <w:r w:rsidR="00FD0DD3">
              <w:rPr>
                <w:webHidden/>
              </w:rPr>
            </w:r>
            <w:r w:rsidR="00FD0DD3">
              <w:rPr>
                <w:webHidden/>
              </w:rPr>
              <w:fldChar w:fldCharType="separate"/>
            </w:r>
            <w:r w:rsidR="00FD0DD3">
              <w:rPr>
                <w:rStyle w:val="czeindeksu"/>
              </w:rPr>
              <w:tab/>
              <w:t>78</w:t>
            </w:r>
            <w:r w:rsidR="00FD0DD3">
              <w:rPr>
                <w:webHidden/>
              </w:rPr>
              <w:fldChar w:fldCharType="end"/>
            </w:r>
          </w:hyperlink>
        </w:p>
        <w:p w14:paraId="5F69FAA0" w14:textId="77777777" w:rsidR="00AF7AE4" w:rsidRDefault="004F1821">
          <w:pPr>
            <w:pStyle w:val="Spistreci1"/>
            <w:rPr>
              <w:rFonts w:eastAsiaTheme="minorEastAsia"/>
              <w:sz w:val="24"/>
              <w:szCs w:val="24"/>
              <w:lang w:eastAsia="pl-PL"/>
            </w:rPr>
          </w:pPr>
          <w:hyperlink w:anchor="_Toc93874000">
            <w:r w:rsidR="00FD0DD3">
              <w:rPr>
                <w:rStyle w:val="czeindeksu"/>
                <w:b/>
                <w:bCs/>
                <w:webHidden/>
              </w:rPr>
              <w:t>Tabela 67.</w:t>
            </w:r>
            <w:r w:rsidR="00FD0DD3">
              <w:rPr>
                <w:rStyle w:val="czeindeksu"/>
              </w:rPr>
              <w:t xml:space="preserve"> Symptomy problemowego używania przetworów konopi – test przesiewowy CAST (województwo mazowieckie) (%) – starsza kohorta (17–18 lat).</w:t>
            </w:r>
            <w:r w:rsidR="00FD0DD3">
              <w:rPr>
                <w:webHidden/>
              </w:rPr>
              <w:fldChar w:fldCharType="begin"/>
            </w:r>
            <w:r w:rsidR="00FD0DD3">
              <w:rPr>
                <w:webHidden/>
              </w:rPr>
              <w:instrText>PAGEREF _Toc93874000 \h</w:instrText>
            </w:r>
            <w:r w:rsidR="00FD0DD3">
              <w:rPr>
                <w:webHidden/>
              </w:rPr>
            </w:r>
            <w:r w:rsidR="00FD0DD3">
              <w:rPr>
                <w:webHidden/>
              </w:rPr>
              <w:fldChar w:fldCharType="separate"/>
            </w:r>
            <w:r w:rsidR="00FD0DD3">
              <w:rPr>
                <w:rStyle w:val="czeindeksu"/>
              </w:rPr>
              <w:tab/>
              <w:t>78</w:t>
            </w:r>
            <w:r w:rsidR="00FD0DD3">
              <w:rPr>
                <w:webHidden/>
              </w:rPr>
              <w:fldChar w:fldCharType="end"/>
            </w:r>
          </w:hyperlink>
        </w:p>
        <w:p w14:paraId="7FC0AE94" w14:textId="77777777" w:rsidR="00AF7AE4" w:rsidRDefault="004F1821">
          <w:pPr>
            <w:pStyle w:val="Spistreci1"/>
            <w:rPr>
              <w:rFonts w:eastAsiaTheme="minorEastAsia"/>
              <w:sz w:val="24"/>
              <w:szCs w:val="24"/>
              <w:lang w:eastAsia="pl-PL"/>
            </w:rPr>
          </w:pPr>
          <w:hyperlink w:anchor="_Toc93874001">
            <w:r w:rsidR="00FD0DD3">
              <w:rPr>
                <w:rStyle w:val="czeindeksu"/>
                <w:b/>
                <w:bCs/>
                <w:webHidden/>
              </w:rPr>
              <w:t>Tabela 68.</w:t>
            </w:r>
            <w:r w:rsidR="00FD0DD3">
              <w:rPr>
                <w:rStyle w:val="czeindeksu"/>
              </w:rPr>
              <w:t xml:space="preserve"> Symptomy problemowego używania przetworów konopi – test przesiewowy CAST (Polska) (%) – młodsza kohorta (15–16 lat).</w:t>
            </w:r>
            <w:r w:rsidR="00FD0DD3">
              <w:rPr>
                <w:webHidden/>
              </w:rPr>
              <w:fldChar w:fldCharType="begin"/>
            </w:r>
            <w:r w:rsidR="00FD0DD3">
              <w:rPr>
                <w:webHidden/>
              </w:rPr>
              <w:instrText>PAGEREF _Toc93874001 \h</w:instrText>
            </w:r>
            <w:r w:rsidR="00FD0DD3">
              <w:rPr>
                <w:webHidden/>
              </w:rPr>
            </w:r>
            <w:r w:rsidR="00FD0DD3">
              <w:rPr>
                <w:webHidden/>
              </w:rPr>
              <w:fldChar w:fldCharType="separate"/>
            </w:r>
            <w:r w:rsidR="00FD0DD3">
              <w:rPr>
                <w:rStyle w:val="czeindeksu"/>
              </w:rPr>
              <w:tab/>
              <w:t>79</w:t>
            </w:r>
            <w:r w:rsidR="00FD0DD3">
              <w:rPr>
                <w:webHidden/>
              </w:rPr>
              <w:fldChar w:fldCharType="end"/>
            </w:r>
          </w:hyperlink>
        </w:p>
        <w:p w14:paraId="1DF65788" w14:textId="77777777" w:rsidR="00AF7AE4" w:rsidRDefault="004F1821">
          <w:pPr>
            <w:pStyle w:val="Spistreci1"/>
            <w:rPr>
              <w:rFonts w:eastAsiaTheme="minorEastAsia"/>
              <w:sz w:val="24"/>
              <w:szCs w:val="24"/>
              <w:lang w:eastAsia="pl-PL"/>
            </w:rPr>
          </w:pPr>
          <w:hyperlink w:anchor="_Toc93874002">
            <w:r w:rsidR="00FD0DD3">
              <w:rPr>
                <w:rStyle w:val="czeindeksu"/>
                <w:b/>
                <w:bCs/>
                <w:webHidden/>
              </w:rPr>
              <w:t>Tabela 69.</w:t>
            </w:r>
            <w:r w:rsidR="00FD0DD3">
              <w:rPr>
                <w:rStyle w:val="czeindeksu"/>
              </w:rPr>
              <w:t xml:space="preserve"> Symptomy problemowego używania przetworów konopi – test przesiewowy CAST (Polska) (%) – starsza kohorta (17–18 lat).</w:t>
            </w:r>
            <w:r w:rsidR="00FD0DD3">
              <w:rPr>
                <w:webHidden/>
              </w:rPr>
              <w:fldChar w:fldCharType="begin"/>
            </w:r>
            <w:r w:rsidR="00FD0DD3">
              <w:rPr>
                <w:webHidden/>
              </w:rPr>
              <w:instrText>PAGEREF _Toc93874002 \h</w:instrText>
            </w:r>
            <w:r w:rsidR="00FD0DD3">
              <w:rPr>
                <w:webHidden/>
              </w:rPr>
            </w:r>
            <w:r w:rsidR="00FD0DD3">
              <w:rPr>
                <w:webHidden/>
              </w:rPr>
              <w:fldChar w:fldCharType="separate"/>
            </w:r>
            <w:r w:rsidR="00FD0DD3">
              <w:rPr>
                <w:rStyle w:val="czeindeksu"/>
              </w:rPr>
              <w:tab/>
              <w:t>79</w:t>
            </w:r>
            <w:r w:rsidR="00FD0DD3">
              <w:rPr>
                <w:webHidden/>
              </w:rPr>
              <w:fldChar w:fldCharType="end"/>
            </w:r>
          </w:hyperlink>
        </w:p>
        <w:p w14:paraId="0E88C850" w14:textId="77777777" w:rsidR="00AF7AE4" w:rsidRDefault="004F1821">
          <w:pPr>
            <w:pStyle w:val="Spistreci1"/>
            <w:rPr>
              <w:rFonts w:eastAsiaTheme="minorEastAsia"/>
              <w:sz w:val="24"/>
              <w:szCs w:val="24"/>
              <w:lang w:eastAsia="pl-PL"/>
            </w:rPr>
          </w:pPr>
          <w:hyperlink w:anchor="_Toc93874003">
            <w:r w:rsidR="00FD0DD3">
              <w:rPr>
                <w:rStyle w:val="czeindeksu"/>
                <w:b/>
                <w:bCs/>
                <w:webHidden/>
              </w:rPr>
              <w:t>Tabela 70.</w:t>
            </w:r>
            <w:r w:rsidR="00FD0DD3">
              <w:rPr>
                <w:rStyle w:val="czeindeksu"/>
              </w:rPr>
              <w:t xml:space="preserve"> Ocena ryzyka związanego z używaniem poszczególnych substancji – uczniowie w wieku 15–16 lat (%).</w:t>
            </w:r>
            <w:r w:rsidR="00FD0DD3">
              <w:rPr>
                <w:webHidden/>
              </w:rPr>
              <w:fldChar w:fldCharType="begin"/>
            </w:r>
            <w:r w:rsidR="00FD0DD3">
              <w:rPr>
                <w:webHidden/>
              </w:rPr>
              <w:instrText>PAGEREF _Toc93874003 \h</w:instrText>
            </w:r>
            <w:r w:rsidR="00FD0DD3">
              <w:rPr>
                <w:webHidden/>
              </w:rPr>
            </w:r>
            <w:r w:rsidR="00FD0DD3">
              <w:rPr>
                <w:webHidden/>
              </w:rPr>
              <w:fldChar w:fldCharType="separate"/>
            </w:r>
            <w:r w:rsidR="00FD0DD3">
              <w:rPr>
                <w:rStyle w:val="czeindeksu"/>
              </w:rPr>
              <w:tab/>
              <w:t>80</w:t>
            </w:r>
            <w:r w:rsidR="00FD0DD3">
              <w:rPr>
                <w:webHidden/>
              </w:rPr>
              <w:fldChar w:fldCharType="end"/>
            </w:r>
          </w:hyperlink>
        </w:p>
        <w:p w14:paraId="3079589D" w14:textId="77777777" w:rsidR="00AF7AE4" w:rsidRDefault="004F1821">
          <w:pPr>
            <w:pStyle w:val="Spistreci1"/>
            <w:rPr>
              <w:rFonts w:eastAsiaTheme="minorEastAsia"/>
              <w:sz w:val="24"/>
              <w:szCs w:val="24"/>
              <w:lang w:eastAsia="pl-PL"/>
            </w:rPr>
          </w:pPr>
          <w:hyperlink w:anchor="_Toc93874004">
            <w:r w:rsidR="00FD0DD3">
              <w:rPr>
                <w:rStyle w:val="czeindeksu"/>
                <w:b/>
                <w:bCs/>
                <w:webHidden/>
              </w:rPr>
              <w:t>Tabela 71.</w:t>
            </w:r>
            <w:r w:rsidR="00FD0DD3">
              <w:rPr>
                <w:rStyle w:val="czeindeksu"/>
              </w:rPr>
              <w:t xml:space="preserve"> Ocena ryzyka związanego z używaniem poszczególnych substancji – uczniowie w wieku 17–18 lat (%).</w:t>
            </w:r>
            <w:r w:rsidR="00FD0DD3">
              <w:rPr>
                <w:webHidden/>
              </w:rPr>
              <w:fldChar w:fldCharType="begin"/>
            </w:r>
            <w:r w:rsidR="00FD0DD3">
              <w:rPr>
                <w:webHidden/>
              </w:rPr>
              <w:instrText>PAGEREF _Toc93874004 \h</w:instrText>
            </w:r>
            <w:r w:rsidR="00FD0DD3">
              <w:rPr>
                <w:webHidden/>
              </w:rPr>
            </w:r>
            <w:r w:rsidR="00FD0DD3">
              <w:rPr>
                <w:webHidden/>
              </w:rPr>
              <w:fldChar w:fldCharType="separate"/>
            </w:r>
            <w:r w:rsidR="00FD0DD3">
              <w:rPr>
                <w:rStyle w:val="czeindeksu"/>
              </w:rPr>
              <w:tab/>
              <w:t>80</w:t>
            </w:r>
            <w:r w:rsidR="00FD0DD3">
              <w:rPr>
                <w:webHidden/>
              </w:rPr>
              <w:fldChar w:fldCharType="end"/>
            </w:r>
          </w:hyperlink>
        </w:p>
        <w:p w14:paraId="3A4957AD" w14:textId="77777777" w:rsidR="00AF7AE4" w:rsidRDefault="004F1821">
          <w:pPr>
            <w:pStyle w:val="Spistreci1"/>
            <w:rPr>
              <w:rFonts w:eastAsiaTheme="minorEastAsia"/>
              <w:sz w:val="24"/>
              <w:szCs w:val="24"/>
              <w:lang w:eastAsia="pl-PL"/>
            </w:rPr>
          </w:pPr>
          <w:hyperlink w:anchor="_Toc93874005">
            <w:r w:rsidR="00FD0DD3">
              <w:rPr>
                <w:rStyle w:val="czeindeksu"/>
                <w:b/>
                <w:bCs/>
                <w:webHidden/>
              </w:rPr>
              <w:t>Tabela 72.</w:t>
            </w:r>
            <w:r w:rsidR="00FD0DD3">
              <w:rPr>
                <w:rStyle w:val="czeindeksu"/>
              </w:rPr>
              <w:t xml:space="preserve"> Używanie przetworów konopi w województwie mazowieckim (%) – trzecie klasy gimnazjum.</w:t>
            </w:r>
            <w:r w:rsidR="00FD0DD3">
              <w:rPr>
                <w:webHidden/>
              </w:rPr>
              <w:fldChar w:fldCharType="begin"/>
            </w:r>
            <w:r w:rsidR="00FD0DD3">
              <w:rPr>
                <w:webHidden/>
              </w:rPr>
              <w:instrText>PAGEREF _Toc93874005 \h</w:instrText>
            </w:r>
            <w:r w:rsidR="00FD0DD3">
              <w:rPr>
                <w:webHidden/>
              </w:rPr>
            </w:r>
            <w:r w:rsidR="00FD0DD3">
              <w:rPr>
                <w:webHidden/>
              </w:rPr>
              <w:fldChar w:fldCharType="separate"/>
            </w:r>
            <w:r w:rsidR="00FD0DD3">
              <w:rPr>
                <w:rStyle w:val="czeindeksu"/>
              </w:rPr>
              <w:tab/>
              <w:t>83</w:t>
            </w:r>
            <w:r w:rsidR="00FD0DD3">
              <w:rPr>
                <w:webHidden/>
              </w:rPr>
              <w:fldChar w:fldCharType="end"/>
            </w:r>
          </w:hyperlink>
        </w:p>
        <w:p w14:paraId="2AB55D1E" w14:textId="77777777" w:rsidR="00AF7AE4" w:rsidRDefault="004F1821">
          <w:pPr>
            <w:pStyle w:val="Spistreci1"/>
            <w:rPr>
              <w:rFonts w:eastAsiaTheme="minorEastAsia"/>
              <w:sz w:val="24"/>
              <w:szCs w:val="24"/>
              <w:lang w:eastAsia="pl-PL"/>
            </w:rPr>
          </w:pPr>
          <w:hyperlink w:anchor="_Toc93874006">
            <w:r w:rsidR="00FD0DD3">
              <w:rPr>
                <w:rStyle w:val="czeindeksu"/>
                <w:b/>
                <w:bCs/>
                <w:webHidden/>
              </w:rPr>
              <w:t>Tabela 73.</w:t>
            </w:r>
            <w:r w:rsidR="00FD0DD3">
              <w:rPr>
                <w:rStyle w:val="czeindeksu"/>
              </w:rPr>
              <w:t xml:space="preserve"> Używanie przetworów konopi w województwie mazowieckim (%) – drugie klasy szkół ponadgimnazjalnych.</w:t>
            </w:r>
            <w:r w:rsidR="00FD0DD3">
              <w:rPr>
                <w:webHidden/>
              </w:rPr>
              <w:fldChar w:fldCharType="begin"/>
            </w:r>
            <w:r w:rsidR="00FD0DD3">
              <w:rPr>
                <w:webHidden/>
              </w:rPr>
              <w:instrText>PAGEREF _Toc93874006 \h</w:instrText>
            </w:r>
            <w:r w:rsidR="00FD0DD3">
              <w:rPr>
                <w:webHidden/>
              </w:rPr>
            </w:r>
            <w:r w:rsidR="00FD0DD3">
              <w:rPr>
                <w:webHidden/>
              </w:rPr>
              <w:fldChar w:fldCharType="separate"/>
            </w:r>
            <w:r w:rsidR="00FD0DD3">
              <w:rPr>
                <w:rStyle w:val="czeindeksu"/>
              </w:rPr>
              <w:tab/>
              <w:t>83</w:t>
            </w:r>
            <w:r w:rsidR="00FD0DD3">
              <w:rPr>
                <w:webHidden/>
              </w:rPr>
              <w:fldChar w:fldCharType="end"/>
            </w:r>
          </w:hyperlink>
        </w:p>
        <w:p w14:paraId="0AC21680" w14:textId="77777777" w:rsidR="00AF7AE4" w:rsidRDefault="004F1821">
          <w:pPr>
            <w:pStyle w:val="Spistreci1"/>
            <w:rPr>
              <w:rFonts w:eastAsiaTheme="minorEastAsia"/>
              <w:sz w:val="24"/>
              <w:szCs w:val="24"/>
              <w:lang w:eastAsia="pl-PL"/>
            </w:rPr>
          </w:pPr>
          <w:hyperlink w:anchor="_Toc93874007">
            <w:r w:rsidR="00FD0DD3">
              <w:rPr>
                <w:rStyle w:val="czeindeksu"/>
                <w:b/>
                <w:bCs/>
                <w:webHidden/>
              </w:rPr>
              <w:t>Tabela 74.</w:t>
            </w:r>
            <w:r w:rsidR="00FD0DD3">
              <w:rPr>
                <w:rStyle w:val="czeindeksu"/>
              </w:rPr>
              <w:t xml:space="preserve"> Używanie przetworów konopi w Polsce (%) – trzecie klasy gimnazjum.</w:t>
            </w:r>
            <w:r w:rsidR="00FD0DD3">
              <w:rPr>
                <w:webHidden/>
              </w:rPr>
              <w:fldChar w:fldCharType="begin"/>
            </w:r>
            <w:r w:rsidR="00FD0DD3">
              <w:rPr>
                <w:webHidden/>
              </w:rPr>
              <w:instrText>PAGEREF _Toc93874007 \h</w:instrText>
            </w:r>
            <w:r w:rsidR="00FD0DD3">
              <w:rPr>
                <w:webHidden/>
              </w:rPr>
            </w:r>
            <w:r w:rsidR="00FD0DD3">
              <w:rPr>
                <w:webHidden/>
              </w:rPr>
              <w:fldChar w:fldCharType="separate"/>
            </w:r>
            <w:r w:rsidR="00FD0DD3">
              <w:rPr>
                <w:rStyle w:val="czeindeksu"/>
              </w:rPr>
              <w:tab/>
              <w:t>84</w:t>
            </w:r>
            <w:r w:rsidR="00FD0DD3">
              <w:rPr>
                <w:webHidden/>
              </w:rPr>
              <w:fldChar w:fldCharType="end"/>
            </w:r>
          </w:hyperlink>
        </w:p>
        <w:p w14:paraId="52E5F4BB" w14:textId="77777777" w:rsidR="00AF7AE4" w:rsidRDefault="004F1821">
          <w:pPr>
            <w:pStyle w:val="Spistreci1"/>
            <w:rPr>
              <w:rFonts w:eastAsiaTheme="minorEastAsia"/>
              <w:sz w:val="24"/>
              <w:szCs w:val="24"/>
              <w:lang w:eastAsia="pl-PL"/>
            </w:rPr>
          </w:pPr>
          <w:hyperlink w:anchor="_Toc93874008">
            <w:r w:rsidR="00FD0DD3">
              <w:rPr>
                <w:rStyle w:val="czeindeksu"/>
                <w:b/>
                <w:bCs/>
                <w:webHidden/>
              </w:rPr>
              <w:t>Tabela 75.</w:t>
            </w:r>
            <w:r w:rsidR="00FD0DD3">
              <w:rPr>
                <w:rStyle w:val="czeindeksu"/>
              </w:rPr>
              <w:t xml:space="preserve"> Używanie przetworów konopi w Polsce (%) – drugie klasy szkół ponadgimnazjalnych.</w:t>
            </w:r>
            <w:r w:rsidR="00FD0DD3">
              <w:rPr>
                <w:webHidden/>
              </w:rPr>
              <w:fldChar w:fldCharType="begin"/>
            </w:r>
            <w:r w:rsidR="00FD0DD3">
              <w:rPr>
                <w:webHidden/>
              </w:rPr>
              <w:instrText>PAGEREF _Toc93874008 \h</w:instrText>
            </w:r>
            <w:r w:rsidR="00FD0DD3">
              <w:rPr>
                <w:webHidden/>
              </w:rPr>
            </w:r>
            <w:r w:rsidR="00FD0DD3">
              <w:rPr>
                <w:webHidden/>
              </w:rPr>
              <w:fldChar w:fldCharType="separate"/>
            </w:r>
            <w:r w:rsidR="00FD0DD3">
              <w:rPr>
                <w:rStyle w:val="czeindeksu"/>
              </w:rPr>
              <w:tab/>
              <w:t>84</w:t>
            </w:r>
            <w:r w:rsidR="00FD0DD3">
              <w:rPr>
                <w:webHidden/>
              </w:rPr>
              <w:fldChar w:fldCharType="end"/>
            </w:r>
          </w:hyperlink>
        </w:p>
        <w:p w14:paraId="5AEA87AB" w14:textId="77777777" w:rsidR="00AF7AE4" w:rsidRDefault="004F1821">
          <w:pPr>
            <w:pStyle w:val="Spistreci1"/>
            <w:rPr>
              <w:rFonts w:eastAsiaTheme="minorEastAsia"/>
              <w:sz w:val="24"/>
              <w:szCs w:val="24"/>
              <w:lang w:eastAsia="pl-PL"/>
            </w:rPr>
          </w:pPr>
          <w:hyperlink w:anchor="_Toc93874009">
            <w:r w:rsidR="00FD0DD3">
              <w:rPr>
                <w:rStyle w:val="czeindeksu"/>
                <w:b/>
                <w:bCs/>
                <w:webHidden/>
              </w:rPr>
              <w:t>Tabela 76.</w:t>
            </w:r>
            <w:r w:rsidR="00FD0DD3">
              <w:rPr>
                <w:rStyle w:val="czeindeksu"/>
              </w:rPr>
              <w:t xml:space="preserve"> Używanie dopalaczy (województwo mazowieckie) (%) – trzecie klasy gimnazjum.</w:t>
            </w:r>
            <w:r w:rsidR="00FD0DD3">
              <w:rPr>
                <w:webHidden/>
              </w:rPr>
              <w:fldChar w:fldCharType="begin"/>
            </w:r>
            <w:r w:rsidR="00FD0DD3">
              <w:rPr>
                <w:webHidden/>
              </w:rPr>
              <w:instrText>PAGEREF _Toc93874009 \h</w:instrText>
            </w:r>
            <w:r w:rsidR="00FD0DD3">
              <w:rPr>
                <w:webHidden/>
              </w:rPr>
            </w:r>
            <w:r w:rsidR="00FD0DD3">
              <w:rPr>
                <w:webHidden/>
              </w:rPr>
              <w:fldChar w:fldCharType="separate"/>
            </w:r>
            <w:r w:rsidR="00FD0DD3">
              <w:rPr>
                <w:rStyle w:val="czeindeksu"/>
              </w:rPr>
              <w:tab/>
              <w:t>84</w:t>
            </w:r>
            <w:r w:rsidR="00FD0DD3">
              <w:rPr>
                <w:webHidden/>
              </w:rPr>
              <w:fldChar w:fldCharType="end"/>
            </w:r>
          </w:hyperlink>
        </w:p>
        <w:p w14:paraId="72638DE0" w14:textId="77777777" w:rsidR="00AF7AE4" w:rsidRDefault="004F1821">
          <w:pPr>
            <w:pStyle w:val="Spistreci1"/>
            <w:rPr>
              <w:rFonts w:eastAsiaTheme="minorEastAsia"/>
              <w:sz w:val="24"/>
              <w:szCs w:val="24"/>
              <w:lang w:eastAsia="pl-PL"/>
            </w:rPr>
          </w:pPr>
          <w:hyperlink w:anchor="_Toc93874010">
            <w:r w:rsidR="00FD0DD3">
              <w:rPr>
                <w:rStyle w:val="czeindeksu"/>
                <w:b/>
                <w:bCs/>
                <w:webHidden/>
              </w:rPr>
              <w:t>Tabela 77.</w:t>
            </w:r>
            <w:r w:rsidR="00FD0DD3">
              <w:rPr>
                <w:rStyle w:val="czeindeksu"/>
              </w:rPr>
              <w:t xml:space="preserve"> Używanie dopalaczy (województwo mazowieckie) (%) – drugie klasy szkół ponadgimnazjalnych.</w:t>
            </w:r>
            <w:r w:rsidR="00FD0DD3">
              <w:rPr>
                <w:webHidden/>
              </w:rPr>
              <w:fldChar w:fldCharType="begin"/>
            </w:r>
            <w:r w:rsidR="00FD0DD3">
              <w:rPr>
                <w:webHidden/>
              </w:rPr>
              <w:instrText>PAGEREF _Toc93874010 \h</w:instrText>
            </w:r>
            <w:r w:rsidR="00FD0DD3">
              <w:rPr>
                <w:webHidden/>
              </w:rPr>
            </w:r>
            <w:r w:rsidR="00FD0DD3">
              <w:rPr>
                <w:webHidden/>
              </w:rPr>
              <w:fldChar w:fldCharType="separate"/>
            </w:r>
            <w:r w:rsidR="00FD0DD3">
              <w:rPr>
                <w:rStyle w:val="czeindeksu"/>
              </w:rPr>
              <w:tab/>
              <w:t>84</w:t>
            </w:r>
            <w:r w:rsidR="00FD0DD3">
              <w:rPr>
                <w:webHidden/>
              </w:rPr>
              <w:fldChar w:fldCharType="end"/>
            </w:r>
          </w:hyperlink>
        </w:p>
        <w:p w14:paraId="7046B3A6" w14:textId="77777777" w:rsidR="00AF7AE4" w:rsidRDefault="004F1821">
          <w:pPr>
            <w:pStyle w:val="Spistreci1"/>
            <w:rPr>
              <w:rFonts w:eastAsiaTheme="minorEastAsia"/>
              <w:sz w:val="24"/>
              <w:szCs w:val="24"/>
              <w:lang w:eastAsia="pl-PL"/>
            </w:rPr>
          </w:pPr>
          <w:hyperlink w:anchor="_Toc93874011">
            <w:r w:rsidR="00FD0DD3">
              <w:rPr>
                <w:rStyle w:val="czeindeksu"/>
                <w:b/>
                <w:bCs/>
                <w:webHidden/>
              </w:rPr>
              <w:t>Tabela 78.</w:t>
            </w:r>
            <w:r w:rsidR="00FD0DD3">
              <w:rPr>
                <w:rStyle w:val="czeindeksu"/>
              </w:rPr>
              <w:t xml:space="preserve"> Używanie dopalaczy (Polska) (%) – trzecie klasy gimnazjum</w:t>
            </w:r>
            <w:r w:rsidR="00FD0DD3">
              <w:rPr>
                <w:webHidden/>
              </w:rPr>
              <w:fldChar w:fldCharType="begin"/>
            </w:r>
            <w:r w:rsidR="00FD0DD3">
              <w:rPr>
                <w:webHidden/>
              </w:rPr>
              <w:instrText>PAGEREF _Toc93874011 \h</w:instrText>
            </w:r>
            <w:r w:rsidR="00FD0DD3">
              <w:rPr>
                <w:webHidden/>
              </w:rPr>
            </w:r>
            <w:r w:rsidR="00FD0DD3">
              <w:rPr>
                <w:webHidden/>
              </w:rPr>
              <w:fldChar w:fldCharType="separate"/>
            </w:r>
            <w:r w:rsidR="00FD0DD3">
              <w:rPr>
                <w:rStyle w:val="czeindeksu"/>
              </w:rPr>
              <w:tab/>
              <w:t>84</w:t>
            </w:r>
            <w:r w:rsidR="00FD0DD3">
              <w:rPr>
                <w:webHidden/>
              </w:rPr>
              <w:fldChar w:fldCharType="end"/>
            </w:r>
          </w:hyperlink>
        </w:p>
        <w:p w14:paraId="6366C916" w14:textId="77777777" w:rsidR="00AF7AE4" w:rsidRDefault="004F1821">
          <w:pPr>
            <w:pStyle w:val="Spistreci1"/>
            <w:rPr>
              <w:rFonts w:eastAsiaTheme="minorEastAsia"/>
              <w:sz w:val="24"/>
              <w:szCs w:val="24"/>
              <w:lang w:eastAsia="pl-PL"/>
            </w:rPr>
          </w:pPr>
          <w:hyperlink w:anchor="_Toc93874012">
            <w:r w:rsidR="00FD0DD3">
              <w:rPr>
                <w:rStyle w:val="czeindeksu"/>
                <w:b/>
                <w:bCs/>
                <w:webHidden/>
              </w:rPr>
              <w:t>Tabela 79.</w:t>
            </w:r>
            <w:r w:rsidR="00FD0DD3">
              <w:rPr>
                <w:rStyle w:val="czeindeksu"/>
              </w:rPr>
              <w:t xml:space="preserve"> Używanie dopalaczy (Polska) (%) – drugie klasy szkół ponadgimnazjalnych</w:t>
            </w:r>
            <w:r w:rsidR="00FD0DD3">
              <w:rPr>
                <w:webHidden/>
              </w:rPr>
              <w:fldChar w:fldCharType="begin"/>
            </w:r>
            <w:r w:rsidR="00FD0DD3">
              <w:rPr>
                <w:webHidden/>
              </w:rPr>
              <w:instrText>PAGEREF _Toc93874012 \h</w:instrText>
            </w:r>
            <w:r w:rsidR="00FD0DD3">
              <w:rPr>
                <w:webHidden/>
              </w:rPr>
            </w:r>
            <w:r w:rsidR="00FD0DD3">
              <w:rPr>
                <w:webHidden/>
              </w:rPr>
              <w:fldChar w:fldCharType="separate"/>
            </w:r>
            <w:r w:rsidR="00FD0DD3">
              <w:rPr>
                <w:rStyle w:val="czeindeksu"/>
              </w:rPr>
              <w:tab/>
              <w:t>85</w:t>
            </w:r>
            <w:r w:rsidR="00FD0DD3">
              <w:rPr>
                <w:webHidden/>
              </w:rPr>
              <w:fldChar w:fldCharType="end"/>
            </w:r>
          </w:hyperlink>
          <w:r w:rsidR="00FD0DD3">
            <w:rPr>
              <w:rStyle w:val="czeindeksu"/>
            </w:rPr>
            <w:fldChar w:fldCharType="end"/>
          </w:r>
        </w:p>
      </w:sdtContent>
    </w:sdt>
    <w:p w14:paraId="793D2C7A" w14:textId="77777777" w:rsidR="00AF7AE4" w:rsidRDefault="00AF7AE4">
      <w:pPr>
        <w:pStyle w:val="Pogrubiony2"/>
      </w:pPr>
    </w:p>
    <w:p w14:paraId="3AE03C35" w14:textId="77777777" w:rsidR="00AF7AE4" w:rsidRDefault="00FD0DD3">
      <w:pPr>
        <w:pStyle w:val="Pogrubiony2"/>
      </w:pPr>
      <w:r>
        <w:lastRenderedPageBreak/>
        <w:t>Wykresy:</w:t>
      </w:r>
    </w:p>
    <w:sdt>
      <w:sdtPr>
        <w:id w:val="-634638734"/>
        <w:docPartObj>
          <w:docPartGallery w:val="Table of Contents"/>
          <w:docPartUnique/>
        </w:docPartObj>
      </w:sdtPr>
      <w:sdtEndPr/>
      <w:sdtContent>
        <w:p w14:paraId="477288B5" w14:textId="77777777" w:rsidR="00AF7AE4" w:rsidRDefault="00FD0DD3">
          <w:pPr>
            <w:pStyle w:val="Spistreci1"/>
            <w:rPr>
              <w:rFonts w:eastAsiaTheme="minorEastAsia"/>
              <w:sz w:val="24"/>
              <w:szCs w:val="24"/>
              <w:lang w:eastAsia="pl-PL"/>
            </w:rPr>
          </w:pPr>
          <w:r>
            <w:fldChar w:fldCharType="begin"/>
          </w:r>
          <w:r>
            <w:rPr>
              <w:rStyle w:val="czeindeksu"/>
              <w:b/>
              <w:bCs/>
              <w:webHidden/>
            </w:rPr>
            <w:instrText>TOC \z \o "1-9" \h</w:instrText>
          </w:r>
          <w:r>
            <w:rPr>
              <w:rStyle w:val="czeindeksu"/>
              <w:b/>
              <w:bCs/>
            </w:rPr>
            <w:fldChar w:fldCharType="separate"/>
          </w:r>
          <w:hyperlink w:anchor="_Toc93874013">
            <w:r>
              <w:rPr>
                <w:rStyle w:val="czeindeksu"/>
                <w:b/>
                <w:bCs/>
                <w:webHidden/>
              </w:rPr>
              <w:t>Wykres 1.</w:t>
            </w:r>
            <w:r>
              <w:rPr>
                <w:rStyle w:val="czeindeksu"/>
              </w:rPr>
              <w:t xml:space="preserve"> Liczba stowarzyszeń abstynenckich i klubów abstynenckich w latach</w:t>
            </w:r>
            <w:r>
              <w:rPr>
                <w:rStyle w:val="czeindeksu"/>
              </w:rPr>
              <w:br/>
              <w:t>2015–2018.</w:t>
            </w:r>
            <w:r>
              <w:rPr>
                <w:webHidden/>
              </w:rPr>
              <w:fldChar w:fldCharType="begin"/>
            </w:r>
            <w:r>
              <w:rPr>
                <w:webHidden/>
              </w:rPr>
              <w:instrText>PAGEREF _Toc93874013 \h</w:instrText>
            </w:r>
            <w:r>
              <w:rPr>
                <w:webHidden/>
              </w:rPr>
            </w:r>
            <w:r>
              <w:rPr>
                <w:webHidden/>
              </w:rPr>
              <w:fldChar w:fldCharType="separate"/>
            </w:r>
            <w:r>
              <w:rPr>
                <w:rStyle w:val="czeindeksu"/>
              </w:rPr>
              <w:tab/>
              <w:t>44</w:t>
            </w:r>
            <w:r>
              <w:rPr>
                <w:webHidden/>
              </w:rPr>
              <w:fldChar w:fldCharType="end"/>
            </w:r>
          </w:hyperlink>
        </w:p>
        <w:p w14:paraId="0FF35E39" w14:textId="77777777" w:rsidR="00AF7AE4" w:rsidRDefault="004F1821">
          <w:pPr>
            <w:pStyle w:val="Spistreci1"/>
            <w:rPr>
              <w:rFonts w:eastAsiaTheme="minorEastAsia"/>
              <w:sz w:val="24"/>
              <w:szCs w:val="24"/>
              <w:lang w:eastAsia="pl-PL"/>
            </w:rPr>
          </w:pPr>
          <w:hyperlink w:anchor="_Toc93874014">
            <w:r w:rsidR="00FD0DD3">
              <w:rPr>
                <w:rStyle w:val="czeindeksu"/>
                <w:b/>
                <w:bCs/>
                <w:webHidden/>
              </w:rPr>
              <w:t>Wykres 2.</w:t>
            </w:r>
            <w:r w:rsidR="00FD0DD3">
              <w:rPr>
                <w:rStyle w:val="czeindeksu"/>
              </w:rPr>
              <w:t xml:space="preserve"> Wydatki na stowarzyszenia i kluby abstynenckie w latach 2015–2018.</w:t>
            </w:r>
            <w:r w:rsidR="00FD0DD3">
              <w:rPr>
                <w:webHidden/>
              </w:rPr>
              <w:fldChar w:fldCharType="begin"/>
            </w:r>
            <w:r w:rsidR="00FD0DD3">
              <w:rPr>
                <w:webHidden/>
              </w:rPr>
              <w:instrText>PAGEREF _Toc93874014 \h</w:instrText>
            </w:r>
            <w:r w:rsidR="00FD0DD3">
              <w:rPr>
                <w:webHidden/>
              </w:rPr>
            </w:r>
            <w:r w:rsidR="00FD0DD3">
              <w:rPr>
                <w:webHidden/>
              </w:rPr>
              <w:fldChar w:fldCharType="separate"/>
            </w:r>
            <w:r w:rsidR="00FD0DD3">
              <w:rPr>
                <w:rStyle w:val="czeindeksu"/>
              </w:rPr>
              <w:tab/>
              <w:t>44</w:t>
            </w:r>
            <w:r w:rsidR="00FD0DD3">
              <w:rPr>
                <w:webHidden/>
              </w:rPr>
              <w:fldChar w:fldCharType="end"/>
            </w:r>
          </w:hyperlink>
        </w:p>
        <w:p w14:paraId="06727BB7" w14:textId="77777777" w:rsidR="00AF7AE4" w:rsidRDefault="004F1821">
          <w:pPr>
            <w:pStyle w:val="Spistreci1"/>
            <w:rPr>
              <w:rFonts w:eastAsiaTheme="minorEastAsia"/>
              <w:sz w:val="24"/>
              <w:szCs w:val="24"/>
              <w:lang w:eastAsia="pl-PL"/>
            </w:rPr>
          </w:pPr>
          <w:hyperlink w:anchor="_Toc93874015">
            <w:r w:rsidR="00FD0DD3">
              <w:rPr>
                <w:rStyle w:val="czeindeksu"/>
                <w:b/>
                <w:bCs/>
                <w:webHidden/>
              </w:rPr>
              <w:t>Wykres 3.</w:t>
            </w:r>
            <w:r w:rsidR="00FD0DD3">
              <w:rPr>
                <w:rStyle w:val="czeindeksu"/>
              </w:rPr>
              <w:t xml:space="preserve"> Liczba uczniów i rodziców uczestniczących w rekomendowanych i nierekomendowanych programach profilaktycznych w województwie mazowieckim w latach 2013–2018.</w:t>
            </w:r>
            <w:r w:rsidR="00FD0DD3">
              <w:rPr>
                <w:webHidden/>
              </w:rPr>
              <w:fldChar w:fldCharType="begin"/>
            </w:r>
            <w:r w:rsidR="00FD0DD3">
              <w:rPr>
                <w:webHidden/>
              </w:rPr>
              <w:instrText>PAGEREF _Toc93874015 \h</w:instrText>
            </w:r>
            <w:r w:rsidR="00FD0DD3">
              <w:rPr>
                <w:webHidden/>
              </w:rPr>
            </w:r>
            <w:r w:rsidR="00FD0DD3">
              <w:rPr>
                <w:webHidden/>
              </w:rPr>
              <w:fldChar w:fldCharType="separate"/>
            </w:r>
            <w:r w:rsidR="00FD0DD3">
              <w:rPr>
                <w:rStyle w:val="czeindeksu"/>
              </w:rPr>
              <w:tab/>
              <w:t>52</w:t>
            </w:r>
            <w:r w:rsidR="00FD0DD3">
              <w:rPr>
                <w:webHidden/>
              </w:rPr>
              <w:fldChar w:fldCharType="end"/>
            </w:r>
          </w:hyperlink>
        </w:p>
        <w:p w14:paraId="7100C823" w14:textId="77777777" w:rsidR="00AF7AE4" w:rsidRDefault="004F1821">
          <w:pPr>
            <w:pStyle w:val="Spistreci1"/>
            <w:rPr>
              <w:rFonts w:eastAsiaTheme="minorEastAsia"/>
              <w:sz w:val="24"/>
              <w:szCs w:val="24"/>
              <w:lang w:eastAsia="pl-PL"/>
            </w:rPr>
          </w:pPr>
          <w:hyperlink w:anchor="_Toc93874016">
            <w:r w:rsidR="00FD0DD3">
              <w:rPr>
                <w:rStyle w:val="czeindeksu"/>
                <w:b/>
                <w:bCs/>
                <w:webHidden/>
              </w:rPr>
              <w:t>Wykres 4.</w:t>
            </w:r>
            <w:r w:rsidR="00FD0DD3">
              <w:rPr>
                <w:rStyle w:val="czeindeksu"/>
              </w:rPr>
              <w:t xml:space="preserve"> Liczba dzieci i młodzieży uczestniczących w różnych formach działań profilaktycznych (pow. 100 tys.) w województwie mazowieckim w latach 2013–2018.</w:t>
            </w:r>
            <w:r w:rsidR="00FD0DD3">
              <w:rPr>
                <w:webHidden/>
              </w:rPr>
              <w:fldChar w:fldCharType="begin"/>
            </w:r>
            <w:r w:rsidR="00FD0DD3">
              <w:rPr>
                <w:webHidden/>
              </w:rPr>
              <w:instrText>PAGEREF _Toc93874016 \h</w:instrText>
            </w:r>
            <w:r w:rsidR="00FD0DD3">
              <w:rPr>
                <w:webHidden/>
              </w:rPr>
            </w:r>
            <w:r w:rsidR="00FD0DD3">
              <w:rPr>
                <w:webHidden/>
              </w:rPr>
              <w:fldChar w:fldCharType="separate"/>
            </w:r>
            <w:r w:rsidR="00FD0DD3">
              <w:rPr>
                <w:rStyle w:val="czeindeksu"/>
              </w:rPr>
              <w:tab/>
              <w:t>52</w:t>
            </w:r>
            <w:r w:rsidR="00FD0DD3">
              <w:rPr>
                <w:webHidden/>
              </w:rPr>
              <w:fldChar w:fldCharType="end"/>
            </w:r>
          </w:hyperlink>
        </w:p>
        <w:p w14:paraId="460ACA72" w14:textId="77777777" w:rsidR="00AF7AE4" w:rsidRDefault="004F1821">
          <w:pPr>
            <w:pStyle w:val="Spistreci1"/>
            <w:rPr>
              <w:rFonts w:eastAsiaTheme="minorEastAsia"/>
              <w:sz w:val="24"/>
              <w:szCs w:val="24"/>
              <w:lang w:eastAsia="pl-PL"/>
            </w:rPr>
          </w:pPr>
          <w:hyperlink w:anchor="_Toc93874017">
            <w:r w:rsidR="00FD0DD3">
              <w:rPr>
                <w:rStyle w:val="czeindeksu"/>
                <w:b/>
                <w:bCs/>
                <w:webHidden/>
              </w:rPr>
              <w:t>Wykres 5.</w:t>
            </w:r>
            <w:r w:rsidR="00FD0DD3">
              <w:rPr>
                <w:rStyle w:val="czeindeksu"/>
              </w:rPr>
              <w:t xml:space="preserve"> Liczba dzieci i młodzieży uczestniczących w różnych formach działań profilaktycznych (pon. 100 tys.) w województwie mazowieckim w latach 2013–2018.</w:t>
            </w:r>
            <w:r w:rsidR="00FD0DD3">
              <w:rPr>
                <w:webHidden/>
              </w:rPr>
              <w:fldChar w:fldCharType="begin"/>
            </w:r>
            <w:r w:rsidR="00FD0DD3">
              <w:rPr>
                <w:webHidden/>
              </w:rPr>
              <w:instrText>PAGEREF _Toc93874017 \h</w:instrText>
            </w:r>
            <w:r w:rsidR="00FD0DD3">
              <w:rPr>
                <w:webHidden/>
              </w:rPr>
            </w:r>
            <w:r w:rsidR="00FD0DD3">
              <w:rPr>
                <w:webHidden/>
              </w:rPr>
              <w:fldChar w:fldCharType="separate"/>
            </w:r>
            <w:r w:rsidR="00FD0DD3">
              <w:rPr>
                <w:rStyle w:val="czeindeksu"/>
              </w:rPr>
              <w:tab/>
              <w:t>52</w:t>
            </w:r>
            <w:r w:rsidR="00FD0DD3">
              <w:rPr>
                <w:webHidden/>
              </w:rPr>
              <w:fldChar w:fldCharType="end"/>
            </w:r>
          </w:hyperlink>
        </w:p>
        <w:p w14:paraId="27054843" w14:textId="77777777" w:rsidR="00AF7AE4" w:rsidRDefault="004F1821">
          <w:pPr>
            <w:pStyle w:val="Spistreci1"/>
            <w:rPr>
              <w:rFonts w:eastAsiaTheme="minorEastAsia"/>
              <w:sz w:val="24"/>
              <w:szCs w:val="24"/>
              <w:lang w:eastAsia="pl-PL"/>
            </w:rPr>
          </w:pPr>
          <w:hyperlink w:anchor="_Toc93874018">
            <w:r w:rsidR="00FD0DD3">
              <w:rPr>
                <w:rStyle w:val="czeindeksu"/>
                <w:b/>
                <w:bCs/>
                <w:webHidden/>
              </w:rPr>
              <w:t>Wykres 6.</w:t>
            </w:r>
            <w:r w:rsidR="00FD0DD3">
              <w:rPr>
                <w:rStyle w:val="czeindeksu"/>
              </w:rPr>
              <w:t xml:space="preserve"> Liczba uczniów uczestniczących w programach profilaktyczno-interwencyjnych dla młodzieży eksperymentującej z substancjami psychoaktywnymi w województwie mazowieckim i w całej Polsce w latach 2013–2018.</w:t>
            </w:r>
            <w:r w:rsidR="00FD0DD3">
              <w:rPr>
                <w:webHidden/>
              </w:rPr>
              <w:fldChar w:fldCharType="begin"/>
            </w:r>
            <w:r w:rsidR="00FD0DD3">
              <w:rPr>
                <w:webHidden/>
              </w:rPr>
              <w:instrText>PAGEREF _Toc93874018 \h</w:instrText>
            </w:r>
            <w:r w:rsidR="00FD0DD3">
              <w:rPr>
                <w:webHidden/>
              </w:rPr>
            </w:r>
            <w:r w:rsidR="00FD0DD3">
              <w:rPr>
                <w:webHidden/>
              </w:rPr>
              <w:fldChar w:fldCharType="separate"/>
            </w:r>
            <w:r w:rsidR="00FD0DD3">
              <w:rPr>
                <w:rStyle w:val="czeindeksu"/>
              </w:rPr>
              <w:tab/>
              <w:t>53</w:t>
            </w:r>
            <w:r w:rsidR="00FD0DD3">
              <w:rPr>
                <w:webHidden/>
              </w:rPr>
              <w:fldChar w:fldCharType="end"/>
            </w:r>
          </w:hyperlink>
        </w:p>
        <w:p w14:paraId="10B20BCF" w14:textId="77777777" w:rsidR="00AF7AE4" w:rsidRDefault="004F1821">
          <w:pPr>
            <w:pStyle w:val="Spistreci1"/>
            <w:rPr>
              <w:rFonts w:eastAsiaTheme="minorEastAsia"/>
              <w:sz w:val="24"/>
              <w:szCs w:val="24"/>
              <w:lang w:eastAsia="pl-PL"/>
            </w:rPr>
          </w:pPr>
          <w:hyperlink w:anchor="_Toc93874019">
            <w:r w:rsidR="00FD0DD3">
              <w:rPr>
                <w:webHidden/>
              </w:rPr>
              <w:fldChar w:fldCharType="begin"/>
            </w:r>
            <w:r w:rsidR="00FD0DD3">
              <w:rPr>
                <w:webHidden/>
              </w:rPr>
              <w:instrText>PAGEREF _Toc93874019 \h</w:instrText>
            </w:r>
            <w:r w:rsidR="00FD0DD3">
              <w:rPr>
                <w:webHidden/>
              </w:rPr>
            </w:r>
            <w:r w:rsidR="00FD0DD3">
              <w:rPr>
                <w:webHidden/>
              </w:rPr>
              <w:fldChar w:fldCharType="separate"/>
            </w:r>
            <w:r w:rsidR="00FD0DD3">
              <w:rPr>
                <w:rStyle w:val="czeindeksu"/>
                <w:webHidden/>
              </w:rPr>
              <w:t>Uwaga: na wykresie pominięto dane z 2015 r., ponieważ są one niewiarygodne w zestawieniu z danymi z innych lat (prawdopodobnie wynika to ze zmiany sposobu sformułowania pytania w ankiecie PARPA G1).</w:t>
            </w:r>
            <w:r w:rsidR="00FD0DD3">
              <w:rPr>
                <w:rStyle w:val="czeindeksu"/>
                <w:webHidden/>
              </w:rPr>
              <w:tab/>
              <w:t>53</w:t>
            </w:r>
            <w:r w:rsidR="00FD0DD3">
              <w:rPr>
                <w:webHidden/>
              </w:rPr>
              <w:fldChar w:fldCharType="end"/>
            </w:r>
          </w:hyperlink>
        </w:p>
        <w:p w14:paraId="197BB308" w14:textId="77777777" w:rsidR="00AF7AE4" w:rsidRDefault="004F1821">
          <w:pPr>
            <w:pStyle w:val="Spistreci1"/>
            <w:rPr>
              <w:rFonts w:eastAsiaTheme="minorEastAsia"/>
              <w:sz w:val="24"/>
              <w:szCs w:val="24"/>
              <w:lang w:eastAsia="pl-PL"/>
            </w:rPr>
          </w:pPr>
          <w:hyperlink w:anchor="_Toc93874020">
            <w:r w:rsidR="00FD0DD3">
              <w:rPr>
                <w:rStyle w:val="czeindeksu"/>
                <w:b/>
                <w:bCs/>
                <w:webHidden/>
              </w:rPr>
              <w:t>Wykres 7.</w:t>
            </w:r>
            <w:r w:rsidR="00FD0DD3">
              <w:rPr>
                <w:rStyle w:val="czeindeksu"/>
              </w:rPr>
              <w:t xml:space="preserve"> Liczba świetlic realizujących program socjoterapeutyczny w województwie mazowieckim i w całej Polsce w latach 2013–2018.</w:t>
            </w:r>
            <w:r w:rsidR="00FD0DD3">
              <w:rPr>
                <w:webHidden/>
              </w:rPr>
              <w:fldChar w:fldCharType="begin"/>
            </w:r>
            <w:r w:rsidR="00FD0DD3">
              <w:rPr>
                <w:webHidden/>
              </w:rPr>
              <w:instrText>PAGEREF _Toc93874020 \h</w:instrText>
            </w:r>
            <w:r w:rsidR="00FD0DD3">
              <w:rPr>
                <w:webHidden/>
              </w:rPr>
            </w:r>
            <w:r w:rsidR="00FD0DD3">
              <w:rPr>
                <w:webHidden/>
              </w:rPr>
              <w:fldChar w:fldCharType="separate"/>
            </w:r>
            <w:r w:rsidR="00FD0DD3">
              <w:rPr>
                <w:rStyle w:val="czeindeksu"/>
              </w:rPr>
              <w:tab/>
              <w:t>55</w:t>
            </w:r>
            <w:r w:rsidR="00FD0DD3">
              <w:rPr>
                <w:webHidden/>
              </w:rPr>
              <w:fldChar w:fldCharType="end"/>
            </w:r>
          </w:hyperlink>
        </w:p>
        <w:p w14:paraId="3990018A" w14:textId="77777777" w:rsidR="00AF7AE4" w:rsidRDefault="004F1821">
          <w:pPr>
            <w:pStyle w:val="Spistreci1"/>
            <w:rPr>
              <w:rFonts w:eastAsiaTheme="minorEastAsia"/>
              <w:sz w:val="24"/>
              <w:szCs w:val="24"/>
              <w:lang w:eastAsia="pl-PL"/>
            </w:rPr>
          </w:pPr>
          <w:hyperlink w:anchor="_Toc93874021">
            <w:r w:rsidR="00FD0DD3">
              <w:rPr>
                <w:rStyle w:val="czeindeksu"/>
                <w:b/>
                <w:bCs/>
                <w:webHidden/>
              </w:rPr>
              <w:t>Wykres 8.</w:t>
            </w:r>
            <w:r w:rsidR="00FD0DD3">
              <w:rPr>
                <w:rStyle w:val="czeindeksu"/>
              </w:rPr>
              <w:t xml:space="preserve"> Liczba punktów sprzedaży napojów alkoholowych w województwie mazowieckim w latach 2015–2018.</w:t>
            </w:r>
            <w:r w:rsidR="00FD0DD3">
              <w:rPr>
                <w:webHidden/>
              </w:rPr>
              <w:fldChar w:fldCharType="begin"/>
            </w:r>
            <w:r w:rsidR="00FD0DD3">
              <w:rPr>
                <w:webHidden/>
              </w:rPr>
              <w:instrText>PAGEREF _Toc93874021 \h</w:instrText>
            </w:r>
            <w:r w:rsidR="00FD0DD3">
              <w:rPr>
                <w:webHidden/>
              </w:rPr>
            </w:r>
            <w:r w:rsidR="00FD0DD3">
              <w:rPr>
                <w:webHidden/>
              </w:rPr>
              <w:fldChar w:fldCharType="separate"/>
            </w:r>
            <w:r w:rsidR="00FD0DD3">
              <w:rPr>
                <w:rStyle w:val="czeindeksu"/>
              </w:rPr>
              <w:tab/>
              <w:t>56</w:t>
            </w:r>
            <w:r w:rsidR="00FD0DD3">
              <w:rPr>
                <w:webHidden/>
              </w:rPr>
              <w:fldChar w:fldCharType="end"/>
            </w:r>
          </w:hyperlink>
        </w:p>
        <w:p w14:paraId="6497D77C" w14:textId="77777777" w:rsidR="00AF7AE4" w:rsidRDefault="004F1821">
          <w:pPr>
            <w:pStyle w:val="Spistreci1"/>
            <w:rPr>
              <w:rFonts w:eastAsiaTheme="minorEastAsia"/>
              <w:sz w:val="24"/>
              <w:szCs w:val="24"/>
              <w:lang w:eastAsia="pl-PL"/>
            </w:rPr>
          </w:pPr>
          <w:hyperlink w:anchor="_Toc93874022">
            <w:r w:rsidR="00FD0DD3">
              <w:rPr>
                <w:rStyle w:val="czeindeksu"/>
                <w:b/>
                <w:bCs/>
                <w:webHidden/>
              </w:rPr>
              <w:t>Wykres 9.</w:t>
            </w:r>
            <w:r w:rsidR="00FD0DD3">
              <w:rPr>
                <w:rStyle w:val="czeindeksu"/>
              </w:rPr>
              <w:t xml:space="preserve"> Liczba wypadków ogółem oraz wypadków spowodowanych przez nietrzeźwych kierujących w województwie mazowieckim w latach 2015–2018 oraz odsetek wypadków spowodowanych przez nietrzeźwych kierujących wśród wszystkich wypadków.</w:t>
            </w:r>
            <w:r w:rsidR="00FD0DD3">
              <w:rPr>
                <w:webHidden/>
              </w:rPr>
              <w:fldChar w:fldCharType="begin"/>
            </w:r>
            <w:r w:rsidR="00FD0DD3">
              <w:rPr>
                <w:webHidden/>
              </w:rPr>
              <w:instrText>PAGEREF _Toc93874022 \h</w:instrText>
            </w:r>
            <w:r w:rsidR="00FD0DD3">
              <w:rPr>
                <w:webHidden/>
              </w:rPr>
            </w:r>
            <w:r w:rsidR="00FD0DD3">
              <w:rPr>
                <w:webHidden/>
              </w:rPr>
              <w:fldChar w:fldCharType="separate"/>
            </w:r>
            <w:r w:rsidR="00FD0DD3">
              <w:rPr>
                <w:rStyle w:val="czeindeksu"/>
              </w:rPr>
              <w:tab/>
              <w:t>57</w:t>
            </w:r>
            <w:r w:rsidR="00FD0DD3">
              <w:rPr>
                <w:webHidden/>
              </w:rPr>
              <w:fldChar w:fldCharType="end"/>
            </w:r>
          </w:hyperlink>
        </w:p>
        <w:p w14:paraId="30328D69" w14:textId="77777777" w:rsidR="00AF7AE4" w:rsidRDefault="004F1821">
          <w:pPr>
            <w:pStyle w:val="Spistreci1"/>
            <w:rPr>
              <w:rFonts w:eastAsiaTheme="minorEastAsia"/>
              <w:sz w:val="24"/>
              <w:szCs w:val="24"/>
              <w:lang w:eastAsia="pl-PL"/>
            </w:rPr>
          </w:pPr>
          <w:hyperlink w:anchor="_Toc93874023">
            <w:r w:rsidR="00FD0DD3">
              <w:rPr>
                <w:rStyle w:val="czeindeksu"/>
                <w:b/>
                <w:bCs/>
                <w:webHidden/>
              </w:rPr>
              <w:t>Wykres 10.</w:t>
            </w:r>
            <w:r w:rsidR="00FD0DD3">
              <w:rPr>
                <w:rStyle w:val="czeindeksu"/>
              </w:rPr>
              <w:t xml:space="preserve"> Odsetek podejrzanych nietrzeźwych w województwie mazowieckim w latach 2015–2018.</w:t>
            </w:r>
            <w:r w:rsidR="00FD0DD3">
              <w:rPr>
                <w:webHidden/>
              </w:rPr>
              <w:fldChar w:fldCharType="begin"/>
            </w:r>
            <w:r w:rsidR="00FD0DD3">
              <w:rPr>
                <w:webHidden/>
              </w:rPr>
              <w:instrText>PAGEREF _Toc93874023 \h</w:instrText>
            </w:r>
            <w:r w:rsidR="00FD0DD3">
              <w:rPr>
                <w:webHidden/>
              </w:rPr>
            </w:r>
            <w:r w:rsidR="00FD0DD3">
              <w:rPr>
                <w:webHidden/>
              </w:rPr>
              <w:fldChar w:fldCharType="separate"/>
            </w:r>
            <w:r w:rsidR="00FD0DD3">
              <w:rPr>
                <w:rStyle w:val="czeindeksu"/>
              </w:rPr>
              <w:tab/>
              <w:t>58</w:t>
            </w:r>
            <w:r w:rsidR="00FD0DD3">
              <w:rPr>
                <w:webHidden/>
              </w:rPr>
              <w:fldChar w:fldCharType="end"/>
            </w:r>
          </w:hyperlink>
        </w:p>
        <w:p w14:paraId="1E67B510" w14:textId="77777777" w:rsidR="00AF7AE4" w:rsidRDefault="004F1821">
          <w:pPr>
            <w:pStyle w:val="Spistreci1"/>
            <w:rPr>
              <w:rFonts w:eastAsiaTheme="minorEastAsia"/>
              <w:sz w:val="24"/>
              <w:szCs w:val="24"/>
              <w:lang w:eastAsia="pl-PL"/>
            </w:rPr>
          </w:pPr>
          <w:hyperlink w:anchor="_Toc93874024">
            <w:r w:rsidR="00FD0DD3">
              <w:rPr>
                <w:rStyle w:val="czeindeksu"/>
                <w:b/>
                <w:bCs/>
                <w:webHidden/>
              </w:rPr>
              <w:t>Wykres 11.</w:t>
            </w:r>
            <w:r w:rsidR="00FD0DD3">
              <w:rPr>
                <w:rStyle w:val="czeindeksu"/>
              </w:rPr>
              <w:t xml:space="preserve"> Liczba nietrzeźwych podejrzanych w kategorii zgwałcenie w latach 2015-2018 w województwie mazowieckim oraz odsetek podejrzanych nietrzeźwych w odniesieniu do ogółu podejrzanych w województwie mazowieckim oraz w całej Polsce.</w:t>
            </w:r>
            <w:r w:rsidR="00FD0DD3">
              <w:rPr>
                <w:webHidden/>
              </w:rPr>
              <w:fldChar w:fldCharType="begin"/>
            </w:r>
            <w:r w:rsidR="00FD0DD3">
              <w:rPr>
                <w:webHidden/>
              </w:rPr>
              <w:instrText>PAGEREF _Toc93874024 \h</w:instrText>
            </w:r>
            <w:r w:rsidR="00FD0DD3">
              <w:rPr>
                <w:webHidden/>
              </w:rPr>
            </w:r>
            <w:r w:rsidR="00FD0DD3">
              <w:rPr>
                <w:webHidden/>
              </w:rPr>
              <w:fldChar w:fldCharType="separate"/>
            </w:r>
            <w:r w:rsidR="00FD0DD3">
              <w:rPr>
                <w:rStyle w:val="czeindeksu"/>
              </w:rPr>
              <w:tab/>
              <w:t>58</w:t>
            </w:r>
            <w:r w:rsidR="00FD0DD3">
              <w:rPr>
                <w:webHidden/>
              </w:rPr>
              <w:fldChar w:fldCharType="end"/>
            </w:r>
          </w:hyperlink>
          <w:r w:rsidR="00FD0DD3">
            <w:rPr>
              <w:rStyle w:val="czeindeksu"/>
            </w:rPr>
            <w:fldChar w:fldCharType="end"/>
          </w:r>
        </w:p>
      </w:sdtContent>
    </w:sdt>
    <w:p w14:paraId="0B99D7F8" w14:textId="77777777" w:rsidR="00AF7AE4" w:rsidRDefault="00FD0DD3">
      <w:pPr>
        <w:pStyle w:val="Pogrubiony2"/>
      </w:pPr>
      <w:r>
        <w:t>Mapy:</w:t>
      </w:r>
    </w:p>
    <w:sdt>
      <w:sdtPr>
        <w:id w:val="412756810"/>
        <w:docPartObj>
          <w:docPartGallery w:val="Table of Contents"/>
          <w:docPartUnique/>
        </w:docPartObj>
      </w:sdtPr>
      <w:sdtEndPr/>
      <w:sdtContent>
        <w:p w14:paraId="27FEFE91" w14:textId="77777777" w:rsidR="00AF7AE4" w:rsidRDefault="00FD0DD3">
          <w:pPr>
            <w:pStyle w:val="Spistreci1"/>
            <w:rPr>
              <w:rFonts w:eastAsiaTheme="minorEastAsia"/>
              <w:sz w:val="24"/>
              <w:szCs w:val="24"/>
              <w:lang w:eastAsia="pl-PL"/>
            </w:rPr>
          </w:pPr>
          <w:r>
            <w:fldChar w:fldCharType="begin"/>
          </w:r>
          <w:r>
            <w:rPr>
              <w:rStyle w:val="czeindeksu"/>
              <w:b/>
              <w:bCs/>
              <w:webHidden/>
            </w:rPr>
            <w:instrText>TOC \z \o "1-9" \h</w:instrText>
          </w:r>
          <w:r>
            <w:rPr>
              <w:rStyle w:val="czeindeksu"/>
              <w:b/>
              <w:bCs/>
            </w:rPr>
            <w:fldChar w:fldCharType="separate"/>
          </w:r>
          <w:hyperlink w:anchor="_Toc93874030">
            <w:r>
              <w:rPr>
                <w:rStyle w:val="czeindeksu"/>
                <w:b/>
                <w:bCs/>
                <w:webHidden/>
              </w:rPr>
              <w:t>Mapa 1.</w:t>
            </w:r>
            <w:r>
              <w:rPr>
                <w:rStyle w:val="czeindeksu"/>
              </w:rPr>
              <w:t xml:space="preserve"> Wskaźnik zgonów na 100 000 mieszkańców z powodu przedawkowania narkotyków</w:t>
            </w:r>
            <w:r>
              <w:rPr>
                <w:webHidden/>
              </w:rPr>
              <w:fldChar w:fldCharType="begin"/>
            </w:r>
            <w:r>
              <w:rPr>
                <w:webHidden/>
              </w:rPr>
              <w:instrText>PAGEREF _Toc93874030 \h</w:instrText>
            </w:r>
            <w:r>
              <w:rPr>
                <w:webHidden/>
              </w:rPr>
            </w:r>
            <w:r>
              <w:rPr>
                <w:webHidden/>
              </w:rPr>
              <w:fldChar w:fldCharType="separate"/>
            </w:r>
            <w:r>
              <w:rPr>
                <w:rStyle w:val="czeindeksu"/>
              </w:rPr>
              <w:tab/>
              <w:t>63</w:t>
            </w:r>
            <w:r>
              <w:rPr>
                <w:webHidden/>
              </w:rPr>
              <w:fldChar w:fldCharType="end"/>
            </w:r>
          </w:hyperlink>
        </w:p>
        <w:p w14:paraId="7C78C05D" w14:textId="77777777" w:rsidR="00AF7AE4" w:rsidRDefault="004F1821">
          <w:pPr>
            <w:pStyle w:val="Spistreci1"/>
            <w:rPr>
              <w:rFonts w:eastAsiaTheme="minorEastAsia"/>
              <w:sz w:val="24"/>
              <w:szCs w:val="24"/>
              <w:lang w:eastAsia="pl-PL"/>
            </w:rPr>
          </w:pPr>
          <w:hyperlink w:anchor="_Toc93874031">
            <w:r w:rsidR="00FD0DD3">
              <w:rPr>
                <w:rStyle w:val="czeindeksu"/>
                <w:b/>
                <w:bCs/>
                <w:webHidden/>
              </w:rPr>
              <w:t>Mapa 2.</w:t>
            </w:r>
            <w:r w:rsidR="00FD0DD3">
              <w:rPr>
                <w:rStyle w:val="czeindeksu"/>
              </w:rPr>
              <w:t xml:space="preserve"> Zakażenia HIV wśród iniekcyjnych użytkowników narkotyków w 2018 roku – wskaźnik na 100 tysięcy mieszkańców.</w:t>
            </w:r>
            <w:r w:rsidR="00FD0DD3">
              <w:rPr>
                <w:webHidden/>
              </w:rPr>
              <w:fldChar w:fldCharType="begin"/>
            </w:r>
            <w:r w:rsidR="00FD0DD3">
              <w:rPr>
                <w:webHidden/>
              </w:rPr>
              <w:instrText>PAGEREF _Toc93874031 \h</w:instrText>
            </w:r>
            <w:r w:rsidR="00FD0DD3">
              <w:rPr>
                <w:webHidden/>
              </w:rPr>
            </w:r>
            <w:r w:rsidR="00FD0DD3">
              <w:rPr>
                <w:webHidden/>
              </w:rPr>
              <w:fldChar w:fldCharType="separate"/>
            </w:r>
            <w:r w:rsidR="00FD0DD3">
              <w:rPr>
                <w:rStyle w:val="czeindeksu"/>
              </w:rPr>
              <w:tab/>
              <w:t>64</w:t>
            </w:r>
            <w:r w:rsidR="00FD0DD3">
              <w:rPr>
                <w:webHidden/>
              </w:rPr>
              <w:fldChar w:fldCharType="end"/>
            </w:r>
          </w:hyperlink>
        </w:p>
        <w:p w14:paraId="3F7898C3" w14:textId="77777777" w:rsidR="00AF7AE4" w:rsidRDefault="004F1821">
          <w:pPr>
            <w:pStyle w:val="Spistreci1"/>
            <w:rPr>
              <w:rFonts w:eastAsiaTheme="minorEastAsia"/>
              <w:sz w:val="24"/>
              <w:szCs w:val="24"/>
              <w:lang w:eastAsia="pl-PL"/>
            </w:rPr>
          </w:pPr>
          <w:hyperlink w:anchor="_Toc93874032">
            <w:r w:rsidR="00FD0DD3">
              <w:rPr>
                <w:rStyle w:val="czeindeksu"/>
                <w:b/>
                <w:bCs/>
                <w:webHidden/>
              </w:rPr>
              <w:t>Mapa 3.</w:t>
            </w:r>
            <w:r w:rsidR="00FD0DD3">
              <w:rPr>
                <w:rStyle w:val="czeindeksu"/>
              </w:rPr>
              <w:t xml:space="preserve"> Wskaźnik na 100 000 mieszkańców osób uzależnionych od narkotyków objętych działaniami pomocy społecznej oraz w 2019 r.</w:t>
            </w:r>
            <w:r w:rsidR="00FD0DD3">
              <w:rPr>
                <w:webHidden/>
              </w:rPr>
              <w:fldChar w:fldCharType="begin"/>
            </w:r>
            <w:r w:rsidR="00FD0DD3">
              <w:rPr>
                <w:webHidden/>
              </w:rPr>
              <w:instrText>PAGEREF _Toc93874032 \h</w:instrText>
            </w:r>
            <w:r w:rsidR="00FD0DD3">
              <w:rPr>
                <w:webHidden/>
              </w:rPr>
            </w:r>
            <w:r w:rsidR="00FD0DD3">
              <w:rPr>
                <w:webHidden/>
              </w:rPr>
              <w:fldChar w:fldCharType="separate"/>
            </w:r>
            <w:r w:rsidR="00FD0DD3">
              <w:rPr>
                <w:rStyle w:val="czeindeksu"/>
              </w:rPr>
              <w:tab/>
              <w:t>65</w:t>
            </w:r>
            <w:r w:rsidR="00FD0DD3">
              <w:rPr>
                <w:webHidden/>
              </w:rPr>
              <w:fldChar w:fldCharType="end"/>
            </w:r>
          </w:hyperlink>
        </w:p>
        <w:p w14:paraId="108936C0" w14:textId="77777777" w:rsidR="00AF7AE4" w:rsidRDefault="004F1821">
          <w:pPr>
            <w:pStyle w:val="Spistreci1"/>
            <w:rPr>
              <w:rFonts w:eastAsiaTheme="minorEastAsia"/>
              <w:sz w:val="24"/>
              <w:szCs w:val="24"/>
              <w:lang w:eastAsia="pl-PL"/>
            </w:rPr>
          </w:pPr>
          <w:hyperlink w:anchor="_Toc93874033">
            <w:r w:rsidR="00FD0DD3">
              <w:rPr>
                <w:rStyle w:val="czeindeksu"/>
                <w:b/>
                <w:bCs/>
                <w:webHidden/>
              </w:rPr>
              <w:t>Mapa 4.</w:t>
            </w:r>
            <w:r w:rsidR="00FD0DD3">
              <w:rPr>
                <w:rStyle w:val="czeindeksu"/>
              </w:rPr>
              <w:t xml:space="preserve"> Wskaźnik osób podejrzanych na 100 tysięcy mieszkańców z ustawy o przeciwdziałaniu narkomanii.</w:t>
            </w:r>
            <w:r w:rsidR="00FD0DD3">
              <w:rPr>
                <w:webHidden/>
              </w:rPr>
              <w:fldChar w:fldCharType="begin"/>
            </w:r>
            <w:r w:rsidR="00FD0DD3">
              <w:rPr>
                <w:webHidden/>
              </w:rPr>
              <w:instrText>PAGEREF _Toc93874033 \h</w:instrText>
            </w:r>
            <w:r w:rsidR="00FD0DD3">
              <w:rPr>
                <w:webHidden/>
              </w:rPr>
            </w:r>
            <w:r w:rsidR="00FD0DD3">
              <w:rPr>
                <w:webHidden/>
              </w:rPr>
              <w:fldChar w:fldCharType="separate"/>
            </w:r>
            <w:r w:rsidR="00FD0DD3">
              <w:rPr>
                <w:rStyle w:val="czeindeksu"/>
              </w:rPr>
              <w:tab/>
              <w:t>68</w:t>
            </w:r>
            <w:r w:rsidR="00FD0DD3">
              <w:rPr>
                <w:webHidden/>
              </w:rPr>
              <w:fldChar w:fldCharType="end"/>
            </w:r>
          </w:hyperlink>
          <w:r w:rsidR="00FD0DD3">
            <w:rPr>
              <w:rStyle w:val="czeindeksu"/>
            </w:rPr>
            <w:fldChar w:fldCharType="end"/>
          </w:r>
        </w:p>
      </w:sdtContent>
    </w:sdt>
    <w:p w14:paraId="7B062948" w14:textId="77777777" w:rsidR="00AF7AE4" w:rsidRDefault="00AF7AE4">
      <w:pPr>
        <w:pStyle w:val="Spistreci1"/>
      </w:pPr>
    </w:p>
    <w:p w14:paraId="366A9E93" w14:textId="77777777" w:rsidR="00AF7AE4" w:rsidRDefault="00FD0DD3">
      <w:pPr>
        <w:pStyle w:val="Nagwek1"/>
      </w:pPr>
      <w:bookmarkStart w:id="203" w:name="_Toc95242470"/>
      <w:r>
        <w:lastRenderedPageBreak/>
        <w:t>Bibliografia</w:t>
      </w:r>
      <w:bookmarkEnd w:id="203"/>
    </w:p>
    <w:p w14:paraId="33524B24" w14:textId="77777777" w:rsidR="00AF7AE4" w:rsidRDefault="00FD0DD3">
      <w:pPr>
        <w:pStyle w:val="Pogrubiony2"/>
        <w:rPr>
          <w:lang w:val="en-GB"/>
        </w:rPr>
      </w:pPr>
      <w:r>
        <w:rPr>
          <w:lang w:val="en-GB"/>
        </w:rPr>
        <w:t xml:space="preserve">Raporty </w:t>
      </w:r>
      <w:proofErr w:type="spellStart"/>
      <w:r>
        <w:rPr>
          <w:lang w:val="en-GB"/>
        </w:rPr>
        <w:t>i</w:t>
      </w:r>
      <w:proofErr w:type="spellEnd"/>
      <w:r>
        <w:rPr>
          <w:lang w:val="en-GB"/>
        </w:rPr>
        <w:t xml:space="preserve"> publikacje</w:t>
      </w:r>
    </w:p>
    <w:p w14:paraId="77196078" w14:textId="77777777" w:rsidR="00AF7AE4" w:rsidRDefault="00FD0DD3">
      <w:pPr>
        <w:pStyle w:val="Punktacja"/>
        <w:rPr>
          <w:lang w:val="en-GB"/>
        </w:rPr>
      </w:pPr>
      <w:r>
        <w:rPr>
          <w:lang w:val="en-GB"/>
        </w:rPr>
        <w:t>Health Promotion Glossary, WHO, Geneva 1998</w:t>
      </w:r>
    </w:p>
    <w:p w14:paraId="2396C4DF" w14:textId="77777777" w:rsidR="00AF7AE4" w:rsidRDefault="00FD0DD3">
      <w:pPr>
        <w:pStyle w:val="Punktacja"/>
        <w:numPr>
          <w:ilvl w:val="0"/>
          <w:numId w:val="0"/>
        </w:numPr>
        <w:ind w:left="709"/>
        <w:rPr>
          <w:lang w:val="en-GB"/>
        </w:rPr>
      </w:pPr>
      <w:r>
        <w:rPr>
          <w:lang w:val="en-GB"/>
        </w:rPr>
        <w:t>https://www.who.int/healthpromotion/about/HPR%20Glossary%201998.pdf?ua</w:t>
      </w:r>
    </w:p>
    <w:p w14:paraId="6A0B5A6D" w14:textId="77777777" w:rsidR="00AF7AE4" w:rsidRDefault="00FD0DD3">
      <w:pPr>
        <w:pStyle w:val="Punktacja"/>
      </w:pPr>
      <w:r>
        <w:t xml:space="preserve">Malczewski A., Jabłoński P., (2020). Raport o stanie narkomanii 2020, Warszawa, Krajowe Biuro ds. Przeciwdziałania Narkomanii </w:t>
      </w:r>
    </w:p>
    <w:p w14:paraId="5099095F" w14:textId="77777777" w:rsidR="00AF7AE4" w:rsidRDefault="00FD0DD3">
      <w:pPr>
        <w:pStyle w:val="Punktacja"/>
      </w:pPr>
      <w:r>
        <w:t xml:space="preserve">Malczewski A. (2017). Diagnoza problemów alkoholowych w gminach jako obowiązkowy punkt wyjścia dla działań prowadzonych przez samorząd. Kraków. Instytut Łukasiewicza </w:t>
      </w:r>
    </w:p>
    <w:p w14:paraId="1A09726E" w14:textId="77777777" w:rsidR="00AF7AE4" w:rsidRDefault="00FD0DD3">
      <w:pPr>
        <w:pStyle w:val="Punktacja"/>
      </w:pPr>
      <w:r>
        <w:t xml:space="preserve">Malczewski A. (red), (2013). Monitorowanie problemu narkotyków i narkomanii, Warszawa, Mazowieckie Centrum Polityki Społecznej </w:t>
      </w:r>
    </w:p>
    <w:p w14:paraId="7777B588" w14:textId="77777777" w:rsidR="00AF7AE4" w:rsidRDefault="00FD0DD3">
      <w:pPr>
        <w:pStyle w:val="Punktacja"/>
      </w:pPr>
      <w:r>
        <w:t xml:space="preserve">Malczewski A. (red) (2016). Monitorowanie problemu narkotyków i narkomanii na poziomie lokalnym oraz przeciwdziałanie narkotykom i „dopalaczom”. Warszawa, Mazowieckie Centrum Polityki Społecznej </w:t>
      </w:r>
    </w:p>
    <w:p w14:paraId="467C1EDD" w14:textId="77777777" w:rsidR="00AF7AE4" w:rsidRDefault="00FD0DD3">
      <w:pPr>
        <w:pStyle w:val="Punktacja"/>
      </w:pPr>
      <w:r>
        <w:t>Malczewski A., Kidawa M., (2018). Nowe substancje psychoaktywne w Europie. Skala zjawiska i przeciwdziałanie, Warszawa, Mazowieckie Centrum Polityki Społecznej.</w:t>
      </w:r>
    </w:p>
    <w:p w14:paraId="22B8D2E3" w14:textId="77777777" w:rsidR="00AF7AE4" w:rsidRDefault="00FD0DD3">
      <w:pPr>
        <w:pStyle w:val="Punktacja"/>
      </w:pPr>
      <w:r>
        <w:t>Rocznik statystycznego województwa mazowieckiego 2018, GUS, data publikacji 31.12.2018 r.</w:t>
      </w:r>
    </w:p>
    <w:p w14:paraId="277F16B3" w14:textId="77777777" w:rsidR="00AF7AE4" w:rsidRDefault="00FD0DD3">
      <w:pPr>
        <w:pStyle w:val="Punktacja"/>
      </w:pPr>
      <w:r>
        <w:t>Łukowska K (2019). Ustalenie rozmiarów problemów alkoholowych oraz zasobów w zakresie rozwiązywania problemów alkoholowych na terenie województwa mazowieckiego. Przygotowanie diagnozy do WPPIRPA na Mazowszu</w:t>
      </w:r>
    </w:p>
    <w:p w14:paraId="51968866" w14:textId="77777777" w:rsidR="00AF7AE4" w:rsidRDefault="00FD0DD3">
      <w:pPr>
        <w:pStyle w:val="Punktacja"/>
      </w:pPr>
      <w:r>
        <w:t>Sierosławski (2020) „Używanie alkoholu i narkotyków przez młodzież szkolną” – badania ESPAD</w:t>
      </w:r>
    </w:p>
    <w:p w14:paraId="16FB93D0" w14:textId="77777777" w:rsidR="00AF7AE4" w:rsidRDefault="00FD0DD3">
      <w:pPr>
        <w:pStyle w:val="Punktacja"/>
      </w:pPr>
      <w:r>
        <w:t>Sprawozdania z działalności samorządów gminnych w ramach Programu Badań Statystycznych Statystki Publicznej PARPA G1</w:t>
      </w:r>
    </w:p>
    <w:p w14:paraId="4C625579" w14:textId="77777777" w:rsidR="00AF7AE4" w:rsidRDefault="00FD0DD3">
      <w:pPr>
        <w:pStyle w:val="Punktacja"/>
      </w:pPr>
      <w:r>
        <w:t>Sprawozdania z </w:t>
      </w:r>
      <w:proofErr w:type="spellStart"/>
      <w:r>
        <w:t>pozaleczniczej</w:t>
      </w:r>
      <w:proofErr w:type="spellEnd"/>
      <w:r>
        <w:t xml:space="preserve"> działalności Wojewódzkich Ośrodków Terapii Uzależnienia od Alkoholu i Współuzależnienia za lata 2015–2018, PARPA</w:t>
      </w:r>
    </w:p>
    <w:p w14:paraId="7375E4A9" w14:textId="77777777" w:rsidR="00AF7AE4" w:rsidRDefault="00FD0DD3">
      <w:pPr>
        <w:pStyle w:val="Punktacja"/>
      </w:pPr>
      <w:r>
        <w:t xml:space="preserve">System Rekomendacji Programów Profilaktycznych i Promocji Zdrowia Psychicznego www.programyrekomendowane.pl </w:t>
      </w:r>
    </w:p>
    <w:p w14:paraId="0CD22235" w14:textId="77777777" w:rsidR="00AF7AE4" w:rsidRDefault="00FD0DD3">
      <w:pPr>
        <w:pStyle w:val="Punktacja"/>
      </w:pPr>
      <w:r>
        <w:t>Rekomendacje do realizowania i finansowania gminnych programów profilaktyki i rozwiązywania problemów alkoholowych w 2020 roku. Wydawnictwo PARPA</w:t>
      </w:r>
    </w:p>
    <w:p w14:paraId="7476F3A3" w14:textId="77777777" w:rsidR="00AF7AE4" w:rsidRDefault="00FD0DD3">
      <w:pPr>
        <w:pStyle w:val="Punktacja"/>
        <w:rPr>
          <w:lang w:val="en-GB"/>
        </w:rPr>
      </w:pPr>
      <w:r>
        <w:t xml:space="preserve">Rozpoznawanie spektrum płodowych zaburzeń alkoholowych. Zalecenie opracowane przez interdyscyplinarny zespół polskich ekspertów. </w:t>
      </w:r>
      <w:proofErr w:type="spellStart"/>
      <w:r>
        <w:rPr>
          <w:lang w:val="en-GB"/>
        </w:rPr>
        <w:t>Medycyna</w:t>
      </w:r>
      <w:proofErr w:type="spellEnd"/>
      <w:r>
        <w:rPr>
          <w:lang w:val="en-GB"/>
        </w:rPr>
        <w:t xml:space="preserve"> </w:t>
      </w:r>
      <w:proofErr w:type="spellStart"/>
      <w:r>
        <w:rPr>
          <w:lang w:val="en-GB"/>
        </w:rPr>
        <w:t>Praktyczna</w:t>
      </w:r>
      <w:proofErr w:type="spellEnd"/>
      <w:r>
        <w:rPr>
          <w:lang w:val="en-GB"/>
        </w:rPr>
        <w:t xml:space="preserve">, </w:t>
      </w:r>
      <w:proofErr w:type="spellStart"/>
      <w:r>
        <w:rPr>
          <w:lang w:val="en-GB"/>
        </w:rPr>
        <w:t>Pediatria</w:t>
      </w:r>
      <w:proofErr w:type="spellEnd"/>
      <w:r>
        <w:rPr>
          <w:lang w:val="en-GB"/>
        </w:rPr>
        <w:t xml:space="preserve">, </w:t>
      </w:r>
    </w:p>
    <w:p w14:paraId="126DB0C0" w14:textId="77777777" w:rsidR="00AF7AE4" w:rsidRDefault="00FD0DD3">
      <w:pPr>
        <w:pStyle w:val="Punktacja"/>
        <w:rPr>
          <w:lang w:val="en-GB"/>
        </w:rPr>
      </w:pPr>
      <w:r>
        <w:rPr>
          <w:lang w:val="en-GB"/>
        </w:rPr>
        <w:t>Data &amp; Statistics Prevalence of FASD http://www.cdc.gov/ncbddd/fasd/data.html#ref</w:t>
      </w:r>
    </w:p>
    <w:p w14:paraId="15226508" w14:textId="77777777" w:rsidR="00AF7AE4" w:rsidRDefault="00FD0DD3">
      <w:pPr>
        <w:pStyle w:val="Punktacja"/>
      </w:pPr>
      <w:r>
        <w:t>Gaś Z .B. Strategia redukcji szkód a profilaktyka uzależnień</w:t>
      </w:r>
    </w:p>
    <w:p w14:paraId="638AAEFC" w14:textId="77777777" w:rsidR="00AF7AE4" w:rsidRDefault="00FD0DD3">
      <w:pPr>
        <w:pStyle w:val="Punktacja"/>
        <w:numPr>
          <w:ilvl w:val="0"/>
          <w:numId w:val="0"/>
        </w:numPr>
        <w:ind w:left="709"/>
      </w:pPr>
      <w:r>
        <w:t xml:space="preserve">http://www.psychologia.edu.pl/czytelnia/50-artykuly/1039-strategia-redukcji-szkod-a-profilaktyka-uzaleznien.html </w:t>
      </w:r>
    </w:p>
    <w:p w14:paraId="5A67D389" w14:textId="77777777" w:rsidR="00AF7AE4" w:rsidRDefault="00FD0DD3">
      <w:pPr>
        <w:pStyle w:val="Punktacja"/>
      </w:pPr>
      <w:r>
        <w:t>Łukowska K. (2018). Rozwiązywanie problemów alkoholowych oraz ograniczenie dostępności alkoholu w gminach i miastach. Przewodnik dla samorządów. Warszawa</w:t>
      </w:r>
    </w:p>
    <w:p w14:paraId="5C2B0E60" w14:textId="77777777" w:rsidR="00AF7AE4" w:rsidRDefault="00FD0DD3">
      <w:pPr>
        <w:pStyle w:val="Punktacja"/>
      </w:pPr>
      <w:r>
        <w:t>Moskalewicz J., Kiejna A., Wojtyniak B., red. (2012): Kondycja psychiczna mieszkańców Polski: raport z badań „Epidemiologia zaburzeń psychiatrycznych i dostęp do psychiatrycznej opieki zdrowotnej – EZOP Polska”, Warszawa, Instytut Psychiatrii i Neurologii</w:t>
      </w:r>
    </w:p>
    <w:p w14:paraId="7AD37062" w14:textId="77777777" w:rsidR="00AF7AE4" w:rsidRDefault="00FD0DD3">
      <w:pPr>
        <w:pStyle w:val="Punktacja"/>
        <w:rPr>
          <w:lang w:val="en-GB"/>
        </w:rPr>
      </w:pPr>
      <w:r>
        <w:rPr>
          <w:lang w:val="en-GB"/>
        </w:rPr>
        <w:lastRenderedPageBreak/>
        <w:t xml:space="preserve">Nutt D., J., King L., A., Phillips L.,D. (2010). Drug harms in the UK: a multicriteria decision analysis. W: The Lancet, 6, November </w:t>
      </w:r>
    </w:p>
    <w:p w14:paraId="1C8B54F1" w14:textId="77777777" w:rsidR="00AF7AE4" w:rsidRDefault="00FD0DD3">
      <w:pPr>
        <w:pStyle w:val="Punktacja"/>
      </w:pPr>
      <w:proofErr w:type="spellStart"/>
      <w:r>
        <w:rPr>
          <w:lang w:val="en-GB"/>
        </w:rPr>
        <w:t>Okulicz</w:t>
      </w:r>
      <w:proofErr w:type="spellEnd"/>
      <w:r>
        <w:rPr>
          <w:lang w:val="en-GB"/>
        </w:rPr>
        <w:t xml:space="preserve"> - </w:t>
      </w:r>
      <w:proofErr w:type="spellStart"/>
      <w:r>
        <w:rPr>
          <w:lang w:val="en-GB"/>
        </w:rPr>
        <w:t>Kozaryn</w:t>
      </w:r>
      <w:proofErr w:type="spellEnd"/>
      <w:r>
        <w:rPr>
          <w:lang w:val="en-GB"/>
        </w:rPr>
        <w:t xml:space="preserve"> K., </w:t>
      </w:r>
      <w:proofErr w:type="spellStart"/>
      <w:r>
        <w:rPr>
          <w:lang w:val="en-GB"/>
        </w:rPr>
        <w:t>Borkowska</w:t>
      </w:r>
      <w:proofErr w:type="spellEnd"/>
      <w:r>
        <w:rPr>
          <w:lang w:val="en-GB"/>
        </w:rPr>
        <w:t xml:space="preserve"> M., </w:t>
      </w:r>
      <w:proofErr w:type="spellStart"/>
      <w:r>
        <w:rPr>
          <w:lang w:val="en-GB"/>
        </w:rPr>
        <w:t>Brzózka</w:t>
      </w:r>
      <w:proofErr w:type="spellEnd"/>
      <w:r>
        <w:rPr>
          <w:lang w:val="en-GB"/>
        </w:rPr>
        <w:t xml:space="preserve"> K.: FASD Prevalence among Schoolchildren in Poland. </w:t>
      </w:r>
      <w:r>
        <w:t>JARID, 2017; 30 (1): 61–70</w:t>
      </w:r>
    </w:p>
    <w:p w14:paraId="28466669" w14:textId="77777777" w:rsidR="00AF7AE4" w:rsidRDefault="00FD0DD3">
      <w:pPr>
        <w:pStyle w:val="Punktacja"/>
      </w:pPr>
      <w:proofErr w:type="spellStart"/>
      <w:r>
        <w:t>Wald</w:t>
      </w:r>
      <w:proofErr w:type="spellEnd"/>
      <w:r>
        <w:t xml:space="preserve"> I. (red). (1986). Alkohol oraz związane z nim problemy społeczne i zdrowotne. Warszawa: Państwowe Wydawnictwo Naukowe </w:t>
      </w:r>
    </w:p>
    <w:p w14:paraId="2FD3A136" w14:textId="77777777" w:rsidR="00AF7AE4" w:rsidRDefault="00FD0DD3">
      <w:pPr>
        <w:pStyle w:val="Punktacja"/>
        <w:rPr>
          <w:lang w:val="en-GB"/>
        </w:rPr>
      </w:pPr>
      <w:r>
        <w:t xml:space="preserve">Wojtyła, A., Kapka-Skrzypczak, L., </w:t>
      </w:r>
      <w:proofErr w:type="spellStart"/>
      <w:r>
        <w:t>Diatczyk</w:t>
      </w:r>
      <w:proofErr w:type="spellEnd"/>
      <w:r>
        <w:t xml:space="preserve">, J., Fronczak, A., Paprzycki, P. (2012). </w:t>
      </w:r>
      <w:r>
        <w:rPr>
          <w:lang w:val="en-GB"/>
        </w:rPr>
        <w:t xml:space="preserve">Alcohol-related Developmental Origin of Adult Health – population studies in Poland among mothers and </w:t>
      </w:r>
      <w:proofErr w:type="spellStart"/>
      <w:r>
        <w:rPr>
          <w:lang w:val="en-GB"/>
        </w:rPr>
        <w:t>newborns</w:t>
      </w:r>
      <w:proofErr w:type="spellEnd"/>
      <w:r>
        <w:rPr>
          <w:lang w:val="en-GB"/>
        </w:rPr>
        <w:t xml:space="preserve"> (2010–2012) Annals of Agricultural and Environmental Medicine, 19(3), (365-377).</w:t>
      </w:r>
    </w:p>
    <w:p w14:paraId="64DC7100" w14:textId="77777777" w:rsidR="00AF7AE4" w:rsidRDefault="00FD0DD3">
      <w:pPr>
        <w:pStyle w:val="Pogrubiony2"/>
        <w:rPr>
          <w:lang w:val="en-GB"/>
        </w:rPr>
      </w:pPr>
      <w:r>
        <w:rPr>
          <w:lang w:val="en-GB"/>
        </w:rPr>
        <w:t xml:space="preserve">Źródła danych: </w:t>
      </w:r>
    </w:p>
    <w:p w14:paraId="77E80BC7" w14:textId="77777777" w:rsidR="00AF7AE4" w:rsidRDefault="00FD0DD3">
      <w:pPr>
        <w:pStyle w:val="Punktacja"/>
      </w:pPr>
      <w:r>
        <w:t>Komenda Główna Policji – dane dotyczące przestępczości narkotykowej dostępne na stronie internetowej: www.policja.pl</w:t>
      </w:r>
    </w:p>
    <w:p w14:paraId="1C18B806" w14:textId="77777777" w:rsidR="00AF7AE4" w:rsidRDefault="00FD0DD3">
      <w:pPr>
        <w:pStyle w:val="Punktacja"/>
      </w:pPr>
      <w:r>
        <w:t>Ministerstwo Rodziny i Polityki Społecznej – dane dotyczące pomocy społecznej dostępne na stronie internetowej: www.gov.pl/web/rodzina</w:t>
      </w:r>
    </w:p>
    <w:p w14:paraId="7B5872DA" w14:textId="77777777" w:rsidR="00AF7AE4" w:rsidRDefault="00FD0DD3">
      <w:pPr>
        <w:pStyle w:val="Punktacja"/>
      </w:pPr>
      <w:r>
        <w:t>Narodowy Instytut Zdrowia Publicznego – Państwowy Zakład Higieny – dane dotyczące zakażeń HIV dostępne na stronie internetowej: www.pzh.gov.pl</w:t>
      </w:r>
    </w:p>
    <w:p w14:paraId="0B3B09A3" w14:textId="77777777" w:rsidR="00AF7AE4" w:rsidRDefault="00FD0DD3">
      <w:pPr>
        <w:pStyle w:val="Punktacja"/>
      </w:pPr>
      <w:r>
        <w:t>Główny Urząd Statystyczny – dane dotyczące uzależnień dostępne na stronie internetowej: www.stat.gov.pl</w:t>
      </w:r>
    </w:p>
    <w:p w14:paraId="72ED702E" w14:textId="77777777" w:rsidR="00AF7AE4" w:rsidRDefault="00FD0DD3">
      <w:pPr>
        <w:pStyle w:val="Punktacja"/>
        <w:numPr>
          <w:ilvl w:val="0"/>
          <w:numId w:val="0"/>
        </w:numPr>
        <w:ind w:left="709"/>
      </w:pPr>
      <w:r>
        <w:t>Krajowe Biuro ds. Przeciwdziałania Narkomanii – dane dotyczące zgonów z powodu narkotyków dostępne na stronie internetowej: www.kbpn.gov.pl/portal</w:t>
      </w:r>
    </w:p>
    <w:sectPr w:rsidR="00AF7AE4">
      <w:headerReference w:type="default" r:id="rId36"/>
      <w:footerReference w:type="default" r:id="rId37"/>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73A12" w14:textId="77777777" w:rsidR="004F1821" w:rsidRDefault="004F1821">
      <w:pPr>
        <w:spacing w:line="240" w:lineRule="auto"/>
      </w:pPr>
      <w:r>
        <w:separator/>
      </w:r>
    </w:p>
  </w:endnote>
  <w:endnote w:type="continuationSeparator" w:id="0">
    <w:p w14:paraId="3C242A7F" w14:textId="77777777" w:rsidR="004F1821" w:rsidRDefault="004F18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altName w:val="Wingdings 2"/>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ppleSystemUIFontBold">
    <w:altName w:val="Calibri"/>
    <w:charset w:val="EE"/>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9843" w14:textId="77777777" w:rsidR="00501740" w:rsidRDefault="0050174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15345" w14:textId="77777777" w:rsidR="00501740" w:rsidRDefault="0050174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08F5" w14:textId="77777777" w:rsidR="00501740" w:rsidRDefault="0050174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3D31" w14:textId="77777777" w:rsidR="00AF7AE4" w:rsidRDefault="00FD0DD3">
    <w:pPr>
      <w:pStyle w:val="Stopka"/>
      <w:jc w:val="center"/>
    </w:pPr>
    <w:r>
      <w:fldChar w:fldCharType="begin"/>
    </w:r>
    <w:r>
      <w:instrText>PAGE</w:instrText>
    </w:r>
    <w:r>
      <w:fldChar w:fldCharType="separate"/>
    </w:r>
    <w:r>
      <w:t>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4672" w14:textId="77777777" w:rsidR="00AF7AE4" w:rsidRDefault="00FD0DD3">
    <w:pPr>
      <w:pStyle w:val="Stopka"/>
      <w:jc w:val="center"/>
    </w:pPr>
    <w:r>
      <w:fldChar w:fldCharType="begin"/>
    </w:r>
    <w:r>
      <w:instrText>PAGE</w:instrText>
    </w:r>
    <w:r>
      <w:fldChar w:fldCharType="separate"/>
    </w:r>
    <w: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8AE5A" w14:textId="77777777" w:rsidR="004F1821" w:rsidRDefault="004F1821">
      <w:pPr>
        <w:rPr>
          <w:sz w:val="12"/>
        </w:rPr>
      </w:pPr>
      <w:r>
        <w:separator/>
      </w:r>
    </w:p>
  </w:footnote>
  <w:footnote w:type="continuationSeparator" w:id="0">
    <w:p w14:paraId="08332F6D" w14:textId="77777777" w:rsidR="004F1821" w:rsidRDefault="004F1821">
      <w:pPr>
        <w:rPr>
          <w:sz w:val="12"/>
        </w:rPr>
      </w:pPr>
      <w:r>
        <w:continuationSeparator/>
      </w:r>
    </w:p>
  </w:footnote>
  <w:footnote w:id="1">
    <w:p w14:paraId="0B1D01DF" w14:textId="77777777" w:rsidR="00AF7AE4" w:rsidRDefault="00FD0DD3">
      <w:pPr>
        <w:pStyle w:val="Tekstprzypisudolnego"/>
      </w:pPr>
      <w:r>
        <w:rPr>
          <w:rStyle w:val="Znakiprzypiswdolnych"/>
        </w:rPr>
        <w:footnoteRef/>
      </w:r>
      <w:r>
        <w:t xml:space="preserve"> </w:t>
      </w:r>
      <w:r>
        <w:rPr>
          <w:szCs w:val="16"/>
        </w:rPr>
        <w:t>Rozpoznawanie spektrum płodowych zaburzeń alkoholowych. Zalecenia opracowane przez interdyscyplinarny zespół polskich ekspertów. MEDYCYNA PRAKTYCZNA – PEDIATRIA – WYDANIE SPECJALNE 1/2020.</w:t>
      </w:r>
    </w:p>
  </w:footnote>
  <w:footnote w:id="2">
    <w:p w14:paraId="72DD8753" w14:textId="77777777" w:rsidR="00AF7AE4" w:rsidRDefault="00FD0DD3">
      <w:pPr>
        <w:pStyle w:val="Tekstprzypisudolnego"/>
      </w:pPr>
      <w:r>
        <w:rPr>
          <w:rStyle w:val="Znakiprzypiswdolnych"/>
        </w:rPr>
        <w:footnoteRef/>
      </w:r>
      <w:r>
        <w:t xml:space="preserve"> </w:t>
      </w:r>
      <w:proofErr w:type="spellStart"/>
      <w:r>
        <w:t>Opioidy</w:t>
      </w:r>
      <w:proofErr w:type="spellEnd"/>
      <w:r>
        <w:t xml:space="preserve"> nazywane także opiatami to duża grupa leków przeciwbólowych stosowanych w anestezjologii, medycynie paliatywnej i wielu innych specjalizacjach.</w:t>
      </w:r>
    </w:p>
  </w:footnote>
  <w:footnote w:id="3">
    <w:p w14:paraId="379D67A6" w14:textId="77777777" w:rsidR="00AF7AE4" w:rsidRDefault="00FD0DD3">
      <w:pPr>
        <w:pStyle w:val="Tekstprzypisudolnego"/>
        <w:rPr>
          <w:lang w:val="en-GB"/>
        </w:rPr>
      </w:pPr>
      <w:r>
        <w:rPr>
          <w:rStyle w:val="Znakiprzypiswdolnych"/>
        </w:rPr>
        <w:footnoteRef/>
      </w:r>
      <w:r>
        <w:rPr>
          <w:lang w:val="en-GB"/>
        </w:rPr>
        <w:t xml:space="preserve"> Health Promotion Glossary, WHO, 1998, https://www.who.int/healthpromotion/about/HPR%20Glossary%201998.pdf?ua</w:t>
      </w:r>
    </w:p>
  </w:footnote>
  <w:footnote w:id="4">
    <w:p w14:paraId="2C9E25BF" w14:textId="77777777" w:rsidR="00AF7AE4" w:rsidRDefault="00FD0DD3">
      <w:pPr>
        <w:pStyle w:val="Tekstprzypisudolnego"/>
      </w:pPr>
      <w:r>
        <w:rPr>
          <w:rStyle w:val="Znakiprzypiswdolnych"/>
        </w:rPr>
        <w:footnoteRef/>
      </w:r>
      <w:r>
        <w:t xml:space="preserve"> System Rekomendacji Programów Profilaktycznych i Promocji Zdrowia Psychicznego.</w:t>
      </w:r>
    </w:p>
  </w:footnote>
  <w:footnote w:id="5">
    <w:p w14:paraId="4A1ACD14" w14:textId="77777777" w:rsidR="00AF7AE4" w:rsidRDefault="00FD0DD3">
      <w:pPr>
        <w:pStyle w:val="Tekstprzypisudolnego"/>
        <w:rPr>
          <w:lang w:val="en-GB"/>
        </w:rPr>
      </w:pPr>
      <w:r>
        <w:rPr>
          <w:rStyle w:val="Znakiprzypiswdolnych"/>
        </w:rPr>
        <w:footnoteRef/>
      </w:r>
      <w:r>
        <w:rPr>
          <w:lang w:val="en-GB"/>
        </w:rPr>
        <w:t xml:space="preserve"> Health Promotion Glossary, WHO, 1998, https://www.who.int/healthpromotion/about/HPR%20Glossary%201998.pdf?ua</w:t>
      </w:r>
    </w:p>
  </w:footnote>
  <w:footnote w:id="6">
    <w:p w14:paraId="013A570E" w14:textId="77777777" w:rsidR="00AF7AE4" w:rsidRDefault="00FD0DD3">
      <w:pPr>
        <w:pStyle w:val="Tekstprzypisudolnego"/>
        <w:rPr>
          <w:lang w:val="en-GB"/>
        </w:rPr>
      </w:pPr>
      <w:r>
        <w:rPr>
          <w:rStyle w:val="Znakiprzypiswdolnych"/>
        </w:rPr>
        <w:footnoteRef/>
      </w:r>
      <w:r>
        <w:rPr>
          <w:lang w:val="en-GB"/>
        </w:rPr>
        <w:t xml:space="preserve"> </w:t>
      </w:r>
      <w:proofErr w:type="spellStart"/>
      <w:r>
        <w:rPr>
          <w:lang w:val="en-GB"/>
        </w:rPr>
        <w:t>Tamże</w:t>
      </w:r>
      <w:proofErr w:type="spellEnd"/>
      <w:r>
        <w:rPr>
          <w:lang w:val="en-GB"/>
        </w:rPr>
        <w:t>.</w:t>
      </w:r>
    </w:p>
  </w:footnote>
  <w:footnote w:id="7">
    <w:p w14:paraId="362A5EF2" w14:textId="77777777" w:rsidR="00AF7AE4" w:rsidRDefault="00FD0DD3">
      <w:pPr>
        <w:pStyle w:val="Tekstprzypisudolnego"/>
        <w:rPr>
          <w:lang w:val="en-GB"/>
        </w:rPr>
      </w:pPr>
      <w:r>
        <w:rPr>
          <w:rStyle w:val="Znakiprzypiswdolnych"/>
        </w:rPr>
        <w:footnoteRef/>
      </w:r>
      <w:r>
        <w:rPr>
          <w:lang w:val="en-GB"/>
        </w:rPr>
        <w:t xml:space="preserve"> Nutt, King, Lawrence, 2010. Lancet, X/2010.</w:t>
      </w:r>
    </w:p>
  </w:footnote>
  <w:footnote w:id="8">
    <w:p w14:paraId="12893FDC" w14:textId="77777777" w:rsidR="00AF7AE4" w:rsidRDefault="00FD0DD3">
      <w:pPr>
        <w:pStyle w:val="Tekstprzypisudolnego"/>
      </w:pPr>
      <w:r>
        <w:rPr>
          <w:rStyle w:val="Znakiprzypiswdolnych"/>
        </w:rPr>
        <w:footnoteRef/>
      </w:r>
      <w:r>
        <w:t xml:space="preserve"> Moskalewicz J., Kiejna A., Wojtyniak B., red. (2012): Kondycja psychiczna mieszkańców Polski: raport z badań “Epidemiologia zaburzeń psychiatrycznych i dostęp do psychiatrycznej opieki zdrowotnej – EZOP Polska”, Warszawa, Instytut Psychiatrii i Neurologii.</w:t>
      </w:r>
    </w:p>
  </w:footnote>
  <w:footnote w:id="9">
    <w:p w14:paraId="3663A6FA" w14:textId="77777777" w:rsidR="00AF7AE4" w:rsidRDefault="00FD0DD3">
      <w:pPr>
        <w:pStyle w:val="Tekstprzypisudolnego"/>
      </w:pPr>
      <w:r>
        <w:rPr>
          <w:rStyle w:val="Znakiprzypiswdolnych"/>
        </w:rPr>
        <w:footnoteRef/>
      </w:r>
      <w:r>
        <w:t xml:space="preserve"> Dane Rocznika Statystycznego województwa mazowieckiego 2018, GUS, data publikacji 31.12.2018.</w:t>
      </w:r>
    </w:p>
  </w:footnote>
  <w:footnote w:id="10">
    <w:p w14:paraId="2809864F" w14:textId="77777777" w:rsidR="00AF7AE4" w:rsidRDefault="00FD0DD3">
      <w:pPr>
        <w:pStyle w:val="Tekstprzypisudolnego"/>
      </w:pPr>
      <w:r>
        <w:rPr>
          <w:rStyle w:val="Znakiprzypiswdolnych"/>
        </w:rPr>
        <w:footnoteRef/>
      </w:r>
      <w:r>
        <w:t xml:space="preserve"> Malczewski A., Jabłoński P., Raport o stanie narkomanii 2020, Warszawa, Krajowe Biuro ds. Przeciwdziałania Narkomanii </w:t>
      </w:r>
    </w:p>
  </w:footnote>
  <w:footnote w:id="11">
    <w:p w14:paraId="1072551A" w14:textId="77777777" w:rsidR="00AF7AE4" w:rsidRDefault="00FD0DD3">
      <w:pPr>
        <w:pStyle w:val="Tekstprzypisudolnego"/>
        <w:rPr>
          <w:szCs w:val="16"/>
        </w:rPr>
      </w:pPr>
      <w:r>
        <w:rPr>
          <w:rStyle w:val="Znakiprzypiswdolnych"/>
        </w:rPr>
        <w:footnoteRef/>
      </w:r>
      <w:r>
        <w:t xml:space="preserve"> </w:t>
      </w:r>
      <w:r>
        <w:rPr>
          <w:sz w:val="15"/>
          <w:szCs w:val="15"/>
        </w:rPr>
        <w:t xml:space="preserve">Malczewski A. (2017). Diagnoza problemów alkoholowych w gminach jako obowiązkowy punkt wyjścia dla działań prowadzonych przez </w:t>
      </w:r>
      <w:r>
        <w:rPr>
          <w:szCs w:val="16"/>
        </w:rPr>
        <w:t>samorząd. Kraków. Instytut Łukasiewicza - książka została wysłana do wszystkich gmin przez PARPA.</w:t>
      </w:r>
    </w:p>
  </w:footnote>
  <w:footnote w:id="12">
    <w:p w14:paraId="0D37761A" w14:textId="77777777" w:rsidR="00AF7AE4" w:rsidRDefault="00FD0DD3">
      <w:pPr>
        <w:pStyle w:val="Tekstprzypisudolnego"/>
      </w:pPr>
      <w:r>
        <w:rPr>
          <w:rStyle w:val="Znakiprzypiswdolnych"/>
        </w:rPr>
        <w:footnoteRef/>
      </w:r>
      <w:r>
        <w:rPr>
          <w:szCs w:val="16"/>
        </w:rPr>
        <w:t xml:space="preserve"> Ukazały się dwie pozycje wydane przez Centrum dotyczące monitorowania/diagnozy problemów narkotykowych: Malczewski A. (red) (2016). Monitorowanie problemu narkotyków i narkomanii na poziomie lokalnym oraz przeciwdziałanie narkotykom i</w:t>
      </w:r>
      <w:r>
        <w:t> </w:t>
      </w:r>
      <w:r>
        <w:rPr>
          <w:szCs w:val="16"/>
        </w:rPr>
        <w:t>„dopalaczom”. Warszawa, Mazowieckie Centrum Polityki Społecznej oraz  wcześniejsza: Malczewski A. (red), 2013, Monitorowanie problemu narkotyków i narkomanii, Warszawa, Mazowieckie Centrum Polityki Społecznej.</w:t>
      </w:r>
    </w:p>
  </w:footnote>
  <w:footnote w:id="13">
    <w:p w14:paraId="23BA8B01" w14:textId="77777777" w:rsidR="00AF7AE4" w:rsidRDefault="00FD0DD3">
      <w:pPr>
        <w:pStyle w:val="Tekstprzypisudolnego"/>
      </w:pPr>
      <w:r>
        <w:rPr>
          <w:rStyle w:val="Znakiprzypiswdolnych"/>
        </w:rPr>
        <w:footnoteRef/>
      </w:r>
      <w:r>
        <w:t xml:space="preserve"> Badania są dostępne w Wydziale Profilaktyki Uzależnień w siedzibie Centrum.</w:t>
      </w:r>
    </w:p>
  </w:footnote>
  <w:footnote w:id="14">
    <w:p w14:paraId="46736ABF" w14:textId="77777777" w:rsidR="00AF7AE4" w:rsidRDefault="00FD0DD3">
      <w:pPr>
        <w:pStyle w:val="Tekstprzypisudolnego"/>
      </w:pPr>
      <w:r>
        <w:rPr>
          <w:rStyle w:val="Znakiprzypiswdolnych"/>
        </w:rPr>
        <w:footnoteRef/>
      </w:r>
      <w:r>
        <w:t xml:space="preserve"> http://www.swiatproblemow.pl/magazyn/maj-2020/ </w:t>
      </w:r>
    </w:p>
  </w:footnote>
  <w:footnote w:id="15">
    <w:p w14:paraId="54D302DE" w14:textId="77777777" w:rsidR="00AF7AE4" w:rsidRDefault="00FD0DD3">
      <w:pPr>
        <w:pStyle w:val="Tekstprzypisudolnego"/>
      </w:pPr>
      <w:r>
        <w:rPr>
          <w:rStyle w:val="Znakiprzypiswdolnych"/>
        </w:rPr>
        <w:footnoteRef/>
      </w:r>
      <w:r>
        <w:t xml:space="preserve"> Europejskie standardy jakości w profilaktyce uzależnień od narkotyków (EDPQS)”, Europejskie Partnerstwo dla Standardów w Profilaktyce, Warszawa 2017</w:t>
      </w:r>
    </w:p>
  </w:footnote>
  <w:footnote w:id="16">
    <w:p w14:paraId="3E21E48D" w14:textId="77777777" w:rsidR="00AF7AE4" w:rsidRDefault="00FD0DD3">
      <w:pPr>
        <w:pStyle w:val="Tekstprzypisudolnego"/>
      </w:pPr>
      <w:r>
        <w:rPr>
          <w:rStyle w:val="Znakiprzypiswdolnych"/>
        </w:rPr>
        <w:footnoteRef/>
      </w:r>
      <w:r>
        <w:t xml:space="preserve"> W: Krzysztof B. Matusiak: Innowacje i transfer technologii. Słownik pojęć. Warszawa: Polska Agencja Rozwoju Przedsiębiorczości, 2011, s. 16–17.</w:t>
      </w:r>
    </w:p>
  </w:footnote>
  <w:footnote w:id="17">
    <w:p w14:paraId="3549D043" w14:textId="77777777" w:rsidR="00AF7AE4" w:rsidRDefault="00FD0DD3">
      <w:pPr>
        <w:pStyle w:val="Tekstprzypisudolnego"/>
      </w:pPr>
      <w:r>
        <w:rPr>
          <w:rStyle w:val="Znakiprzypiswdolnych"/>
        </w:rPr>
        <w:footnoteRef/>
      </w:r>
      <w:r>
        <w:t xml:space="preserve"> Moskalewicz J., Kiejna A., Wojtyniak B., red. (2012): Kondycja psychiczna mieszkańców Polski: raport z badań “Epidemiologia zaburzeń psychiatrycznych i dostęp do psychiatrycznej opieki zdrowotnej – EZOP Polska”, Warszawa, Instytut Psychiatrii i Neurologii.</w:t>
      </w:r>
    </w:p>
  </w:footnote>
  <w:footnote w:id="18">
    <w:p w14:paraId="6BC7686A" w14:textId="77777777" w:rsidR="00AF7AE4" w:rsidRDefault="00FD0DD3">
      <w:pPr>
        <w:pStyle w:val="Tekstprzypisudolnego"/>
      </w:pPr>
      <w:r>
        <w:rPr>
          <w:rStyle w:val="Znakiprzypiswdolnych"/>
        </w:rPr>
        <w:footnoteRef/>
      </w:r>
      <w:r>
        <w:t xml:space="preserve"> Dane Rocznika statystycznego województwa mazowieckiego 2018, GUS, data publikacji 31.12.2018.</w:t>
      </w:r>
    </w:p>
  </w:footnote>
  <w:footnote w:id="19">
    <w:p w14:paraId="5BFD8EB0" w14:textId="77777777" w:rsidR="00AF7AE4" w:rsidRDefault="00FD0DD3">
      <w:pPr>
        <w:pStyle w:val="Tekstprzypisudolnego"/>
      </w:pPr>
      <w:r>
        <w:rPr>
          <w:rStyle w:val="Znakiprzypiswdolnych"/>
        </w:rPr>
        <w:footnoteRef/>
      </w:r>
      <w:r>
        <w:t xml:space="preserve"> W badaniu EZOP definiowano abstynencję, jako niespożywanie alkoholu w okresie co najmniej 12 miesięcy przed badaniem.</w:t>
      </w:r>
    </w:p>
  </w:footnote>
  <w:footnote w:id="20">
    <w:p w14:paraId="2957CA3C" w14:textId="77777777" w:rsidR="00AF7AE4" w:rsidRDefault="00FD0DD3">
      <w:pPr>
        <w:pStyle w:val="Tekstprzypisudolnego"/>
      </w:pPr>
      <w:r>
        <w:rPr>
          <w:rStyle w:val="Znakiprzypiswdolnych"/>
        </w:rPr>
        <w:footnoteRef/>
      </w:r>
      <w:r>
        <w:t xml:space="preserve"> Brak placówki leczenia uzależnień w powiecie oznacza brak tej placówki na terenie powiatu ziemskiego, okalającego powiat miejski również pozbawiony dostępu do świadczeń w obszarze leczenia uzależnienia od alkoholu. Jeśli w powiecie miejskim (będącym najczęściej większym miastem) funkcjonowała placówka leczenia uzależnienia od alkoholu, a w okalającym go powiecie ziemskim nie było takiej placówki - powiat nie był liczony jako biała plama na mapie ambulatoryjnych placówek lecznictwa odwykowego.</w:t>
      </w:r>
    </w:p>
  </w:footnote>
  <w:footnote w:id="21">
    <w:p w14:paraId="27F62089" w14:textId="77777777" w:rsidR="00AF7AE4" w:rsidRDefault="00FD0DD3">
      <w:pPr>
        <w:pStyle w:val="Tekstprzypisudolnego"/>
      </w:pPr>
      <w:r>
        <w:rPr>
          <w:rStyle w:val="Znakiprzypiswdolnych"/>
        </w:rPr>
        <w:footnoteRef/>
      </w:r>
      <w:r>
        <w:t xml:space="preserve"> Dane z listy adresowej placówek leczenia uzależnienia od alkoholu, prowadzonej przez PARPA we współpracy z Wojewódzkim Ośrodkiem Terapii Uzależnienia i Współuzależnienia.</w:t>
      </w:r>
    </w:p>
  </w:footnote>
  <w:footnote w:id="22">
    <w:p w14:paraId="284AFF36" w14:textId="77777777" w:rsidR="00AF7AE4" w:rsidRDefault="00FD0DD3">
      <w:pPr>
        <w:pStyle w:val="Tekstprzypisudolnego"/>
      </w:pPr>
      <w:r>
        <w:rPr>
          <w:rStyle w:val="Znakiprzypiswdolnych"/>
        </w:rPr>
        <w:footnoteRef/>
      </w:r>
      <w:r>
        <w:t xml:space="preserve"> Dane NFZ z corocznych sprawozdań dla PARPA.</w:t>
      </w:r>
    </w:p>
  </w:footnote>
  <w:footnote w:id="23">
    <w:p w14:paraId="602D937B" w14:textId="77777777" w:rsidR="00AF7AE4" w:rsidRDefault="00FD0DD3">
      <w:pPr>
        <w:pStyle w:val="Tekstprzypisudolnego"/>
      </w:pPr>
      <w:r>
        <w:rPr>
          <w:rStyle w:val="Znakiprzypiswdolnych"/>
        </w:rPr>
        <w:footnoteRef/>
      </w:r>
      <w:r>
        <w:t xml:space="preserve"> Dane PARPA, Placówki lecznictwa odwykowego w 2014 r. i 2018 r.</w:t>
      </w:r>
    </w:p>
  </w:footnote>
  <w:footnote w:id="24">
    <w:p w14:paraId="4F7FBFDB" w14:textId="77777777" w:rsidR="00AF7AE4" w:rsidRDefault="00FD0DD3">
      <w:pPr>
        <w:pStyle w:val="Tekstprzypisudolnego"/>
      </w:pPr>
      <w:r>
        <w:rPr>
          <w:rStyle w:val="Znakiprzypiswdolnych"/>
        </w:rPr>
        <w:footnoteRef/>
      </w:r>
      <w:r>
        <w:t xml:space="preserve"> Dane NFZ za lata 2015–2018. PARPA gromadzi dane z ok. 80% placówek leczenia uzależnienia od alkoholu (na Mazowszu z ok. 70%), stąd w prezentacji danych dotyczących pacjentów i personelu placówek leczenia uzależnienia od alkoholu dane PARPA posłużą do szacunków, analizy trendów i porównań sytuacji na Mazowszu i w Polsce oraz do wskazania proporcji i tendencji.</w:t>
      </w:r>
    </w:p>
  </w:footnote>
  <w:footnote w:id="25">
    <w:p w14:paraId="72F01D28" w14:textId="77777777" w:rsidR="00AF7AE4" w:rsidRDefault="00FD0DD3">
      <w:pPr>
        <w:pStyle w:val="Tekstprzypisudolnego"/>
      </w:pPr>
      <w:r>
        <w:rPr>
          <w:rStyle w:val="Znakiprzypiswdolnych"/>
        </w:rPr>
        <w:footnoteRef/>
      </w:r>
      <w:r>
        <w:t xml:space="preserve"> Dane PARPA za 2018 r. Placówki lecznictwa odwykowego w 2018 r.</w:t>
      </w:r>
    </w:p>
  </w:footnote>
  <w:footnote w:id="26">
    <w:p w14:paraId="009B7741" w14:textId="77777777" w:rsidR="00AF7AE4" w:rsidRDefault="00FD0DD3">
      <w:pPr>
        <w:pStyle w:val="Tekstprzypisudolnego"/>
      </w:pPr>
      <w:r>
        <w:rPr>
          <w:rStyle w:val="Znakiprzypiswdolnych"/>
        </w:rPr>
        <w:footnoteRef/>
      </w:r>
      <w:r>
        <w:t xml:space="preserve"> Opis i następująca po nim prezentacja danych dotyczy środków przekazywanych przez Urząd Marszałkowski bezpośrednio placówkom. Poza takim rodzajem wsparcia finansowego lecznictwa odwykowego samorząd wojewódzki przekazuje corocznie dotację na realizację zadań </w:t>
      </w:r>
      <w:proofErr w:type="spellStart"/>
      <w:r>
        <w:t>pozaleczniczych</w:t>
      </w:r>
      <w:proofErr w:type="spellEnd"/>
      <w:r>
        <w:t xml:space="preserve"> WOTUW, kierowanych do placówek lecznictwa odwykowego w województwie (szkolenia, </w:t>
      </w:r>
      <w:proofErr w:type="spellStart"/>
      <w:r>
        <w:t>superwizje</w:t>
      </w:r>
      <w:proofErr w:type="spellEnd"/>
      <w:r>
        <w:t>, diagnozy, konsultacje, itp.).</w:t>
      </w:r>
    </w:p>
  </w:footnote>
  <w:footnote w:id="27">
    <w:p w14:paraId="673AA57E" w14:textId="77777777" w:rsidR="00AF7AE4" w:rsidRDefault="00FD0DD3">
      <w:pPr>
        <w:pStyle w:val="Tekstprzypisudolnego"/>
      </w:pPr>
      <w:r>
        <w:rPr>
          <w:rStyle w:val="Znakiprzypiswdolnych"/>
        </w:rPr>
        <w:footnoteRef/>
      </w:r>
      <w:r>
        <w:t xml:space="preserve"> Dane z bazy PARPA 2018.</w:t>
      </w:r>
    </w:p>
  </w:footnote>
  <w:footnote w:id="28">
    <w:p w14:paraId="4FEBCB69" w14:textId="77777777" w:rsidR="00AF7AE4" w:rsidRDefault="00FD0DD3">
      <w:pPr>
        <w:pStyle w:val="Tekstprzypisudolnego"/>
      </w:pPr>
      <w:r>
        <w:rPr>
          <w:rStyle w:val="Znakiprzypiswdolnych"/>
        </w:rPr>
        <w:footnoteRef/>
      </w:r>
      <w:r>
        <w:t xml:space="preserve"> Dane ze sprawozdania z </w:t>
      </w:r>
      <w:proofErr w:type="spellStart"/>
      <w:r>
        <w:t>pozaleczniczej</w:t>
      </w:r>
      <w:proofErr w:type="spellEnd"/>
      <w:r>
        <w:t xml:space="preserve"> działalności Wojewódzkich Ośrodków Terapii Uzależnienia od Alkoholu i Współuzależnienia za lata 2015–2018 składane corocznie do PARPA oraz dane z ankiety PARPA W1.</w:t>
      </w:r>
    </w:p>
  </w:footnote>
  <w:footnote w:id="29">
    <w:p w14:paraId="23E74B05" w14:textId="77777777" w:rsidR="00AF7AE4" w:rsidRDefault="00FD0DD3">
      <w:pPr>
        <w:pStyle w:val="Tekstprzypisudolnego"/>
      </w:pPr>
      <w:r>
        <w:rPr>
          <w:rStyle w:val="Znakiprzypiswdolnych"/>
        </w:rPr>
        <w:footnoteRef/>
      </w:r>
      <w:r>
        <w:t xml:space="preserve"> Dane ankiety sprawozdającej działania </w:t>
      </w:r>
      <w:proofErr w:type="spellStart"/>
      <w:r>
        <w:t>pozalecznicze</w:t>
      </w:r>
      <w:proofErr w:type="spellEnd"/>
      <w:r>
        <w:t xml:space="preserve"> Wojewódzkiego Ośrodka Terapii w latach 2015–2018.</w:t>
      </w:r>
    </w:p>
  </w:footnote>
  <w:footnote w:id="30">
    <w:p w14:paraId="7B35CA6A" w14:textId="77777777" w:rsidR="00AF7AE4" w:rsidRDefault="00FD0DD3">
      <w:pPr>
        <w:pStyle w:val="Tekstprzypisudolnego"/>
      </w:pPr>
      <w:r>
        <w:rPr>
          <w:rStyle w:val="Znakiprzypiswdolnych"/>
        </w:rPr>
        <w:footnoteRef/>
      </w:r>
      <w:r>
        <w:t xml:space="preserve"> Rekomendacje do realizowania i finansowania gminnych programów profilaktyki i rozwiązywania problemów alkoholowych w 2020 roku. Wyd. PARPA.</w:t>
      </w:r>
    </w:p>
  </w:footnote>
  <w:footnote w:id="31">
    <w:p w14:paraId="59A34F46" w14:textId="77777777" w:rsidR="00AF7AE4" w:rsidRDefault="00FD0DD3">
      <w:pPr>
        <w:pStyle w:val="Tekstprzypisudolnego"/>
      </w:pPr>
      <w:r>
        <w:rPr>
          <w:rStyle w:val="Znakiprzypiswdolnych"/>
        </w:rPr>
        <w:footnoteRef/>
      </w:r>
      <w:r>
        <w:t xml:space="preserve"> Na podstawie „</w:t>
      </w:r>
      <w:proofErr w:type="spellStart"/>
      <w:r>
        <w:t>European</w:t>
      </w:r>
      <w:proofErr w:type="spellEnd"/>
      <w:r>
        <w:t xml:space="preserve"> School </w:t>
      </w:r>
      <w:proofErr w:type="spellStart"/>
      <w:r>
        <w:t>Survey</w:t>
      </w:r>
      <w:proofErr w:type="spellEnd"/>
      <w:r>
        <w:t xml:space="preserve"> Project on </w:t>
      </w:r>
      <w:proofErr w:type="spellStart"/>
      <w:r>
        <w:t>Alcohol</w:t>
      </w:r>
      <w:proofErr w:type="spellEnd"/>
      <w:r>
        <w:t xml:space="preserve"> and </w:t>
      </w:r>
      <w:proofErr w:type="spellStart"/>
      <w:r>
        <w:t>Drugs</w:t>
      </w:r>
      <w:proofErr w:type="spellEnd"/>
      <w:r>
        <w:t xml:space="preserve">” (ESPAD) audytoryjne badania ankietowe na próbie reprezentatywnej uczniów pierwszych klas (wiek: 15-16 lat) oraz trzecich klas (wiek: 17–18 lat) szkół średnich województwa mazowieckiego. </w:t>
      </w:r>
      <w:proofErr w:type="spellStart"/>
      <w:r>
        <w:t>J.Sierowsławki</w:t>
      </w:r>
      <w:proofErr w:type="spellEnd"/>
      <w:r>
        <w:t xml:space="preserve"> , </w:t>
      </w:r>
      <w:proofErr w:type="spellStart"/>
      <w:r>
        <w:t>Instytyu</w:t>
      </w:r>
      <w:proofErr w:type="spellEnd"/>
      <w:r>
        <w:t xml:space="preserve"> Psychiatrii i Neurologii, Warszawa 2019 r.</w:t>
      </w:r>
    </w:p>
  </w:footnote>
  <w:footnote w:id="32">
    <w:p w14:paraId="6925198D" w14:textId="77777777" w:rsidR="00AF7AE4" w:rsidRDefault="00FD0DD3">
      <w:pPr>
        <w:pStyle w:val="Tekstprzypisudolnego"/>
      </w:pPr>
      <w:r>
        <w:rPr>
          <w:rStyle w:val="Znakiprzypiswdolnych"/>
        </w:rPr>
        <w:footnoteRef/>
      </w:r>
      <w:r>
        <w:t xml:space="preserve"> Badania ESPAD 2019.</w:t>
      </w:r>
    </w:p>
  </w:footnote>
  <w:footnote w:id="33">
    <w:p w14:paraId="4F52305B" w14:textId="77777777" w:rsidR="00AF7AE4" w:rsidRDefault="00FD0DD3">
      <w:pPr>
        <w:pStyle w:val="Tekstprzypisudolnego"/>
        <w:rPr>
          <w:lang w:val="en-GB"/>
        </w:rPr>
      </w:pPr>
      <w:r>
        <w:rPr>
          <w:rStyle w:val="Znakiprzypiswdolnych"/>
        </w:rPr>
        <w:footnoteRef/>
      </w:r>
      <w:r>
        <w:t xml:space="preserve"> Wojtyła, A., Kapka-Skrzypczak, L., </w:t>
      </w:r>
      <w:proofErr w:type="spellStart"/>
      <w:r>
        <w:t>Diatczyk</w:t>
      </w:r>
      <w:proofErr w:type="spellEnd"/>
      <w:r>
        <w:t xml:space="preserve">, J., Fronczak, A., Paprzycki, P. (2012). </w:t>
      </w:r>
      <w:r>
        <w:rPr>
          <w:lang w:val="en-GB"/>
        </w:rPr>
        <w:t xml:space="preserve">Alcohol-related Developmental Origin of Adult Health – population studies in Poland among mothers and </w:t>
      </w:r>
      <w:proofErr w:type="spellStart"/>
      <w:r>
        <w:rPr>
          <w:lang w:val="en-GB"/>
        </w:rPr>
        <w:t>newborns</w:t>
      </w:r>
      <w:proofErr w:type="spellEnd"/>
      <w:r>
        <w:rPr>
          <w:lang w:val="en-GB"/>
        </w:rPr>
        <w:t xml:space="preserve"> (2010-2012) Annals of Agricultural and Environmental Medicine, 19(3), 365-377).</w:t>
      </w:r>
    </w:p>
  </w:footnote>
  <w:footnote w:id="34">
    <w:p w14:paraId="1F15EFBF" w14:textId="77777777" w:rsidR="00AF7AE4" w:rsidRDefault="00FD0DD3">
      <w:pPr>
        <w:pStyle w:val="Tekstprzypisudolnego"/>
        <w:rPr>
          <w:lang w:val="en-GB"/>
        </w:rPr>
      </w:pPr>
      <w:r>
        <w:rPr>
          <w:rStyle w:val="Znakiprzypiswdolnych"/>
        </w:rPr>
        <w:footnoteRef/>
      </w:r>
      <w:r>
        <w:rPr>
          <w:lang w:val="en-GB"/>
        </w:rPr>
        <w:t xml:space="preserve"> http://www.eufasd.org/pdf/factsheet.pdf</w:t>
      </w:r>
    </w:p>
  </w:footnote>
  <w:footnote w:id="35">
    <w:p w14:paraId="279B4050" w14:textId="77777777" w:rsidR="00AF7AE4" w:rsidRDefault="00FD0DD3">
      <w:pPr>
        <w:pStyle w:val="Tekstprzypisudolnego"/>
        <w:rPr>
          <w:lang w:val="en-GB"/>
        </w:rPr>
      </w:pPr>
      <w:r>
        <w:rPr>
          <w:rStyle w:val="Znakiprzypiswdolnych"/>
        </w:rPr>
        <w:footnoteRef/>
      </w:r>
      <w:r>
        <w:rPr>
          <w:lang w:val="en-GB"/>
        </w:rPr>
        <w:t xml:space="preserve"> </w:t>
      </w:r>
      <w:proofErr w:type="spellStart"/>
      <w:r>
        <w:rPr>
          <w:lang w:val="en-GB"/>
        </w:rPr>
        <w:t>Okulicz</w:t>
      </w:r>
      <w:proofErr w:type="spellEnd"/>
      <w:r>
        <w:rPr>
          <w:lang w:val="en-GB"/>
        </w:rPr>
        <w:t xml:space="preserve"> - </w:t>
      </w:r>
      <w:proofErr w:type="spellStart"/>
      <w:r>
        <w:rPr>
          <w:lang w:val="en-GB"/>
        </w:rPr>
        <w:t>Kozaryn</w:t>
      </w:r>
      <w:proofErr w:type="spellEnd"/>
      <w:r>
        <w:rPr>
          <w:lang w:val="en-GB"/>
        </w:rPr>
        <w:t xml:space="preserve"> K., </w:t>
      </w:r>
      <w:proofErr w:type="spellStart"/>
      <w:r>
        <w:rPr>
          <w:lang w:val="en-GB"/>
        </w:rPr>
        <w:t>Borkowska</w:t>
      </w:r>
      <w:proofErr w:type="spellEnd"/>
      <w:r>
        <w:rPr>
          <w:lang w:val="en-GB"/>
        </w:rPr>
        <w:t xml:space="preserve"> M., </w:t>
      </w:r>
      <w:proofErr w:type="spellStart"/>
      <w:r>
        <w:rPr>
          <w:lang w:val="en-GB"/>
        </w:rPr>
        <w:t>Brzózka</w:t>
      </w:r>
      <w:proofErr w:type="spellEnd"/>
      <w:r>
        <w:rPr>
          <w:lang w:val="en-GB"/>
        </w:rPr>
        <w:t xml:space="preserve"> K.: FASD Prevalence among Schoolchildren in Poland. JARID, 2017; s. 61–70.</w:t>
      </w:r>
    </w:p>
  </w:footnote>
  <w:footnote w:id="36">
    <w:p w14:paraId="09FF134F" w14:textId="77777777" w:rsidR="00AF7AE4" w:rsidRDefault="00FD0DD3">
      <w:pPr>
        <w:pStyle w:val="Tekstprzypisudolnego"/>
        <w:rPr>
          <w:lang w:val="en-GB"/>
        </w:rPr>
      </w:pPr>
      <w:r>
        <w:rPr>
          <w:rStyle w:val="Znakiprzypiswdolnych"/>
        </w:rPr>
        <w:footnoteRef/>
      </w:r>
      <w:r>
        <w:rPr>
          <w:lang w:val="en-GB"/>
        </w:rPr>
        <w:t xml:space="preserve"> http://www.cdc.gov/ncbddd/fasd/data.html#ref.</w:t>
      </w:r>
    </w:p>
  </w:footnote>
  <w:footnote w:id="37">
    <w:p w14:paraId="199473CD" w14:textId="77777777" w:rsidR="00AF7AE4" w:rsidRDefault="00FD0DD3">
      <w:pPr>
        <w:pStyle w:val="Tekstprzypisudolnego"/>
      </w:pPr>
      <w:r>
        <w:rPr>
          <w:rStyle w:val="Znakiprzypiswdolnych"/>
        </w:rPr>
        <w:footnoteRef/>
      </w:r>
      <w:r>
        <w:t xml:space="preserve"> Dane pochodzą z PARPA G1.</w:t>
      </w:r>
    </w:p>
  </w:footnote>
  <w:footnote w:id="38">
    <w:p w14:paraId="6F2B387E" w14:textId="77777777" w:rsidR="00AF7AE4" w:rsidRDefault="00FD0DD3">
      <w:pPr>
        <w:pStyle w:val="Tekstprzypisudolnego"/>
      </w:pPr>
      <w:r>
        <w:rPr>
          <w:rStyle w:val="Znakiprzypiswdolnych"/>
        </w:rPr>
        <w:footnoteRef/>
      </w:r>
      <w:r>
        <w:t xml:space="preserve"> W przypadku informacji na temat liczby osób zatrzymanych do wytrzeźwienia w innych miejscach wskazanych przez samorządy gmin trzeba mieć na uwadze, że gminy różnie interpretują pytanie o te placówki.</w:t>
      </w:r>
    </w:p>
  </w:footnote>
  <w:footnote w:id="39">
    <w:p w14:paraId="68231C60" w14:textId="77777777" w:rsidR="00AF7AE4" w:rsidRDefault="00FD0DD3">
      <w:pPr>
        <w:pStyle w:val="Tekstprzypisudolnego"/>
      </w:pPr>
      <w:r>
        <w:rPr>
          <w:rStyle w:val="Znakiprzypiswdolnych"/>
        </w:rPr>
        <w:footnoteRef/>
      </w:r>
      <w:r>
        <w:t xml:space="preserve"> W polskim postępowaniu karnym uczestnik postępowania definiowany w art. 71 § 1 k.p.k. jako osoba, wobec której wydano postanowienie o przedstawieniu zarzutów (art. 313 § 1 k.p.k.) albo której bez wydania takiego postanowienia postawiono zarzut w związku z rozpoczęciem przesłuchania w charakterze podejrzanego.</w:t>
      </w:r>
    </w:p>
  </w:footnote>
  <w:footnote w:id="40">
    <w:p w14:paraId="26049094" w14:textId="77777777" w:rsidR="00AF7AE4" w:rsidRDefault="00FD0DD3">
      <w:pPr>
        <w:pStyle w:val="Tekstprzypisudolnego"/>
      </w:pPr>
      <w:r>
        <w:rPr>
          <w:rStyle w:val="Znakiprzypiswdolnych"/>
        </w:rPr>
        <w:footnoteRef/>
      </w:r>
      <w:r>
        <w:t xml:space="preserve"> „Testy umożliwiające rozpoznanie problemowego używania przetworów konopi i innych narkotyków przez nastolatków”, KBPN, Warszawa 2007 r</w:t>
      </w:r>
    </w:p>
  </w:footnote>
  <w:footnote w:id="41">
    <w:p w14:paraId="182B415B" w14:textId="77777777" w:rsidR="00AF7AE4" w:rsidRDefault="00FD0DD3">
      <w:pPr>
        <w:pStyle w:val="Tekstprzypisudolnego"/>
        <w:rPr>
          <w:lang w:val="en-US"/>
        </w:rPr>
      </w:pPr>
      <w:r>
        <w:rPr>
          <w:rStyle w:val="Znakiprzypiswdolnych"/>
        </w:rPr>
        <w:footnoteRef/>
      </w:r>
      <w:r>
        <w:rPr>
          <w:lang w:val="en-US"/>
        </w:rPr>
        <w:t xml:space="preserve"> EMCDDA (2008), A cannabis reader: global issues and local experiences, Monograph series 8, Volume 2, European Monitoring Centre for Drugs and Drug Addiction, Lisbon 2008</w:t>
      </w:r>
    </w:p>
  </w:footnote>
  <w:footnote w:id="42">
    <w:p w14:paraId="4E76ED64" w14:textId="77777777" w:rsidR="00AF7AE4" w:rsidRDefault="00FD0DD3">
      <w:pPr>
        <w:pStyle w:val="Default"/>
        <w:tabs>
          <w:tab w:val="left" w:pos="284"/>
        </w:tabs>
        <w:jc w:val="both"/>
        <w:rPr>
          <w:rFonts w:asciiTheme="minorHAnsi" w:hAnsiTheme="minorHAnsi" w:cstheme="minorHAnsi"/>
          <w:color w:val="000000" w:themeColor="text1"/>
          <w:sz w:val="16"/>
          <w:szCs w:val="16"/>
        </w:rPr>
      </w:pPr>
      <w:r>
        <w:rPr>
          <w:rStyle w:val="Znakiprzypiswdolnych"/>
        </w:rPr>
        <w:footnoteRef/>
      </w:r>
      <w:r>
        <w:rPr>
          <w:sz w:val="21"/>
          <w:szCs w:val="21"/>
        </w:rPr>
        <w:t xml:space="preserve"> </w:t>
      </w:r>
      <w:r>
        <w:rPr>
          <w:rFonts w:cstheme="minorHAnsi"/>
          <w:color w:val="000000" w:themeColor="text1"/>
          <w:sz w:val="16"/>
          <w:szCs w:val="16"/>
        </w:rPr>
        <w:t>Malczewski A., Kidawa M., 2018, Nowe substancje psychoaktywne w Europie. Skala zjawiska i przeciwdziałanie, Warszawa, Mazowieckie Centrum Polityki Społecznej.</w:t>
      </w:r>
    </w:p>
    <w:p w14:paraId="437DEB0C" w14:textId="77777777" w:rsidR="00AF7AE4" w:rsidRDefault="00AF7AE4">
      <w:pPr>
        <w:pStyle w:val="Tekstprzypisudolnego"/>
        <w:rPr>
          <w:rFonts w:cstheme="minorHAnsi"/>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660F" w14:textId="77777777" w:rsidR="00501740" w:rsidRDefault="0050174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6BCC" w14:textId="77777777" w:rsidR="00501740" w:rsidRDefault="0050174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4BDA" w14:textId="77777777" w:rsidR="00501740" w:rsidRDefault="00501740">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F100" w14:textId="77777777" w:rsidR="00AF7AE4" w:rsidRDefault="00FD0DD3">
    <w:pPr>
      <w:pStyle w:val="Nagwek"/>
      <w:jc w:val="center"/>
      <w:rPr>
        <w:sz w:val="20"/>
        <w:szCs w:val="20"/>
      </w:rPr>
    </w:pPr>
    <w:r>
      <w:rPr>
        <w:rFonts w:ascii="AppleSystemUIFontBold" w:hAnsi="AppleSystemUIFontBold" w:cs="AppleSystemUIFontBold"/>
        <w:b/>
        <w:bCs/>
        <w:sz w:val="20"/>
        <w:szCs w:val="20"/>
      </w:rPr>
      <w:t>Wojewódzki Program Profilaktyki</w:t>
    </w:r>
    <w:r>
      <w:rPr>
        <w:rFonts w:ascii="MS Gothic" w:eastAsia="MS Gothic" w:hAnsi="MS Gothic" w:cs="MS Gothic"/>
        <w:b/>
        <w:bCs/>
        <w:sz w:val="21"/>
        <w:szCs w:val="21"/>
      </w:rPr>
      <w:t> </w:t>
    </w:r>
    <w:r>
      <w:rPr>
        <w:rFonts w:ascii="AppleSystemUIFontBold" w:hAnsi="AppleSystemUIFontBold" w:cs="AppleSystemUIFontBold"/>
        <w:b/>
        <w:bCs/>
        <w:sz w:val="20"/>
        <w:szCs w:val="20"/>
      </w:rPr>
      <w:t>i Rozwiązywania Problemów Alkoholowych oraz Przeciwdziałania Narkomanii Województwa Mazowieckiego na lata 2022–2025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21CE" w14:textId="77777777" w:rsidR="00AF7AE4" w:rsidRDefault="00FD0DD3">
    <w:pPr>
      <w:pStyle w:val="Nagwek"/>
      <w:jc w:val="center"/>
      <w:rPr>
        <w:sz w:val="20"/>
        <w:szCs w:val="20"/>
      </w:rPr>
    </w:pPr>
    <w:r>
      <w:rPr>
        <w:rFonts w:ascii="AppleSystemUIFontBold" w:hAnsi="AppleSystemUIFontBold" w:cs="AppleSystemUIFontBold"/>
        <w:b/>
        <w:bCs/>
        <w:sz w:val="20"/>
        <w:szCs w:val="20"/>
      </w:rPr>
      <w:t>Wojewódzki Program Profilaktyki</w:t>
    </w:r>
    <w:r>
      <w:rPr>
        <w:rFonts w:ascii="MS Gothic" w:eastAsia="MS Gothic" w:hAnsi="MS Gothic" w:cs="MS Gothic"/>
        <w:b/>
        <w:bCs/>
        <w:sz w:val="21"/>
        <w:szCs w:val="21"/>
      </w:rPr>
      <w:t> </w:t>
    </w:r>
    <w:r>
      <w:rPr>
        <w:rFonts w:ascii="AppleSystemUIFontBold" w:hAnsi="AppleSystemUIFontBold" w:cs="AppleSystemUIFontBold"/>
        <w:b/>
        <w:bCs/>
        <w:sz w:val="20"/>
        <w:szCs w:val="20"/>
      </w:rPr>
      <w:t>i Rozwiązywania Problemów Alkoholowych oraz Przeciwdziałania Narkomanii Województwa Mazowieckiego na lata 2022–2025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31D9"/>
    <w:multiLevelType w:val="multilevel"/>
    <w:tmpl w:val="3658601A"/>
    <w:lvl w:ilvl="0">
      <w:start w:val="1"/>
      <w:numFmt w:val="decimal"/>
      <w:lvlText w:val="%1."/>
      <w:lvlJc w:val="right"/>
      <w:pPr>
        <w:tabs>
          <w:tab w:val="num" w:pos="709"/>
        </w:tabs>
        <w:ind w:left="709" w:hanging="142"/>
      </w:pPr>
      <w:rPr>
        <w:b w:val="0"/>
        <w:i w:val="0"/>
        <w:strike w:val="0"/>
        <w:dstrike w:val="0"/>
        <w:sz w:val="22"/>
      </w:rPr>
    </w:lvl>
    <w:lvl w:ilvl="1">
      <w:start w:val="1"/>
      <w:numFmt w:val="lowerLetter"/>
      <w:lvlText w:val="%2)"/>
      <w:lvlJc w:val="left"/>
      <w:pPr>
        <w:tabs>
          <w:tab w:val="num" w:pos="1275"/>
        </w:tabs>
        <w:ind w:left="1275" w:hanging="283"/>
      </w:pPr>
      <w:rPr>
        <w:rFonts w:ascii="Arial" w:hAnsi="Arial" w:cs="Arial"/>
        <w:b w:val="0"/>
        <w:i w:val="0"/>
        <w:sz w:val="22"/>
        <w:szCs w:val="20"/>
      </w:r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2DA5455C"/>
    <w:multiLevelType w:val="multilevel"/>
    <w:tmpl w:val="36CE096C"/>
    <w:lvl w:ilvl="0">
      <w:start w:val="1"/>
      <w:numFmt w:val="decimal"/>
      <w:lvlText w:val="%1."/>
      <w:lvlJc w:val="right"/>
      <w:pPr>
        <w:tabs>
          <w:tab w:val="num" w:pos="709"/>
        </w:tabs>
        <w:ind w:left="709" w:hanging="142"/>
      </w:pPr>
      <w:rPr>
        <w:b w:val="0"/>
        <w:i w:val="0"/>
        <w:strike w:val="0"/>
        <w:dstrike w:val="0"/>
        <w:sz w:val="22"/>
      </w:rPr>
    </w:lvl>
    <w:lvl w:ilvl="1">
      <w:start w:val="1"/>
      <w:numFmt w:val="lowerLetter"/>
      <w:lvlText w:val="%2)"/>
      <w:lvlJc w:val="left"/>
      <w:pPr>
        <w:tabs>
          <w:tab w:val="num" w:pos="1275"/>
        </w:tabs>
        <w:ind w:left="1275" w:hanging="283"/>
      </w:pPr>
      <w:rPr>
        <w:rFonts w:ascii="Arial" w:hAnsi="Arial" w:cs="Arial"/>
        <w:b w:val="0"/>
        <w:i w:val="0"/>
        <w:sz w:val="22"/>
        <w:szCs w:val="20"/>
      </w:r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2" w15:restartNumberingAfterBreak="0">
    <w:nsid w:val="40B222A0"/>
    <w:multiLevelType w:val="multilevel"/>
    <w:tmpl w:val="1E589262"/>
    <w:lvl w:ilvl="0">
      <w:start w:val="1"/>
      <w:numFmt w:val="decimal"/>
      <w:pStyle w:val="Numeracja1-a"/>
      <w:lvlText w:val="%1."/>
      <w:lvlJc w:val="right"/>
      <w:pPr>
        <w:tabs>
          <w:tab w:val="num" w:pos="709"/>
        </w:tabs>
        <w:ind w:left="709" w:hanging="142"/>
      </w:pPr>
      <w:rPr>
        <w:rFonts w:ascii="Arial" w:hAnsi="Arial"/>
        <w:b w:val="0"/>
        <w:i w:val="0"/>
        <w:strike w:val="0"/>
        <w:dstrike w:val="0"/>
        <w:sz w:val="22"/>
      </w:rPr>
    </w:lvl>
    <w:lvl w:ilvl="1">
      <w:start w:val="1"/>
      <w:numFmt w:val="lowerLetter"/>
      <w:lvlText w:val="%2)"/>
      <w:lvlJc w:val="left"/>
      <w:pPr>
        <w:tabs>
          <w:tab w:val="num" w:pos="1275"/>
        </w:tabs>
        <w:ind w:left="1275" w:hanging="283"/>
      </w:pPr>
      <w:rPr>
        <w:rFonts w:ascii="Arial" w:hAnsi="Arial" w:cs="Arial"/>
        <w:b w:val="0"/>
        <w:i w:val="0"/>
        <w:sz w:val="22"/>
        <w:szCs w:val="20"/>
      </w:r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3" w15:restartNumberingAfterBreak="0">
    <w:nsid w:val="513D4EBD"/>
    <w:multiLevelType w:val="multilevel"/>
    <w:tmpl w:val="BB680746"/>
    <w:lvl w:ilvl="0">
      <w:start w:val="1"/>
      <w:numFmt w:val="bullet"/>
      <w:pStyle w:val="Punktacja"/>
      <w:lvlText w:val=""/>
      <w:lvlJc w:val="right"/>
      <w:pPr>
        <w:tabs>
          <w:tab w:val="num" w:pos="709"/>
        </w:tabs>
        <w:ind w:left="709" w:hanging="142"/>
      </w:pPr>
      <w:rPr>
        <w:rFonts w:ascii="Wingdings 2" w:hAnsi="Wingdings 2" w:cs="Wingdings 2" w:hint="default"/>
        <w:color w:val="7F7F7F" w:themeColor="text1" w:themeTint="8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87465DF"/>
    <w:multiLevelType w:val="multilevel"/>
    <w:tmpl w:val="B3729F5A"/>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 w15:restartNumberingAfterBreak="0">
    <w:nsid w:val="68D63673"/>
    <w:multiLevelType w:val="multilevel"/>
    <w:tmpl w:val="B44EC018"/>
    <w:lvl w:ilvl="0">
      <w:start w:val="1"/>
      <w:numFmt w:val="decimal"/>
      <w:pStyle w:val="Numeracja1"/>
      <w:lvlText w:val="%1)"/>
      <w:lvlJc w:val="right"/>
      <w:pPr>
        <w:tabs>
          <w:tab w:val="num" w:pos="710"/>
        </w:tabs>
        <w:ind w:left="710" w:hanging="142"/>
      </w:pPr>
      <w:rPr>
        <w:b w:val="0"/>
        <w:bCs w:val="0"/>
        <w:i w:val="0"/>
        <w:sz w:val="22"/>
      </w:rPr>
    </w:lvl>
    <w:lvl w:ilvl="1">
      <w:start w:val="1"/>
      <w:numFmt w:val="lowerLetter"/>
      <w:lvlText w:val="%2)"/>
      <w:lvlJc w:val="left"/>
      <w:pPr>
        <w:tabs>
          <w:tab w:val="num" w:pos="993"/>
        </w:tabs>
        <w:ind w:left="993" w:hanging="283"/>
      </w:pPr>
      <w:rPr>
        <w:rFonts w:ascii="Arial" w:hAnsi="Arial" w:cs="Arial"/>
        <w:b w:val="0"/>
        <w:i w:val="0"/>
        <w:sz w:val="22"/>
        <w:szCs w:val="20"/>
      </w:rPr>
    </w:lvl>
    <w:lvl w:ilvl="2">
      <w:start w:val="1"/>
      <w:numFmt w:val="none"/>
      <w:suff w:val="nothing"/>
      <w:lvlText w:val=""/>
      <w:lvlJc w:val="left"/>
      <w:pPr>
        <w:tabs>
          <w:tab w:val="num" w:pos="1"/>
        </w:tabs>
        <w:ind w:left="1081" w:hanging="360"/>
      </w:pPr>
    </w:lvl>
    <w:lvl w:ilvl="3">
      <w:start w:val="1"/>
      <w:numFmt w:val="none"/>
      <w:suff w:val="nothing"/>
      <w:lvlText w:val=""/>
      <w:lvlJc w:val="left"/>
      <w:pPr>
        <w:tabs>
          <w:tab w:val="num" w:pos="1"/>
        </w:tabs>
        <w:ind w:left="1441" w:hanging="360"/>
      </w:pPr>
    </w:lvl>
    <w:lvl w:ilvl="4">
      <w:start w:val="1"/>
      <w:numFmt w:val="none"/>
      <w:suff w:val="nothing"/>
      <w:lvlText w:val=""/>
      <w:lvlJc w:val="left"/>
      <w:pPr>
        <w:tabs>
          <w:tab w:val="num" w:pos="1"/>
        </w:tabs>
        <w:ind w:left="1801" w:hanging="360"/>
      </w:pPr>
    </w:lvl>
    <w:lvl w:ilvl="5">
      <w:start w:val="1"/>
      <w:numFmt w:val="none"/>
      <w:suff w:val="nothing"/>
      <w:lvlText w:val=""/>
      <w:lvlJc w:val="left"/>
      <w:pPr>
        <w:tabs>
          <w:tab w:val="num" w:pos="1"/>
        </w:tabs>
        <w:ind w:left="2161" w:hanging="360"/>
      </w:pPr>
    </w:lvl>
    <w:lvl w:ilvl="6">
      <w:start w:val="1"/>
      <w:numFmt w:val="none"/>
      <w:suff w:val="nothing"/>
      <w:lvlText w:val=""/>
      <w:lvlJc w:val="left"/>
      <w:pPr>
        <w:tabs>
          <w:tab w:val="num" w:pos="1"/>
        </w:tabs>
        <w:ind w:left="2521" w:hanging="360"/>
      </w:pPr>
    </w:lvl>
    <w:lvl w:ilvl="7">
      <w:start w:val="1"/>
      <w:numFmt w:val="none"/>
      <w:suff w:val="nothing"/>
      <w:lvlText w:val=""/>
      <w:lvlJc w:val="left"/>
      <w:pPr>
        <w:tabs>
          <w:tab w:val="num" w:pos="1"/>
        </w:tabs>
        <w:ind w:left="2881" w:hanging="360"/>
      </w:pPr>
    </w:lvl>
    <w:lvl w:ilvl="8">
      <w:start w:val="1"/>
      <w:numFmt w:val="none"/>
      <w:suff w:val="nothing"/>
      <w:lvlText w:val=""/>
      <w:lvlJc w:val="left"/>
      <w:pPr>
        <w:tabs>
          <w:tab w:val="num" w:pos="1"/>
        </w:tabs>
        <w:ind w:left="3241" w:hanging="360"/>
      </w:pPr>
    </w:lvl>
  </w:abstractNum>
  <w:abstractNum w:abstractNumId="6" w15:restartNumberingAfterBreak="0">
    <w:nsid w:val="7A4903B1"/>
    <w:multiLevelType w:val="multilevel"/>
    <w:tmpl w:val="B142A88E"/>
    <w:lvl w:ilvl="0">
      <w:start w:val="1"/>
      <w:numFmt w:val="upperRoman"/>
      <w:pStyle w:val="Nagwek1"/>
      <w:suff w:val="space"/>
      <w:lvlText w:val="%1."/>
      <w:lvlJc w:val="left"/>
      <w:pPr>
        <w:tabs>
          <w:tab w:val="num" w:pos="0"/>
        </w:tabs>
        <w:ind w:left="426" w:firstLine="0"/>
      </w:pPr>
      <w:rPr>
        <w:b w:val="0"/>
        <w:bCs/>
      </w:rPr>
    </w:lvl>
    <w:lvl w:ilvl="1">
      <w:start w:val="1"/>
      <w:numFmt w:val="decimal"/>
      <w:pStyle w:val="Nagwek2"/>
      <w:suff w:val="space"/>
      <w:lvlText w:val="%2."/>
      <w:lvlJc w:val="left"/>
      <w:pPr>
        <w:tabs>
          <w:tab w:val="num" w:pos="0"/>
        </w:tabs>
        <w:ind w:left="0" w:firstLine="0"/>
      </w:pPr>
    </w:lvl>
    <w:lvl w:ilvl="2">
      <w:start w:val="1"/>
      <w:numFmt w:val="decimal"/>
      <w:pStyle w:val="Nagwek3"/>
      <w:suff w:val="space"/>
      <w:lvlText w:val="%2.%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6"/>
  </w:num>
  <w:num w:numId="2">
    <w:abstractNumId w:val="5"/>
  </w:num>
  <w:num w:numId="3">
    <w:abstractNumId w:val="3"/>
  </w:num>
  <w:num w:numId="4">
    <w:abstractNumId w:val="2"/>
  </w:num>
  <w:num w:numId="5">
    <w:abstractNumId w:val="0"/>
  </w:num>
  <w:num w:numId="6">
    <w:abstractNumId w:val="1"/>
  </w:num>
  <w:num w:numId="7">
    <w:abstractNumId w:val="4"/>
  </w:num>
  <w:num w:numId="8">
    <w:abstractNumId w:val="5"/>
    <w:lvlOverride w:ilvl="0">
      <w:startOverride w:val="1"/>
      <w:lvl w:ilvl="0">
        <w:start w:val="1"/>
        <w:numFmt w:val="decimal"/>
        <w:pStyle w:val="Numeracja1"/>
        <w:lvlText w:val="%1)"/>
        <w:lvlJc w:val="right"/>
        <w:pPr>
          <w:tabs>
            <w:tab w:val="num" w:pos="709"/>
          </w:tabs>
          <w:ind w:left="709" w:hanging="142"/>
        </w:pPr>
        <w:rPr>
          <w:b/>
          <w:bCs/>
          <w:i w:val="0"/>
          <w:sz w:val="22"/>
        </w:rPr>
      </w:lvl>
    </w:lvlOverride>
  </w:num>
  <w:num w:numId="9">
    <w:abstractNumId w:val="5"/>
    <w:lvlOverride w:ilvl="0">
      <w:startOverride w:val="1"/>
      <w:lvl w:ilvl="0">
        <w:start w:val="1"/>
        <w:numFmt w:val="decimal"/>
        <w:pStyle w:val="Numeracja1"/>
        <w:lvlText w:val="%1)"/>
        <w:lvlJc w:val="right"/>
        <w:pPr>
          <w:tabs>
            <w:tab w:val="num" w:pos="709"/>
          </w:tabs>
          <w:ind w:left="709" w:hanging="142"/>
        </w:pPr>
        <w:rPr>
          <w:b/>
          <w:bCs/>
          <w:i w:val="0"/>
          <w:sz w:val="22"/>
        </w:rPr>
      </w:lvl>
    </w:lvlOverride>
  </w:num>
  <w:num w:numId="10">
    <w:abstractNumId w:val="5"/>
    <w:lvlOverride w:ilvl="0">
      <w:startOverride w:val="1"/>
      <w:lvl w:ilvl="0">
        <w:start w:val="1"/>
        <w:numFmt w:val="decimal"/>
        <w:pStyle w:val="Numeracja1"/>
        <w:lvlText w:val="%1)"/>
        <w:lvlJc w:val="right"/>
        <w:pPr>
          <w:tabs>
            <w:tab w:val="num" w:pos="709"/>
          </w:tabs>
          <w:ind w:left="709" w:hanging="142"/>
        </w:pPr>
        <w:rPr>
          <w:b/>
          <w:bCs/>
          <w:i w:val="0"/>
          <w:sz w:val="22"/>
        </w:rPr>
      </w:lvl>
    </w:lvlOverride>
  </w:num>
  <w:num w:numId="11">
    <w:abstractNumId w:val="5"/>
    <w:lvlOverride w:ilvl="0">
      <w:startOverride w:val="1"/>
      <w:lvl w:ilvl="0">
        <w:start w:val="1"/>
        <w:numFmt w:val="decimal"/>
        <w:pStyle w:val="Numeracja1"/>
        <w:lvlText w:val="%1)"/>
        <w:lvlJc w:val="right"/>
        <w:pPr>
          <w:tabs>
            <w:tab w:val="num" w:pos="709"/>
          </w:tabs>
          <w:ind w:left="709" w:hanging="142"/>
        </w:pPr>
        <w:rPr>
          <w:b/>
          <w:bCs/>
          <w:i w:val="0"/>
          <w:sz w:val="22"/>
        </w:rPr>
      </w:lvl>
    </w:lvlOverride>
  </w:num>
  <w:num w:numId="12">
    <w:abstractNumId w:val="5"/>
    <w:lvlOverride w:ilvl="0">
      <w:lvl w:ilvl="0">
        <w:start w:val="1"/>
        <w:numFmt w:val="decimal"/>
        <w:pStyle w:val="Numeracja1"/>
        <w:lvlText w:val="%1)"/>
        <w:lvlJc w:val="right"/>
        <w:pPr>
          <w:tabs>
            <w:tab w:val="num" w:pos="709"/>
          </w:tabs>
          <w:ind w:left="709" w:hanging="142"/>
        </w:pPr>
        <w:rPr>
          <w:b/>
          <w:bCs/>
          <w:i w:val="0"/>
          <w:sz w:val="22"/>
        </w:rPr>
      </w:lvl>
    </w:lvlOverride>
  </w:num>
  <w:num w:numId="13">
    <w:abstractNumId w:val="5"/>
    <w:lvlOverride w:ilvl="0">
      <w:lvl w:ilvl="0">
        <w:start w:val="1"/>
        <w:numFmt w:val="decimal"/>
        <w:pStyle w:val="Numeracja1"/>
        <w:lvlText w:val="%1)"/>
        <w:lvlJc w:val="right"/>
        <w:pPr>
          <w:tabs>
            <w:tab w:val="num" w:pos="709"/>
          </w:tabs>
          <w:ind w:left="709" w:hanging="142"/>
        </w:pPr>
        <w:rPr>
          <w:b/>
          <w:bCs/>
          <w:i w:val="0"/>
          <w:sz w:val="22"/>
        </w:rPr>
      </w:lvl>
    </w:lvlOverride>
  </w:num>
  <w:num w:numId="14">
    <w:abstractNumId w:val="5"/>
    <w:lvlOverride w:ilvl="0">
      <w:lvl w:ilvl="0">
        <w:start w:val="1"/>
        <w:numFmt w:val="decimal"/>
        <w:pStyle w:val="Numeracja1"/>
        <w:lvlText w:val="%1)"/>
        <w:lvlJc w:val="right"/>
        <w:pPr>
          <w:tabs>
            <w:tab w:val="num" w:pos="709"/>
          </w:tabs>
          <w:ind w:left="709" w:hanging="142"/>
        </w:pPr>
        <w:rPr>
          <w:b/>
          <w:bCs/>
          <w:i w:val="0"/>
          <w:sz w:val="22"/>
        </w:rPr>
      </w:lvl>
    </w:lvlOverride>
  </w:num>
  <w:num w:numId="15">
    <w:abstractNumId w:val="5"/>
    <w:lvlOverride w:ilvl="0">
      <w:lvl w:ilvl="0">
        <w:start w:val="1"/>
        <w:numFmt w:val="decimal"/>
        <w:pStyle w:val="Numeracja1"/>
        <w:lvlText w:val="%1)"/>
        <w:lvlJc w:val="right"/>
        <w:pPr>
          <w:tabs>
            <w:tab w:val="num" w:pos="709"/>
          </w:tabs>
          <w:ind w:left="709" w:hanging="142"/>
        </w:pPr>
        <w:rPr>
          <w:b/>
          <w:bCs/>
          <w:i w:val="0"/>
          <w:sz w:val="22"/>
        </w:rPr>
      </w:lvl>
    </w:lvlOverride>
  </w:num>
  <w:num w:numId="16">
    <w:abstractNumId w:val="5"/>
    <w:lvlOverride w:ilvl="0">
      <w:lvl w:ilvl="0">
        <w:start w:val="1"/>
        <w:numFmt w:val="decimal"/>
        <w:pStyle w:val="Numeracja1"/>
        <w:lvlText w:val="%1)"/>
        <w:lvlJc w:val="right"/>
        <w:pPr>
          <w:tabs>
            <w:tab w:val="num" w:pos="709"/>
          </w:tabs>
          <w:ind w:left="709" w:hanging="142"/>
        </w:pPr>
        <w:rPr>
          <w:b/>
          <w:bCs/>
          <w:i w:val="0"/>
          <w:sz w:val="22"/>
        </w:rPr>
      </w:lvl>
    </w:lvlOverride>
  </w:num>
  <w:num w:numId="17">
    <w:abstractNumId w:val="5"/>
    <w:lvlOverride w:ilvl="0">
      <w:lvl w:ilvl="0">
        <w:start w:val="1"/>
        <w:numFmt w:val="decimal"/>
        <w:pStyle w:val="Numeracja1"/>
        <w:lvlText w:val="%1)"/>
        <w:lvlJc w:val="right"/>
        <w:pPr>
          <w:tabs>
            <w:tab w:val="num" w:pos="709"/>
          </w:tabs>
          <w:ind w:left="709" w:hanging="142"/>
        </w:pPr>
        <w:rPr>
          <w:b/>
          <w:bCs/>
          <w:i w:val="0"/>
          <w:sz w:val="22"/>
        </w:rPr>
      </w:lvl>
    </w:lvlOverride>
  </w:num>
  <w:num w:numId="18">
    <w:abstractNumId w:val="5"/>
    <w:lvlOverride w:ilvl="0">
      <w:startOverride w:val="1"/>
      <w:lvl w:ilvl="0">
        <w:start w:val="1"/>
        <w:numFmt w:val="decimal"/>
        <w:pStyle w:val="Numeracja1"/>
        <w:lvlText w:val="%1)"/>
        <w:lvlJc w:val="right"/>
        <w:pPr>
          <w:tabs>
            <w:tab w:val="num" w:pos="709"/>
          </w:tabs>
          <w:ind w:left="709" w:hanging="142"/>
        </w:pPr>
        <w:rPr>
          <w:b/>
          <w:bCs/>
          <w:i w:val="0"/>
          <w:sz w:val="22"/>
        </w:rPr>
      </w:lvl>
    </w:lvlOverride>
  </w:num>
  <w:num w:numId="19">
    <w:abstractNumId w:val="5"/>
    <w:lvlOverride w:ilvl="0">
      <w:lvl w:ilvl="0">
        <w:start w:val="1"/>
        <w:numFmt w:val="decimal"/>
        <w:pStyle w:val="Numeracja1"/>
        <w:lvlText w:val="%1)"/>
        <w:lvlJc w:val="right"/>
        <w:pPr>
          <w:tabs>
            <w:tab w:val="num" w:pos="709"/>
          </w:tabs>
          <w:ind w:left="709" w:hanging="142"/>
        </w:pPr>
        <w:rPr>
          <w:b/>
          <w:bCs/>
          <w:i w:val="0"/>
          <w:sz w:val="22"/>
        </w:rPr>
      </w:lvl>
    </w:lvlOverride>
  </w:num>
  <w:num w:numId="20">
    <w:abstractNumId w:val="5"/>
    <w:lvlOverride w:ilvl="0">
      <w:lvl w:ilvl="0">
        <w:start w:val="1"/>
        <w:numFmt w:val="decimal"/>
        <w:pStyle w:val="Numeracja1"/>
        <w:lvlText w:val="%1)"/>
        <w:lvlJc w:val="right"/>
        <w:pPr>
          <w:tabs>
            <w:tab w:val="num" w:pos="709"/>
          </w:tabs>
          <w:ind w:left="709" w:hanging="142"/>
        </w:pPr>
        <w:rPr>
          <w:b/>
          <w:bCs/>
          <w:i w:val="0"/>
          <w:sz w:val="22"/>
        </w:rPr>
      </w:lvl>
    </w:lvlOverride>
  </w:num>
  <w:num w:numId="21">
    <w:abstractNumId w:val="5"/>
    <w:lvlOverride w:ilvl="0">
      <w:startOverride w:val="1"/>
      <w:lvl w:ilvl="0">
        <w:start w:val="1"/>
        <w:numFmt w:val="decimal"/>
        <w:pStyle w:val="Numeracja1"/>
        <w:lvlText w:val="%1)"/>
        <w:lvlJc w:val="right"/>
        <w:pPr>
          <w:tabs>
            <w:tab w:val="num" w:pos="709"/>
          </w:tabs>
          <w:ind w:left="709" w:hanging="142"/>
        </w:pPr>
        <w:rPr>
          <w:b/>
          <w:bCs/>
          <w:i w:val="0"/>
          <w:sz w:val="22"/>
        </w:rPr>
      </w:lvl>
    </w:lvlOverride>
  </w:num>
  <w:num w:numId="22">
    <w:abstractNumId w:val="2"/>
    <w:lvlOverride w:ilvl="0">
      <w:startOverride w:val="1"/>
      <w:lvl w:ilvl="0">
        <w:start w:val="1"/>
        <w:numFmt w:val="decimal"/>
        <w:pStyle w:val="Numeracja1-a"/>
        <w:lvlText w:val="%1."/>
        <w:lvlJc w:val="right"/>
        <w:pPr>
          <w:tabs>
            <w:tab w:val="num" w:pos="709"/>
          </w:tabs>
          <w:ind w:left="709" w:hanging="142"/>
        </w:pPr>
        <w:rPr>
          <w:b w:val="0"/>
          <w:i w:val="0"/>
          <w:strike w:val="0"/>
          <w:dstrike w:val="0"/>
          <w:sz w:val="22"/>
        </w:rPr>
      </w:lvl>
    </w:lvlOverride>
  </w:num>
  <w:num w:numId="23">
    <w:abstractNumId w:val="2"/>
    <w:lvlOverride w:ilvl="0">
      <w:lvl w:ilvl="0">
        <w:start w:val="1"/>
        <w:numFmt w:val="decimal"/>
        <w:pStyle w:val="Numeracja1-a"/>
        <w:lvlText w:val="%1."/>
        <w:lvlJc w:val="right"/>
        <w:pPr>
          <w:tabs>
            <w:tab w:val="num" w:pos="709"/>
          </w:tabs>
          <w:ind w:left="709" w:hanging="142"/>
        </w:pPr>
        <w:rPr>
          <w:b w:val="0"/>
          <w:i w:val="0"/>
          <w:strike w:val="0"/>
          <w:dstrike w:val="0"/>
          <w:sz w:val="22"/>
        </w:rPr>
      </w:lvl>
    </w:lvlOverride>
  </w:num>
  <w:num w:numId="24">
    <w:abstractNumId w:val="2"/>
    <w:lvlOverride w:ilvl="0">
      <w:startOverride w:val="1"/>
      <w:lvl w:ilvl="0">
        <w:start w:val="1"/>
        <w:numFmt w:val="decimal"/>
        <w:pStyle w:val="Numeracja1-a"/>
        <w:lvlText w:val="%1."/>
        <w:lvlJc w:val="right"/>
        <w:pPr>
          <w:tabs>
            <w:tab w:val="num" w:pos="709"/>
          </w:tabs>
          <w:ind w:left="709" w:hanging="142"/>
        </w:pPr>
        <w:rPr>
          <w:b w:val="0"/>
          <w:i w:val="0"/>
          <w:strike w:val="0"/>
          <w:dstrike w:val="0"/>
          <w:sz w:val="22"/>
        </w:rPr>
      </w:lvl>
    </w:lvlOverride>
  </w:num>
  <w:num w:numId="25">
    <w:abstractNumId w:val="2"/>
    <w:lvlOverride w:ilvl="0">
      <w:lvl w:ilvl="0">
        <w:start w:val="1"/>
        <w:numFmt w:val="decimal"/>
        <w:pStyle w:val="Numeracja1-a"/>
        <w:lvlText w:val="%1."/>
        <w:lvlJc w:val="right"/>
        <w:pPr>
          <w:tabs>
            <w:tab w:val="num" w:pos="709"/>
          </w:tabs>
          <w:ind w:left="709" w:hanging="142"/>
        </w:pPr>
        <w:rPr>
          <w:b w:val="0"/>
          <w:i w:val="0"/>
          <w:strike w:val="0"/>
          <w:dstrike w:val="0"/>
          <w:sz w:val="22"/>
        </w:rPr>
      </w:lvl>
    </w:lvlOverride>
  </w:num>
  <w:num w:numId="26">
    <w:abstractNumId w:val="2"/>
    <w:lvlOverride w:ilvl="0">
      <w:lvl w:ilvl="0">
        <w:start w:val="1"/>
        <w:numFmt w:val="decimal"/>
        <w:pStyle w:val="Numeracja1-a"/>
        <w:lvlText w:val="%1."/>
        <w:lvlJc w:val="right"/>
        <w:pPr>
          <w:tabs>
            <w:tab w:val="num" w:pos="709"/>
          </w:tabs>
          <w:ind w:left="709" w:hanging="142"/>
        </w:pPr>
        <w:rPr>
          <w:b w:val="0"/>
          <w:i w:val="0"/>
          <w:strike w:val="0"/>
          <w:dstrike w:val="0"/>
          <w:sz w:val="22"/>
        </w:rPr>
      </w:lvl>
    </w:lvlOverride>
  </w:num>
  <w:num w:numId="27">
    <w:abstractNumId w:val="2"/>
    <w:lvlOverride w:ilvl="0">
      <w:startOverride w:val="1"/>
      <w:lvl w:ilvl="0">
        <w:start w:val="1"/>
        <w:numFmt w:val="decimal"/>
        <w:pStyle w:val="Numeracja1-a"/>
        <w:lvlText w:val="%1."/>
        <w:lvlJc w:val="right"/>
        <w:pPr>
          <w:tabs>
            <w:tab w:val="num" w:pos="709"/>
          </w:tabs>
          <w:ind w:left="709" w:hanging="142"/>
        </w:pPr>
        <w:rPr>
          <w:b w:val="0"/>
          <w:i w:val="0"/>
          <w:strike w:val="0"/>
          <w:dstrike w:val="0"/>
          <w:sz w:val="22"/>
        </w:rPr>
      </w:lvl>
    </w:lvlOverride>
  </w:num>
  <w:num w:numId="28">
    <w:abstractNumId w:val="2"/>
    <w:lvlOverride w:ilvl="0">
      <w:lvl w:ilvl="0">
        <w:start w:val="1"/>
        <w:numFmt w:val="decimal"/>
        <w:pStyle w:val="Numeracja1-a"/>
        <w:lvlText w:val="%1."/>
        <w:lvlJc w:val="right"/>
        <w:pPr>
          <w:tabs>
            <w:tab w:val="num" w:pos="709"/>
          </w:tabs>
          <w:ind w:left="709" w:hanging="142"/>
        </w:pPr>
        <w:rPr>
          <w:b w:val="0"/>
          <w:i w:val="0"/>
          <w:strike w:val="0"/>
          <w:dstrike w:val="0"/>
          <w:sz w:val="22"/>
        </w:rPr>
      </w:lvl>
    </w:lvlOverride>
  </w:num>
  <w:num w:numId="29">
    <w:abstractNumId w:val="2"/>
    <w:lvlOverride w:ilvl="0">
      <w:lvl w:ilvl="0">
        <w:start w:val="1"/>
        <w:numFmt w:val="decimal"/>
        <w:pStyle w:val="Numeracja1-a"/>
        <w:lvlText w:val="%1."/>
        <w:lvlJc w:val="right"/>
        <w:pPr>
          <w:tabs>
            <w:tab w:val="num" w:pos="709"/>
          </w:tabs>
          <w:ind w:left="709" w:hanging="142"/>
        </w:pPr>
        <w:rPr>
          <w:b w:val="0"/>
          <w:i w:val="0"/>
          <w:strike w:val="0"/>
          <w:dstrike w:val="0"/>
          <w:sz w:val="22"/>
        </w:rPr>
      </w:lvl>
    </w:lvlOverride>
  </w:num>
  <w:num w:numId="30">
    <w:abstractNumId w:val="2"/>
    <w:lvlOverride w:ilvl="0">
      <w:startOverride w:val="1"/>
      <w:lvl w:ilvl="0">
        <w:start w:val="1"/>
        <w:numFmt w:val="decimal"/>
        <w:pStyle w:val="Numeracja1-a"/>
        <w:lvlText w:val="%1."/>
        <w:lvlJc w:val="right"/>
        <w:pPr>
          <w:tabs>
            <w:tab w:val="num" w:pos="709"/>
          </w:tabs>
          <w:ind w:left="709" w:hanging="142"/>
        </w:pPr>
        <w:rPr>
          <w:b w:val="0"/>
          <w:i w:val="0"/>
          <w:strike w:val="0"/>
          <w:dstrike w:val="0"/>
          <w:sz w:val="22"/>
        </w:rPr>
      </w:lvl>
    </w:lvlOverride>
  </w:num>
  <w:num w:numId="31">
    <w:abstractNumId w:val="2"/>
    <w:lvlOverride w:ilvl="0">
      <w:lvl w:ilvl="0">
        <w:start w:val="1"/>
        <w:numFmt w:val="decimal"/>
        <w:pStyle w:val="Numeracja1-a"/>
        <w:lvlText w:val="%1."/>
        <w:lvlJc w:val="right"/>
        <w:pPr>
          <w:tabs>
            <w:tab w:val="num" w:pos="709"/>
          </w:tabs>
          <w:ind w:left="709" w:hanging="142"/>
        </w:pPr>
        <w:rPr>
          <w:b w:val="0"/>
          <w:i w:val="0"/>
          <w:strike w:val="0"/>
          <w:dstrike w:val="0"/>
          <w:sz w:val="22"/>
        </w:rPr>
      </w:lvl>
    </w:lvlOverride>
  </w:num>
  <w:num w:numId="32">
    <w:abstractNumId w:val="2"/>
    <w:lvlOverride w:ilvl="0">
      <w:lvl w:ilvl="0">
        <w:start w:val="1"/>
        <w:numFmt w:val="decimal"/>
        <w:pStyle w:val="Numeracja1-a"/>
        <w:lvlText w:val="%1."/>
        <w:lvlJc w:val="right"/>
        <w:pPr>
          <w:tabs>
            <w:tab w:val="num" w:pos="709"/>
          </w:tabs>
          <w:ind w:left="709" w:hanging="142"/>
        </w:pPr>
        <w:rPr>
          <w:b w:val="0"/>
          <w:i w:val="0"/>
          <w:strike w:val="0"/>
          <w:dstrike w:val="0"/>
          <w:sz w:val="22"/>
        </w:rPr>
      </w:lvl>
    </w:lvlOverride>
  </w:num>
  <w:num w:numId="33">
    <w:abstractNumId w:val="2"/>
    <w:lvlOverride w:ilvl="0">
      <w:startOverride w:val="1"/>
      <w:lvl w:ilvl="0">
        <w:start w:val="1"/>
        <w:numFmt w:val="decimal"/>
        <w:pStyle w:val="Numeracja1-a"/>
        <w:lvlText w:val="%1."/>
        <w:lvlJc w:val="right"/>
        <w:pPr>
          <w:tabs>
            <w:tab w:val="num" w:pos="709"/>
          </w:tabs>
          <w:ind w:left="709" w:hanging="142"/>
        </w:pPr>
        <w:rPr>
          <w:b w:val="0"/>
          <w:i w:val="0"/>
          <w:strike w:val="0"/>
          <w:dstrike w:val="0"/>
          <w:sz w:val="22"/>
        </w:rPr>
      </w:lvl>
    </w:lvlOverride>
  </w:num>
  <w:num w:numId="34">
    <w:abstractNumId w:val="2"/>
    <w:lvlOverride w:ilvl="0">
      <w:lvl w:ilvl="0">
        <w:start w:val="1"/>
        <w:numFmt w:val="decimal"/>
        <w:pStyle w:val="Numeracja1-a"/>
        <w:lvlText w:val="%1."/>
        <w:lvlJc w:val="right"/>
        <w:pPr>
          <w:tabs>
            <w:tab w:val="num" w:pos="709"/>
          </w:tabs>
          <w:ind w:left="709" w:hanging="142"/>
        </w:pPr>
        <w:rPr>
          <w:b w:val="0"/>
          <w:i w:val="0"/>
          <w:strike w:val="0"/>
          <w:dstrike w:val="0"/>
          <w:sz w:val="22"/>
        </w:rPr>
      </w:lvl>
    </w:lvlOverride>
  </w:num>
  <w:num w:numId="35">
    <w:abstractNumId w:val="2"/>
    <w:lvlOverride w:ilvl="0">
      <w:lvl w:ilvl="0">
        <w:start w:val="1"/>
        <w:numFmt w:val="decimal"/>
        <w:pStyle w:val="Numeracja1-a"/>
        <w:lvlText w:val="%1."/>
        <w:lvlJc w:val="right"/>
        <w:pPr>
          <w:tabs>
            <w:tab w:val="num" w:pos="709"/>
          </w:tabs>
          <w:ind w:left="709" w:hanging="142"/>
        </w:pPr>
        <w:rPr>
          <w:b w:val="0"/>
          <w:i w:val="0"/>
          <w:strike w:val="0"/>
          <w:dstrike w:val="0"/>
          <w:sz w:val="22"/>
        </w:rPr>
      </w:lvl>
    </w:lvlOverride>
  </w:num>
  <w:num w:numId="36">
    <w:abstractNumId w:val="2"/>
    <w:lvlOverride w:ilvl="0">
      <w:lvl w:ilvl="0">
        <w:start w:val="1"/>
        <w:numFmt w:val="decimal"/>
        <w:pStyle w:val="Numeracja1-a"/>
        <w:lvlText w:val="%1."/>
        <w:lvlJc w:val="right"/>
        <w:pPr>
          <w:tabs>
            <w:tab w:val="num" w:pos="709"/>
          </w:tabs>
          <w:ind w:left="709" w:hanging="142"/>
        </w:pPr>
        <w:rPr>
          <w:b w:val="0"/>
          <w:i w:val="0"/>
          <w:strike w:val="0"/>
          <w:dstrike w:val="0"/>
          <w:sz w:val="22"/>
        </w:rPr>
      </w:lvl>
    </w:lvlOverride>
  </w:num>
  <w:num w:numId="37">
    <w:abstractNumId w:val="2"/>
    <w:lvlOverride w:ilvl="0">
      <w:lvl w:ilvl="0">
        <w:start w:val="1"/>
        <w:numFmt w:val="decimal"/>
        <w:pStyle w:val="Numeracja1-a"/>
        <w:lvlText w:val="%1."/>
        <w:lvlJc w:val="right"/>
        <w:pPr>
          <w:tabs>
            <w:tab w:val="num" w:pos="709"/>
          </w:tabs>
          <w:ind w:left="709" w:hanging="142"/>
        </w:pPr>
        <w:rPr>
          <w:b w:val="0"/>
          <w:i w:val="0"/>
          <w:strike w:val="0"/>
          <w:dstrike w:val="0"/>
          <w:sz w:val="22"/>
        </w:rPr>
      </w:lvl>
    </w:lvlOverride>
  </w:num>
  <w:num w:numId="38">
    <w:abstractNumId w:val="2"/>
    <w:lvlOverride w:ilvl="0">
      <w:startOverride w:val="1"/>
      <w:lvl w:ilvl="0">
        <w:start w:val="1"/>
        <w:numFmt w:val="decimal"/>
        <w:pStyle w:val="Numeracja1-a"/>
        <w:lvlText w:val="%1."/>
        <w:lvlJc w:val="right"/>
        <w:pPr>
          <w:tabs>
            <w:tab w:val="num" w:pos="709"/>
          </w:tabs>
          <w:ind w:left="709" w:hanging="142"/>
        </w:pPr>
        <w:rPr>
          <w:b w:val="0"/>
          <w:i w:val="0"/>
          <w:strike w:val="0"/>
          <w:dstrike w:val="0"/>
          <w:sz w:val="22"/>
        </w:rPr>
      </w:lvl>
    </w:lvlOverride>
  </w:num>
  <w:num w:numId="39">
    <w:abstractNumId w:val="2"/>
    <w:lvlOverride w:ilvl="0">
      <w:lvl w:ilvl="0">
        <w:start w:val="1"/>
        <w:numFmt w:val="decimal"/>
        <w:pStyle w:val="Numeracja1-a"/>
        <w:lvlText w:val="%1."/>
        <w:lvlJc w:val="right"/>
        <w:pPr>
          <w:tabs>
            <w:tab w:val="num" w:pos="709"/>
          </w:tabs>
          <w:ind w:left="709" w:hanging="142"/>
        </w:pPr>
        <w:rPr>
          <w:b w:val="0"/>
          <w:i w:val="0"/>
          <w:strike w:val="0"/>
          <w:dstrike w:val="0"/>
          <w:sz w:val="22"/>
        </w:rPr>
      </w:lvl>
    </w:lvlOverride>
  </w:num>
  <w:num w:numId="40">
    <w:abstractNumId w:val="2"/>
    <w:lvlOverride w:ilvl="0">
      <w:lvl w:ilvl="0">
        <w:start w:val="1"/>
        <w:numFmt w:val="decimal"/>
        <w:pStyle w:val="Numeracja1-a"/>
        <w:lvlText w:val="%1."/>
        <w:lvlJc w:val="right"/>
        <w:pPr>
          <w:tabs>
            <w:tab w:val="num" w:pos="709"/>
          </w:tabs>
          <w:ind w:left="709" w:hanging="142"/>
        </w:pPr>
        <w:rPr>
          <w:b w:val="0"/>
          <w:i w:val="0"/>
          <w:strike w:val="0"/>
          <w:dstrike w:val="0"/>
          <w:sz w:val="22"/>
        </w:rPr>
      </w:lvl>
    </w:lvlOverride>
  </w:num>
  <w:num w:numId="41">
    <w:abstractNumId w:val="2"/>
    <w:lvlOverride w:ilvl="0">
      <w:lvl w:ilvl="0">
        <w:start w:val="1"/>
        <w:numFmt w:val="decimal"/>
        <w:pStyle w:val="Numeracja1-a"/>
        <w:lvlText w:val="%1."/>
        <w:lvlJc w:val="right"/>
        <w:pPr>
          <w:tabs>
            <w:tab w:val="num" w:pos="709"/>
          </w:tabs>
          <w:ind w:left="709" w:hanging="142"/>
        </w:pPr>
        <w:rPr>
          <w:b w:val="0"/>
          <w:i w:val="0"/>
          <w:strike w:val="0"/>
          <w:dstrike w:val="0"/>
          <w:sz w:val="22"/>
        </w:rPr>
      </w:lvl>
    </w:lvlOverride>
  </w:num>
  <w:num w:numId="42">
    <w:abstractNumId w:val="2"/>
    <w:lvlOverride w:ilvl="0">
      <w:lvl w:ilvl="0">
        <w:start w:val="1"/>
        <w:numFmt w:val="decimal"/>
        <w:pStyle w:val="Numeracja1-a"/>
        <w:lvlText w:val="%1."/>
        <w:lvlJc w:val="right"/>
        <w:pPr>
          <w:tabs>
            <w:tab w:val="num" w:pos="709"/>
          </w:tabs>
          <w:ind w:left="709" w:hanging="142"/>
        </w:pPr>
        <w:rPr>
          <w:b w:val="0"/>
          <w:i w:val="0"/>
          <w:strike w:val="0"/>
          <w:dstrike w:val="0"/>
          <w:sz w:val="22"/>
        </w:rPr>
      </w:lvl>
    </w:lvlOverride>
  </w:num>
  <w:num w:numId="43">
    <w:abstractNumId w:val="5"/>
    <w:lvlOverride w:ilvl="0">
      <w:startOverride w:val="1"/>
      <w:lvl w:ilvl="0">
        <w:start w:val="1"/>
        <w:numFmt w:val="decimal"/>
        <w:pStyle w:val="Numeracja1"/>
        <w:lvlText w:val="%1)"/>
        <w:lvlJc w:val="right"/>
        <w:pPr>
          <w:tabs>
            <w:tab w:val="num" w:pos="709"/>
          </w:tabs>
          <w:ind w:left="709" w:hanging="142"/>
        </w:pPr>
        <w:rPr>
          <w:b w:val="0"/>
          <w:bCs/>
          <w:i w:val="0"/>
          <w:sz w:val="22"/>
        </w:rPr>
      </w:lvl>
    </w:lvlOverride>
  </w:num>
  <w:num w:numId="44">
    <w:abstractNumId w:val="5"/>
    <w:lvlOverride w:ilvl="0">
      <w:lvl w:ilvl="0">
        <w:start w:val="1"/>
        <w:numFmt w:val="decimal"/>
        <w:pStyle w:val="Numeracja1"/>
        <w:lvlText w:val="%1)"/>
        <w:lvlJc w:val="right"/>
        <w:pPr>
          <w:tabs>
            <w:tab w:val="num" w:pos="709"/>
          </w:tabs>
          <w:ind w:left="709" w:hanging="142"/>
        </w:pPr>
        <w:rPr>
          <w:b w:val="0"/>
          <w:bCs/>
          <w:i w:val="0"/>
          <w:sz w:val="22"/>
        </w:rPr>
      </w:lvl>
    </w:lvlOverride>
  </w:num>
  <w:num w:numId="45">
    <w:abstractNumId w:val="5"/>
    <w:lvlOverride w:ilvl="0">
      <w:lvl w:ilvl="0">
        <w:start w:val="1"/>
        <w:numFmt w:val="decimal"/>
        <w:pStyle w:val="Numeracja1"/>
        <w:lvlText w:val="%1)"/>
        <w:lvlJc w:val="right"/>
        <w:pPr>
          <w:tabs>
            <w:tab w:val="num" w:pos="709"/>
          </w:tabs>
          <w:ind w:left="709" w:hanging="142"/>
        </w:pPr>
        <w:rPr>
          <w:b w:val="0"/>
          <w:bCs/>
          <w:i w:val="0"/>
          <w:sz w:val="22"/>
        </w:rPr>
      </w:lvl>
    </w:lvlOverride>
  </w:num>
  <w:num w:numId="46">
    <w:abstractNumId w:val="5"/>
    <w:lvlOverride w:ilvl="0">
      <w:lvl w:ilvl="0">
        <w:start w:val="1"/>
        <w:numFmt w:val="decimal"/>
        <w:pStyle w:val="Numeracja1"/>
        <w:lvlText w:val="%1)"/>
        <w:lvlJc w:val="right"/>
        <w:pPr>
          <w:tabs>
            <w:tab w:val="num" w:pos="709"/>
          </w:tabs>
          <w:ind w:left="709" w:hanging="142"/>
        </w:pPr>
        <w:rPr>
          <w:b w:val="0"/>
          <w:bCs/>
          <w:i w:val="0"/>
          <w:sz w:val="22"/>
        </w:rPr>
      </w:lvl>
    </w:lvlOverride>
  </w:num>
  <w:num w:numId="47">
    <w:abstractNumId w:val="5"/>
    <w:lvlOverride w:ilvl="0">
      <w:lvl w:ilvl="0">
        <w:start w:val="1"/>
        <w:numFmt w:val="decimal"/>
        <w:pStyle w:val="Numeracja1"/>
        <w:lvlText w:val="%1)"/>
        <w:lvlJc w:val="right"/>
        <w:pPr>
          <w:tabs>
            <w:tab w:val="num" w:pos="709"/>
          </w:tabs>
          <w:ind w:left="709" w:hanging="142"/>
        </w:pPr>
        <w:rPr>
          <w:b w:val="0"/>
          <w:bCs/>
          <w:i w:val="0"/>
          <w:sz w:val="22"/>
        </w:rPr>
      </w:lvl>
    </w:lvlOverride>
  </w:num>
  <w:num w:numId="48">
    <w:abstractNumId w:val="5"/>
    <w:lvlOverride w:ilvl="0">
      <w:startOverride w:val="1"/>
      <w:lvl w:ilvl="0">
        <w:start w:val="1"/>
        <w:numFmt w:val="decimal"/>
        <w:pStyle w:val="Numeracja1"/>
        <w:lvlText w:val="%1)"/>
        <w:lvlJc w:val="right"/>
        <w:pPr>
          <w:tabs>
            <w:tab w:val="num" w:pos="709"/>
          </w:tabs>
          <w:ind w:left="709" w:hanging="142"/>
        </w:pPr>
        <w:rPr>
          <w:b w:val="0"/>
          <w:bCs/>
          <w:i w:val="0"/>
          <w:sz w:val="22"/>
        </w:rPr>
      </w:lvl>
    </w:lvlOverride>
  </w:num>
  <w:num w:numId="49">
    <w:abstractNumId w:val="5"/>
    <w:lvlOverride w:ilvl="0">
      <w:startOverride w:val="1"/>
      <w:lvl w:ilvl="0">
        <w:start w:val="1"/>
        <w:numFmt w:val="decimal"/>
        <w:pStyle w:val="Numeracja1"/>
        <w:lvlText w:val="%1)"/>
        <w:lvlJc w:val="right"/>
        <w:pPr>
          <w:tabs>
            <w:tab w:val="num" w:pos="709"/>
          </w:tabs>
          <w:ind w:left="709" w:hanging="142"/>
        </w:pPr>
        <w:rPr>
          <w:b w:val="0"/>
          <w:bCs/>
          <w:i w:val="0"/>
          <w:sz w:val="22"/>
        </w:rPr>
      </w:lvl>
    </w:lvlOverride>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arzyna Kowolik">
    <w15:presenceInfo w15:providerId="AD" w15:userId="S-1-5-21-194194292-2837068354-3534493125-1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AE4"/>
    <w:rsid w:val="0009014B"/>
    <w:rsid w:val="00090B5A"/>
    <w:rsid w:val="00251D3F"/>
    <w:rsid w:val="004F1821"/>
    <w:rsid w:val="004F3EED"/>
    <w:rsid w:val="00501740"/>
    <w:rsid w:val="005B60C5"/>
    <w:rsid w:val="00786792"/>
    <w:rsid w:val="00A123E9"/>
    <w:rsid w:val="00AF7AE4"/>
    <w:rsid w:val="00D2472D"/>
    <w:rsid w:val="00D472A8"/>
    <w:rsid w:val="00DD6825"/>
    <w:rsid w:val="00FD0DD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93DC3"/>
  <w15:docId w15:val="{B1C57DCC-070B-46F4-B4E5-DFF2CEB0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0932"/>
    <w:pPr>
      <w:spacing w:line="276" w:lineRule="auto"/>
    </w:pPr>
  </w:style>
  <w:style w:type="paragraph" w:styleId="Nagwek1">
    <w:name w:val="heading 1"/>
    <w:basedOn w:val="Normalny"/>
    <w:next w:val="Normalny"/>
    <w:link w:val="Nagwek1Znak"/>
    <w:uiPriority w:val="9"/>
    <w:qFormat/>
    <w:rsid w:val="00AF1A3A"/>
    <w:pPr>
      <w:keepNext/>
      <w:keepLines/>
      <w:numPr>
        <w:numId w:val="1"/>
      </w:numPr>
      <w:spacing w:after="480"/>
      <w:ind w:left="0"/>
      <w:outlineLvl w:val="0"/>
    </w:pPr>
    <w:rPr>
      <w:rFonts w:asciiTheme="majorHAnsi" w:eastAsiaTheme="majorEastAsia" w:hAnsiTheme="majorHAnsi" w:cstheme="majorBidi"/>
      <w:b/>
      <w:bCs/>
      <w:smallCaps/>
      <w:color w:val="365F91" w:themeColor="accent1" w:themeShade="BF"/>
      <w:sz w:val="32"/>
      <w:szCs w:val="32"/>
    </w:rPr>
  </w:style>
  <w:style w:type="paragraph" w:styleId="Nagwek2">
    <w:name w:val="heading 2"/>
    <w:basedOn w:val="Normalny"/>
    <w:next w:val="Normalny"/>
    <w:link w:val="Nagwek2Znak"/>
    <w:uiPriority w:val="9"/>
    <w:qFormat/>
    <w:rsid w:val="00483750"/>
    <w:pPr>
      <w:keepNext/>
      <w:keepLines/>
      <w:numPr>
        <w:ilvl w:val="1"/>
        <w:numId w:val="1"/>
      </w:numPr>
      <w:spacing w:before="240" w:after="240"/>
      <w:outlineLvl w:val="1"/>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qFormat/>
    <w:rsid w:val="008812AB"/>
    <w:pPr>
      <w:keepNext/>
      <w:keepLines/>
      <w:numPr>
        <w:ilvl w:val="2"/>
        <w:numId w:val="1"/>
      </w:numPr>
      <w:spacing w:before="240" w:after="240"/>
      <w:outlineLvl w:val="2"/>
    </w:pPr>
    <w:rPr>
      <w:rFonts w:asciiTheme="majorHAnsi" w:eastAsiaTheme="majorEastAsia" w:hAnsiTheme="majorHAnsi" w:cstheme="majorBidi"/>
      <w:b/>
      <w:b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AF1A3A"/>
    <w:rPr>
      <w:rFonts w:asciiTheme="majorHAnsi" w:eastAsiaTheme="majorEastAsia" w:hAnsiTheme="majorHAnsi" w:cstheme="majorBidi"/>
      <w:b/>
      <w:bCs/>
      <w:smallCaps/>
      <w:color w:val="365F91" w:themeColor="accent1" w:themeShade="BF"/>
      <w:sz w:val="32"/>
      <w:szCs w:val="32"/>
    </w:rPr>
  </w:style>
  <w:style w:type="character" w:customStyle="1" w:styleId="Nagwek2Znak">
    <w:name w:val="Nagłówek 2 Znak"/>
    <w:basedOn w:val="Domylnaczcionkaakapitu"/>
    <w:link w:val="Nagwek2"/>
    <w:uiPriority w:val="9"/>
    <w:qFormat/>
    <w:rsid w:val="00483750"/>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qFormat/>
    <w:rsid w:val="008812AB"/>
    <w:rPr>
      <w:rFonts w:asciiTheme="majorHAnsi" w:eastAsiaTheme="majorEastAsia" w:hAnsiTheme="majorHAnsi" w:cstheme="majorBidi"/>
      <w:b/>
      <w:bCs/>
      <w:color w:val="365F91" w:themeColor="accent1" w:themeShade="BF"/>
    </w:rPr>
  </w:style>
  <w:style w:type="character" w:customStyle="1" w:styleId="Numeracja1-aZnak">
    <w:name w:val="Numeracja 1-a) Znak"/>
    <w:basedOn w:val="Domylnaczcionkaakapitu"/>
    <w:qFormat/>
    <w:rsid w:val="007400CF"/>
  </w:style>
  <w:style w:type="character" w:customStyle="1" w:styleId="AkapitzlistZnak">
    <w:name w:val="Akapit z listą Znak"/>
    <w:basedOn w:val="Domylnaczcionkaakapitu"/>
    <w:link w:val="Akapitzlist"/>
    <w:uiPriority w:val="34"/>
    <w:qFormat/>
    <w:rsid w:val="00E272FB"/>
  </w:style>
  <w:style w:type="character" w:customStyle="1" w:styleId="PunktacjaZnak">
    <w:name w:val="Punktacja Znak"/>
    <w:basedOn w:val="AkapitzlistZnak"/>
    <w:link w:val="Punktacja"/>
    <w:qFormat/>
    <w:rsid w:val="001D4C95"/>
  </w:style>
  <w:style w:type="character" w:customStyle="1" w:styleId="TytuZnak">
    <w:name w:val="Tytuł Znak"/>
    <w:basedOn w:val="Domylnaczcionkaakapitu"/>
    <w:link w:val="Tytu"/>
    <w:uiPriority w:val="10"/>
    <w:qFormat/>
    <w:rsid w:val="00FF0932"/>
    <w:rPr>
      <w:rFonts w:asciiTheme="majorHAnsi" w:eastAsiaTheme="majorEastAsia" w:hAnsiTheme="majorHAnsi" w:cstheme="majorBidi"/>
      <w:b/>
      <w:bCs/>
      <w:color w:val="365F91" w:themeColor="accent1" w:themeShade="BF"/>
      <w:spacing w:val="-10"/>
      <w:kern w:val="2"/>
      <w:sz w:val="56"/>
      <w:szCs w:val="56"/>
    </w:rPr>
  </w:style>
  <w:style w:type="character" w:customStyle="1" w:styleId="AkapitZnak">
    <w:name w:val="Akapit Znak"/>
    <w:basedOn w:val="Domylnaczcionkaakapitu"/>
    <w:link w:val="Akapit"/>
    <w:qFormat/>
    <w:rsid w:val="004B7E97"/>
  </w:style>
  <w:style w:type="character" w:customStyle="1" w:styleId="PogrubionyZnak">
    <w:name w:val="Pogrubiony Znak"/>
    <w:basedOn w:val="AkapitZnak"/>
    <w:link w:val="Pogrubiony"/>
    <w:qFormat/>
    <w:rsid w:val="00A8354A"/>
    <w:rPr>
      <w:b/>
      <w:bCs/>
    </w:rPr>
  </w:style>
  <w:style w:type="character" w:customStyle="1" w:styleId="TekstprzypisudolnegoZnak">
    <w:name w:val="Tekst przypisu dolnego Znak"/>
    <w:basedOn w:val="Domylnaczcionkaakapitu"/>
    <w:link w:val="Tekstprzypisudolnego"/>
    <w:uiPriority w:val="99"/>
    <w:semiHidden/>
    <w:qFormat/>
    <w:rsid w:val="00FF0932"/>
    <w:rPr>
      <w:sz w:val="16"/>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AE22E7"/>
    <w:rPr>
      <w:vertAlign w:val="superscript"/>
    </w:rPr>
  </w:style>
  <w:style w:type="character" w:customStyle="1" w:styleId="ObszaryZnak">
    <w:name w:val="Obszary Znak"/>
    <w:basedOn w:val="Nagwek2Znak"/>
    <w:link w:val="Obszary"/>
    <w:qFormat/>
    <w:rsid w:val="00AB3CF4"/>
    <w:rPr>
      <w:rFonts w:asciiTheme="majorHAnsi" w:eastAsiaTheme="majorEastAsia" w:hAnsiTheme="majorHAnsi" w:cstheme="majorBidi"/>
      <w:b/>
      <w:bCs/>
      <w:color w:val="365F91" w:themeColor="accent1" w:themeShade="BF"/>
      <w:sz w:val="28"/>
      <w:szCs w:val="28"/>
    </w:rPr>
  </w:style>
  <w:style w:type="character" w:customStyle="1" w:styleId="CeleZnak">
    <w:name w:val="Cele Znak"/>
    <w:basedOn w:val="Nagwek3Znak"/>
    <w:link w:val="Cele"/>
    <w:qFormat/>
    <w:rsid w:val="006803E5"/>
    <w:rPr>
      <w:rFonts w:asciiTheme="majorHAnsi" w:eastAsiaTheme="majorEastAsia" w:hAnsiTheme="majorHAnsi" w:cstheme="majorBidi"/>
      <w:b/>
      <w:bCs/>
      <w:color w:val="365F91" w:themeColor="accent1" w:themeShade="BF"/>
    </w:rPr>
  </w:style>
  <w:style w:type="character" w:customStyle="1" w:styleId="Tabela-treZnak">
    <w:name w:val="Tabela - treść Znak"/>
    <w:basedOn w:val="Domylnaczcionkaakapitu"/>
    <w:qFormat/>
    <w:rsid w:val="00E22AEB"/>
    <w:rPr>
      <w:sz w:val="16"/>
      <w:szCs w:val="16"/>
    </w:rPr>
  </w:style>
  <w:style w:type="character" w:customStyle="1" w:styleId="LegendaZnak">
    <w:name w:val="Legenda Znak"/>
    <w:basedOn w:val="Domylnaczcionkaakapitu"/>
    <w:link w:val="Legenda"/>
    <w:uiPriority w:val="35"/>
    <w:qFormat/>
    <w:rsid w:val="00E22AEB"/>
    <w:rPr>
      <w:color w:val="1F497D" w:themeColor="text2"/>
      <w:sz w:val="18"/>
      <w:szCs w:val="18"/>
    </w:rPr>
  </w:style>
  <w:style w:type="character" w:customStyle="1" w:styleId="TabelaZnak">
    <w:name w:val="Tabela Znak"/>
    <w:basedOn w:val="LegendaZnak"/>
    <w:link w:val="Tabela"/>
    <w:qFormat/>
    <w:rsid w:val="00E22AEB"/>
    <w:rPr>
      <w:color w:val="1F497D" w:themeColor="text2"/>
      <w:sz w:val="18"/>
      <w:szCs w:val="18"/>
    </w:rPr>
  </w:style>
  <w:style w:type="character" w:customStyle="1" w:styleId="rdoZnak">
    <w:name w:val="Źródło Znak"/>
    <w:basedOn w:val="Domylnaczcionkaakapitu"/>
    <w:qFormat/>
    <w:rsid w:val="00E22AEB"/>
    <w:rPr>
      <w:sz w:val="16"/>
      <w:szCs w:val="16"/>
    </w:rPr>
  </w:style>
  <w:style w:type="character" w:customStyle="1" w:styleId="WykresZnak">
    <w:name w:val="Wykres Znak"/>
    <w:basedOn w:val="LegendaZnak"/>
    <w:link w:val="Wykres"/>
    <w:qFormat/>
    <w:rsid w:val="008812AB"/>
    <w:rPr>
      <w:color w:val="1F497D" w:themeColor="text2"/>
      <w:sz w:val="18"/>
      <w:szCs w:val="18"/>
    </w:rPr>
  </w:style>
  <w:style w:type="character" w:customStyle="1" w:styleId="NagwekZnak">
    <w:name w:val="Nagłówek Znak"/>
    <w:basedOn w:val="Domylnaczcionkaakapitu"/>
    <w:link w:val="Nagwek"/>
    <w:uiPriority w:val="99"/>
    <w:qFormat/>
    <w:rsid w:val="00863781"/>
  </w:style>
  <w:style w:type="character" w:customStyle="1" w:styleId="StopkaZnak">
    <w:name w:val="Stopka Znak"/>
    <w:basedOn w:val="Domylnaczcionkaakapitu"/>
    <w:link w:val="Stopka"/>
    <w:uiPriority w:val="99"/>
    <w:qFormat/>
    <w:rsid w:val="00863781"/>
  </w:style>
  <w:style w:type="character" w:customStyle="1" w:styleId="czeinternetowe">
    <w:name w:val="Łącze internetowe"/>
    <w:basedOn w:val="Domylnaczcionkaakapitu"/>
    <w:uiPriority w:val="99"/>
    <w:unhideWhenUsed/>
    <w:rsid w:val="009C4DAD"/>
    <w:rPr>
      <w:color w:val="0000FF" w:themeColor="hyperlink"/>
      <w:u w:val="single"/>
    </w:rPr>
  </w:style>
  <w:style w:type="character" w:customStyle="1" w:styleId="PodtytuZnak">
    <w:name w:val="Podtytuł Znak"/>
    <w:basedOn w:val="Domylnaczcionkaakapitu"/>
    <w:link w:val="Podtytu"/>
    <w:uiPriority w:val="11"/>
    <w:qFormat/>
    <w:rsid w:val="00057532"/>
    <w:rPr>
      <w:rFonts w:eastAsiaTheme="minorEastAsia"/>
      <w:color w:val="5A5A5A" w:themeColor="text1" w:themeTint="A5"/>
      <w:spacing w:val="15"/>
    </w:rPr>
  </w:style>
  <w:style w:type="character" w:customStyle="1" w:styleId="TekstdymkaZnak">
    <w:name w:val="Tekst dymka Znak"/>
    <w:basedOn w:val="Domylnaczcionkaakapitu"/>
    <w:link w:val="Tekstdymka"/>
    <w:uiPriority w:val="99"/>
    <w:semiHidden/>
    <w:qFormat/>
    <w:rsid w:val="00271E77"/>
    <w:rPr>
      <w:rFonts w:ascii="Segoe UI" w:hAnsi="Segoe UI" w:cs="Segoe UI"/>
      <w:sz w:val="18"/>
      <w:szCs w:val="18"/>
    </w:rPr>
  </w:style>
  <w:style w:type="character" w:styleId="Odwoaniedokomentarza">
    <w:name w:val="annotation reference"/>
    <w:basedOn w:val="Domylnaczcionkaakapitu"/>
    <w:uiPriority w:val="99"/>
    <w:unhideWhenUsed/>
    <w:qFormat/>
    <w:rsid w:val="00BB2287"/>
    <w:rPr>
      <w:sz w:val="16"/>
      <w:szCs w:val="16"/>
    </w:rPr>
  </w:style>
  <w:style w:type="character" w:customStyle="1" w:styleId="TekstkomentarzaZnak">
    <w:name w:val="Tekst komentarza Znak"/>
    <w:basedOn w:val="Domylnaczcionkaakapitu"/>
    <w:link w:val="Tekstkomentarza"/>
    <w:uiPriority w:val="99"/>
    <w:qFormat/>
    <w:rsid w:val="00BB2287"/>
    <w:rPr>
      <w:sz w:val="20"/>
      <w:szCs w:val="20"/>
    </w:rPr>
  </w:style>
  <w:style w:type="character" w:customStyle="1" w:styleId="TematkomentarzaZnak">
    <w:name w:val="Temat komentarza Znak"/>
    <w:basedOn w:val="TekstkomentarzaZnak"/>
    <w:link w:val="Tematkomentarza"/>
    <w:uiPriority w:val="99"/>
    <w:semiHidden/>
    <w:qFormat/>
    <w:rsid w:val="00BB2287"/>
    <w:rPr>
      <w:b/>
      <w:bCs/>
      <w:sz w:val="20"/>
      <w:szCs w:val="20"/>
    </w:rPr>
  </w:style>
  <w:style w:type="character" w:customStyle="1" w:styleId="Numeracja1Znak">
    <w:name w:val="Numeracja 1) Znak"/>
    <w:basedOn w:val="Domylnaczcionkaakapitu"/>
    <w:link w:val="Numeracja1"/>
    <w:qFormat/>
    <w:rsid w:val="00B3430A"/>
  </w:style>
  <w:style w:type="character" w:customStyle="1" w:styleId="Nierozpoznanawzmianka1">
    <w:name w:val="Nierozpoznana wzmianka1"/>
    <w:basedOn w:val="Domylnaczcionkaakapitu"/>
    <w:uiPriority w:val="99"/>
    <w:semiHidden/>
    <w:unhideWhenUsed/>
    <w:qFormat/>
    <w:rsid w:val="00E25951"/>
    <w:rPr>
      <w:color w:val="605E5C"/>
      <w:shd w:val="clear" w:color="auto" w:fill="E1DFDD"/>
    </w:rPr>
  </w:style>
  <w:style w:type="character" w:customStyle="1" w:styleId="Pogrubiony2Znak">
    <w:name w:val="Pogrubiony 2 Znak"/>
    <w:basedOn w:val="Domylnaczcionkaakapitu"/>
    <w:link w:val="Pogrubiony2"/>
    <w:qFormat/>
    <w:rsid w:val="00A94417"/>
    <w:rPr>
      <w:b/>
      <w:bCs/>
    </w:rPr>
  </w:style>
  <w:style w:type="character" w:customStyle="1" w:styleId="TekstprzypisukocowegoZnak">
    <w:name w:val="Tekst przypisu końcowego Znak"/>
    <w:basedOn w:val="Domylnaczcionkaakapitu"/>
    <w:link w:val="Tekstprzypisukocowego"/>
    <w:uiPriority w:val="99"/>
    <w:semiHidden/>
    <w:qFormat/>
    <w:rsid w:val="00C455DE"/>
    <w:rPr>
      <w:sz w:val="20"/>
      <w:szCs w:val="20"/>
    </w:rPr>
  </w:style>
  <w:style w:type="character" w:customStyle="1" w:styleId="WyrnienieZnak">
    <w:name w:val="Wyróżnienie Znak"/>
    <w:basedOn w:val="Domylnaczcionkaakapitu"/>
    <w:link w:val="Wyrnienie"/>
    <w:qFormat/>
    <w:rsid w:val="00C455DE"/>
    <w:rPr>
      <w:b/>
      <w:bCs/>
      <w:caps/>
      <w:shd w:val="clear" w:color="auto" w:fill="FFC00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455DE"/>
    <w:rPr>
      <w:vertAlign w:val="superscript"/>
    </w:rPr>
  </w:style>
  <w:style w:type="character" w:customStyle="1" w:styleId="MapaZnak">
    <w:name w:val="Mapa Znak"/>
    <w:basedOn w:val="LegendaZnak"/>
    <w:link w:val="Mapa"/>
    <w:qFormat/>
    <w:rsid w:val="00C455DE"/>
    <w:rPr>
      <w:color w:val="1F497D" w:themeColor="text2"/>
      <w:sz w:val="18"/>
      <w:szCs w:val="18"/>
    </w:rPr>
  </w:style>
  <w:style w:type="character" w:customStyle="1" w:styleId="hgkelc">
    <w:name w:val="hgkelc"/>
    <w:qFormat/>
    <w:rsid w:val="00C455DE"/>
  </w:style>
  <w:style w:type="character" w:styleId="Pogrubienie">
    <w:name w:val="Strong"/>
    <w:basedOn w:val="Domylnaczcionkaakapitu"/>
    <w:uiPriority w:val="22"/>
    <w:qFormat/>
    <w:rsid w:val="00C455DE"/>
    <w:rPr>
      <w:b/>
      <w:bCs/>
    </w:rPr>
  </w:style>
  <w:style w:type="character" w:customStyle="1" w:styleId="Nierozpoznanawzmianka2">
    <w:name w:val="Nierozpoznana wzmianka2"/>
    <w:basedOn w:val="Domylnaczcionkaakapitu"/>
    <w:uiPriority w:val="99"/>
    <w:semiHidden/>
    <w:unhideWhenUsed/>
    <w:qFormat/>
    <w:rsid w:val="00835FD4"/>
    <w:rPr>
      <w:color w:val="605E5C"/>
      <w:shd w:val="clear" w:color="auto" w:fill="E1DFDD"/>
    </w:rPr>
  </w:style>
  <w:style w:type="character" w:customStyle="1" w:styleId="Odwiedzoneczeinternetowe">
    <w:name w:val="Odwiedzone łącze internetowe"/>
    <w:basedOn w:val="Domylnaczcionkaakapitu"/>
    <w:uiPriority w:val="99"/>
    <w:semiHidden/>
    <w:unhideWhenUsed/>
    <w:rsid w:val="00835FD4"/>
    <w:rPr>
      <w:color w:val="800080" w:themeColor="followedHyperlink"/>
      <w:u w:val="single"/>
    </w:rPr>
  </w:style>
  <w:style w:type="character" w:customStyle="1" w:styleId="Nierozpoznanawzmianka3">
    <w:name w:val="Nierozpoznana wzmianka3"/>
    <w:basedOn w:val="Domylnaczcionkaakapitu"/>
    <w:uiPriority w:val="99"/>
    <w:semiHidden/>
    <w:unhideWhenUsed/>
    <w:qFormat/>
    <w:rsid w:val="00933D1A"/>
    <w:rPr>
      <w:color w:val="605E5C"/>
      <w:shd w:val="clear" w:color="auto" w:fill="E1DFDD"/>
    </w:rPr>
  </w:style>
  <w:style w:type="character" w:styleId="Nierozpoznanawzmianka">
    <w:name w:val="Unresolved Mention"/>
    <w:basedOn w:val="Domylnaczcionkaakapitu"/>
    <w:uiPriority w:val="99"/>
    <w:semiHidden/>
    <w:unhideWhenUsed/>
    <w:qFormat/>
    <w:rsid w:val="00D22260"/>
    <w:rPr>
      <w:color w:val="605E5C"/>
      <w:shd w:val="clear" w:color="auto" w:fill="E1DFDD"/>
    </w:rPr>
  </w:style>
  <w:style w:type="character" w:customStyle="1" w:styleId="NormalnyodstpZnak">
    <w:name w:val="Normalny_odstęp Znak"/>
    <w:basedOn w:val="Domylnaczcionkaakapitu"/>
    <w:link w:val="Normalnyodstp"/>
    <w:qFormat/>
    <w:rsid w:val="00FF0932"/>
    <w:rPr>
      <w:rFonts w:ascii="Arial" w:hAnsi="Arial" w:cs="Arial"/>
    </w:rPr>
  </w:style>
  <w:style w:type="character" w:customStyle="1" w:styleId="AkapitpierwszyZnak">
    <w:name w:val="Akapit_pierwszy Znak"/>
    <w:basedOn w:val="AkapitZnak"/>
    <w:link w:val="Akapitpierwszy"/>
    <w:qFormat/>
    <w:rsid w:val="00AB3CF4"/>
  </w:style>
  <w:style w:type="character" w:customStyle="1" w:styleId="CelszczegowyZnak">
    <w:name w:val="Cel_szczegółowy Znak"/>
    <w:basedOn w:val="AkapitZnak"/>
    <w:link w:val="Celszczegowy"/>
    <w:qFormat/>
    <w:rsid w:val="00AB3CF4"/>
  </w:style>
  <w:style w:type="character" w:customStyle="1" w:styleId="CelgwnyZnak">
    <w:name w:val="Cel_główny Znak"/>
    <w:basedOn w:val="AkapitZnak"/>
    <w:link w:val="Celgwny"/>
    <w:qFormat/>
    <w:rsid w:val="00AB3CF4"/>
    <w:rPr>
      <w:color w:val="FFFFFF" w:themeColor="background1"/>
      <w:sz w:val="28"/>
      <w:szCs w:val="28"/>
      <w:shd w:val="clear" w:color="auto" w:fill="365F91"/>
    </w:rPr>
  </w:style>
  <w:style w:type="character" w:customStyle="1" w:styleId="AkapitwcityZnak">
    <w:name w:val="Akapit_wcięty Znak"/>
    <w:basedOn w:val="AkapitZnak"/>
    <w:link w:val="Akapitwcity"/>
    <w:qFormat/>
    <w:rsid w:val="00AB3CF4"/>
  </w:style>
  <w:style w:type="character" w:customStyle="1" w:styleId="czeindeksu">
    <w:name w:val="Łącze indeksu"/>
    <w:qFormat/>
  </w:style>
  <w:style w:type="character" w:customStyle="1" w:styleId="Numeracjawierszy">
    <w:name w:val="Numeracja wierszy"/>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863781"/>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next w:val="Normalny"/>
    <w:link w:val="LegendaZnak"/>
    <w:uiPriority w:val="35"/>
    <w:unhideWhenUsed/>
    <w:qFormat/>
    <w:rsid w:val="00E22AEB"/>
    <w:pPr>
      <w:keepNext/>
      <w:spacing w:before="240"/>
      <w:contextualSpacing/>
    </w:pPr>
    <w:rPr>
      <w:color w:val="1F497D" w:themeColor="text2"/>
      <w:sz w:val="18"/>
      <w:szCs w:val="18"/>
    </w:rPr>
  </w:style>
  <w:style w:type="paragraph" w:customStyle="1" w:styleId="Indeks">
    <w:name w:val="Indeks"/>
    <w:basedOn w:val="Normalny"/>
    <w:qFormat/>
    <w:pPr>
      <w:suppressLineNumbers/>
    </w:pPr>
    <w:rPr>
      <w:rFonts w:cs="Arial"/>
    </w:rPr>
  </w:style>
  <w:style w:type="paragraph" w:customStyle="1" w:styleId="Akapit">
    <w:name w:val="Akapit"/>
    <w:basedOn w:val="Normalny"/>
    <w:link w:val="AkapitZnak"/>
    <w:qFormat/>
    <w:rsid w:val="004B7E97"/>
    <w:pPr>
      <w:spacing w:after="120"/>
      <w:ind w:firstLine="709"/>
      <w:contextualSpacing/>
    </w:pPr>
  </w:style>
  <w:style w:type="paragraph" w:customStyle="1" w:styleId="Numeracja1-a">
    <w:name w:val="Numeracja 1-a)"/>
    <w:basedOn w:val="Numeracja"/>
    <w:qFormat/>
    <w:rsid w:val="007400CF"/>
    <w:pPr>
      <w:numPr>
        <w:numId w:val="4"/>
      </w:numPr>
      <w:spacing w:after="120"/>
      <w:contextualSpacing/>
    </w:pPr>
  </w:style>
  <w:style w:type="paragraph" w:customStyle="1" w:styleId="Numeracja">
    <w:name w:val="Numeracja"/>
    <w:basedOn w:val="Normalny"/>
    <w:qFormat/>
    <w:rsid w:val="00E272FB"/>
  </w:style>
  <w:style w:type="paragraph" w:styleId="Akapitzlist">
    <w:name w:val="List Paragraph"/>
    <w:basedOn w:val="Normalny"/>
    <w:link w:val="AkapitzlistZnak"/>
    <w:uiPriority w:val="34"/>
    <w:unhideWhenUsed/>
    <w:qFormat/>
    <w:rsid w:val="00E272FB"/>
    <w:pPr>
      <w:ind w:left="720"/>
      <w:contextualSpacing/>
    </w:pPr>
  </w:style>
  <w:style w:type="paragraph" w:customStyle="1" w:styleId="Punktacja">
    <w:name w:val="Punktacja"/>
    <w:basedOn w:val="Akapitzlist"/>
    <w:link w:val="PunktacjaZnak"/>
    <w:qFormat/>
    <w:rsid w:val="001D4C95"/>
    <w:pPr>
      <w:numPr>
        <w:numId w:val="3"/>
      </w:numPr>
      <w:spacing w:after="120"/>
    </w:pPr>
  </w:style>
  <w:style w:type="paragraph" w:styleId="Tytu">
    <w:name w:val="Title"/>
    <w:basedOn w:val="Normalny"/>
    <w:next w:val="Normalny"/>
    <w:link w:val="TytuZnak"/>
    <w:uiPriority w:val="10"/>
    <w:qFormat/>
    <w:rsid w:val="00FF0932"/>
    <w:pPr>
      <w:spacing w:before="3360" w:after="3360" w:line="240" w:lineRule="auto"/>
      <w:contextualSpacing/>
      <w:jc w:val="center"/>
    </w:pPr>
    <w:rPr>
      <w:rFonts w:asciiTheme="majorHAnsi" w:eastAsiaTheme="majorEastAsia" w:hAnsiTheme="majorHAnsi" w:cstheme="majorBidi"/>
      <w:b/>
      <w:bCs/>
      <w:color w:val="365F91" w:themeColor="accent1" w:themeShade="BF"/>
      <w:spacing w:val="-10"/>
      <w:kern w:val="2"/>
      <w:sz w:val="56"/>
      <w:szCs w:val="56"/>
    </w:rPr>
  </w:style>
  <w:style w:type="paragraph" w:customStyle="1" w:styleId="Pogrubiony">
    <w:name w:val="Pogrubiony"/>
    <w:basedOn w:val="Akapit"/>
    <w:link w:val="PogrubionyZnak"/>
    <w:qFormat/>
    <w:rsid w:val="00A8354A"/>
    <w:pPr>
      <w:spacing w:before="120"/>
      <w:ind w:left="709" w:firstLine="0"/>
    </w:pPr>
    <w:rPr>
      <w:b/>
      <w:bCs/>
    </w:rPr>
  </w:style>
  <w:style w:type="paragraph" w:styleId="Tekstprzypisudolnego">
    <w:name w:val="footnote text"/>
    <w:link w:val="TekstprzypisudolnegoZnak"/>
    <w:uiPriority w:val="99"/>
    <w:semiHidden/>
    <w:unhideWhenUsed/>
    <w:rsid w:val="00FF0932"/>
    <w:rPr>
      <w:sz w:val="16"/>
      <w:szCs w:val="20"/>
    </w:rPr>
  </w:style>
  <w:style w:type="paragraph" w:customStyle="1" w:styleId="Obszary">
    <w:name w:val="Obszary"/>
    <w:link w:val="ObszaryZnak"/>
    <w:qFormat/>
    <w:rsid w:val="00AB3CF4"/>
    <w:pPr>
      <w:spacing w:before="240" w:after="240" w:line="276" w:lineRule="auto"/>
    </w:pPr>
    <w:rPr>
      <w:rFonts w:asciiTheme="majorHAnsi" w:eastAsiaTheme="majorEastAsia" w:hAnsiTheme="majorHAnsi" w:cstheme="majorBidi"/>
      <w:b/>
      <w:bCs/>
      <w:color w:val="365F91" w:themeColor="accent1" w:themeShade="BF"/>
      <w:sz w:val="28"/>
      <w:szCs w:val="28"/>
    </w:rPr>
  </w:style>
  <w:style w:type="paragraph" w:customStyle="1" w:styleId="Cele">
    <w:name w:val="Cele"/>
    <w:link w:val="CeleZnak"/>
    <w:qFormat/>
    <w:rsid w:val="006803E5"/>
    <w:pPr>
      <w:spacing w:before="240" w:after="240" w:line="276" w:lineRule="auto"/>
      <w:ind w:firstLine="709"/>
    </w:pPr>
    <w:rPr>
      <w:rFonts w:asciiTheme="majorHAnsi" w:eastAsiaTheme="majorEastAsia" w:hAnsiTheme="majorHAnsi" w:cstheme="majorBidi"/>
      <w:b/>
      <w:bCs/>
      <w:color w:val="365F91" w:themeColor="accent1" w:themeShade="BF"/>
    </w:rPr>
  </w:style>
  <w:style w:type="paragraph" w:customStyle="1" w:styleId="Tabela-tre">
    <w:name w:val="Tabela - treść"/>
    <w:basedOn w:val="Normalny"/>
    <w:qFormat/>
    <w:rsid w:val="00E22AEB"/>
    <w:pPr>
      <w:spacing w:line="240" w:lineRule="auto"/>
    </w:pPr>
    <w:rPr>
      <w:sz w:val="16"/>
      <w:szCs w:val="16"/>
    </w:rPr>
  </w:style>
  <w:style w:type="paragraph" w:customStyle="1" w:styleId="Tabela">
    <w:name w:val="Tabela"/>
    <w:basedOn w:val="Legenda"/>
    <w:link w:val="TabelaZnak"/>
    <w:qFormat/>
    <w:rsid w:val="00E22AEB"/>
  </w:style>
  <w:style w:type="paragraph" w:customStyle="1" w:styleId="rdo">
    <w:name w:val="Źródło"/>
    <w:basedOn w:val="Normalny"/>
    <w:next w:val="Akapit"/>
    <w:qFormat/>
    <w:rsid w:val="00E22AEB"/>
    <w:pPr>
      <w:spacing w:after="240"/>
    </w:pPr>
    <w:rPr>
      <w:sz w:val="16"/>
      <w:szCs w:val="16"/>
    </w:rPr>
  </w:style>
  <w:style w:type="paragraph" w:customStyle="1" w:styleId="Wykres">
    <w:name w:val="Wykres"/>
    <w:basedOn w:val="Legenda"/>
    <w:link w:val="WykresZnak"/>
    <w:qFormat/>
    <w:rsid w:val="008812AB"/>
  </w:style>
  <w:style w:type="paragraph" w:customStyle="1" w:styleId="Gwkaistopka">
    <w:name w:val="Główka i stopka"/>
    <w:basedOn w:val="Normalny"/>
    <w:qFormat/>
  </w:style>
  <w:style w:type="paragraph" w:styleId="Stopka">
    <w:name w:val="footer"/>
    <w:basedOn w:val="Normalny"/>
    <w:link w:val="StopkaZnak"/>
    <w:uiPriority w:val="99"/>
    <w:unhideWhenUsed/>
    <w:rsid w:val="00863781"/>
    <w:pPr>
      <w:tabs>
        <w:tab w:val="center" w:pos="4536"/>
        <w:tab w:val="right" w:pos="9072"/>
      </w:tabs>
      <w:spacing w:line="240" w:lineRule="auto"/>
    </w:pPr>
  </w:style>
  <w:style w:type="paragraph" w:styleId="Spistreci1">
    <w:name w:val="toc 1"/>
    <w:basedOn w:val="Normalny"/>
    <w:next w:val="Normalny"/>
    <w:autoRedefine/>
    <w:uiPriority w:val="39"/>
    <w:unhideWhenUsed/>
    <w:rsid w:val="005318DE"/>
    <w:pPr>
      <w:tabs>
        <w:tab w:val="right" w:leader="dot" w:pos="9062"/>
      </w:tabs>
      <w:spacing w:after="100"/>
      <w:ind w:right="284"/>
    </w:pPr>
  </w:style>
  <w:style w:type="paragraph" w:styleId="Spistreci2">
    <w:name w:val="toc 2"/>
    <w:basedOn w:val="Normalny"/>
    <w:next w:val="Normalny"/>
    <w:autoRedefine/>
    <w:uiPriority w:val="39"/>
    <w:unhideWhenUsed/>
    <w:rsid w:val="00057532"/>
    <w:pPr>
      <w:tabs>
        <w:tab w:val="right" w:leader="dot" w:pos="9062"/>
      </w:tabs>
      <w:spacing w:after="100"/>
      <w:ind w:left="742" w:right="284" w:hanging="379"/>
    </w:pPr>
  </w:style>
  <w:style w:type="paragraph" w:styleId="Podtytu">
    <w:name w:val="Subtitle"/>
    <w:basedOn w:val="Normalny"/>
    <w:next w:val="Normalny"/>
    <w:link w:val="PodtytuZnak"/>
    <w:uiPriority w:val="11"/>
    <w:qFormat/>
    <w:rsid w:val="00057532"/>
    <w:pPr>
      <w:spacing w:after="160"/>
    </w:pPr>
    <w:rPr>
      <w:rFonts w:eastAsiaTheme="minorEastAsia"/>
      <w:color w:val="5A5A5A" w:themeColor="text1" w:themeTint="A5"/>
      <w:spacing w:val="15"/>
    </w:rPr>
  </w:style>
  <w:style w:type="paragraph" w:styleId="Tekstdymka">
    <w:name w:val="Balloon Text"/>
    <w:basedOn w:val="Normalny"/>
    <w:link w:val="TekstdymkaZnak"/>
    <w:uiPriority w:val="99"/>
    <w:semiHidden/>
    <w:unhideWhenUsed/>
    <w:qFormat/>
    <w:rsid w:val="00271E77"/>
    <w:pPr>
      <w:spacing w:line="240" w:lineRule="auto"/>
    </w:pPr>
    <w:rPr>
      <w:rFonts w:ascii="Segoe UI" w:hAnsi="Segoe UI" w:cs="Segoe UI"/>
      <w:sz w:val="18"/>
      <w:szCs w:val="18"/>
    </w:rPr>
  </w:style>
  <w:style w:type="paragraph" w:styleId="Tekstkomentarza">
    <w:name w:val="annotation text"/>
    <w:basedOn w:val="Normalny"/>
    <w:link w:val="TekstkomentarzaZnak"/>
    <w:uiPriority w:val="99"/>
    <w:unhideWhenUsed/>
    <w:qFormat/>
    <w:rsid w:val="00BB2287"/>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BB2287"/>
    <w:rPr>
      <w:b/>
      <w:bCs/>
    </w:rPr>
  </w:style>
  <w:style w:type="paragraph" w:customStyle="1" w:styleId="p1">
    <w:name w:val="p1"/>
    <w:basedOn w:val="Normalny"/>
    <w:qFormat/>
    <w:rsid w:val="000230E1"/>
    <w:pPr>
      <w:spacing w:beforeAutospacing="1" w:afterAutospacing="1" w:line="240" w:lineRule="auto"/>
    </w:pPr>
    <w:rPr>
      <w:rFonts w:ascii="Times New Roman" w:eastAsia="Times New Roman" w:hAnsi="Times New Roman"/>
      <w:sz w:val="24"/>
      <w:szCs w:val="24"/>
      <w:lang w:eastAsia="pl-PL"/>
    </w:rPr>
  </w:style>
  <w:style w:type="paragraph" w:customStyle="1" w:styleId="Numeracja1">
    <w:name w:val="Numeracja 1)"/>
    <w:link w:val="Numeracja1Znak"/>
    <w:qFormat/>
    <w:rsid w:val="00B3430A"/>
    <w:pPr>
      <w:numPr>
        <w:numId w:val="2"/>
      </w:numPr>
      <w:spacing w:before="120" w:after="120" w:line="276" w:lineRule="auto"/>
      <w:contextualSpacing/>
    </w:pPr>
  </w:style>
  <w:style w:type="paragraph" w:customStyle="1" w:styleId="Pogrubiony2">
    <w:name w:val="Pogrubiony 2"/>
    <w:basedOn w:val="Normalny"/>
    <w:link w:val="Pogrubiony2Znak"/>
    <w:qFormat/>
    <w:rsid w:val="00A94417"/>
    <w:pPr>
      <w:spacing w:before="240" w:after="240"/>
    </w:pPr>
    <w:rPr>
      <w:b/>
      <w:bCs/>
    </w:rPr>
  </w:style>
  <w:style w:type="paragraph" w:styleId="Poprawka">
    <w:name w:val="Revision"/>
    <w:uiPriority w:val="99"/>
    <w:semiHidden/>
    <w:qFormat/>
    <w:rsid w:val="001B7E76"/>
  </w:style>
  <w:style w:type="paragraph" w:customStyle="1" w:styleId="Wyrnienie">
    <w:name w:val="Wyróżnienie"/>
    <w:basedOn w:val="Normalny"/>
    <w:link w:val="WyrnienieZnak"/>
    <w:qFormat/>
    <w:rsid w:val="00C455DE"/>
    <w:pPr>
      <w:shd w:val="clear" w:color="auto" w:fill="FFC000"/>
      <w:spacing w:before="240" w:after="240"/>
      <w:jc w:val="center"/>
    </w:pPr>
    <w:rPr>
      <w:b/>
      <w:bCs/>
      <w:caps/>
    </w:rPr>
  </w:style>
  <w:style w:type="paragraph" w:styleId="Tekstprzypisukocowego">
    <w:name w:val="endnote text"/>
    <w:basedOn w:val="Normalny"/>
    <w:link w:val="TekstprzypisukocowegoZnak"/>
    <w:uiPriority w:val="99"/>
    <w:semiHidden/>
    <w:unhideWhenUsed/>
    <w:rsid w:val="00C455DE"/>
    <w:pPr>
      <w:spacing w:line="240" w:lineRule="auto"/>
    </w:pPr>
    <w:rPr>
      <w:sz w:val="20"/>
      <w:szCs w:val="20"/>
    </w:rPr>
  </w:style>
  <w:style w:type="paragraph" w:customStyle="1" w:styleId="Mapa">
    <w:name w:val="Mapa"/>
    <w:basedOn w:val="Legenda"/>
    <w:link w:val="MapaZnak"/>
    <w:qFormat/>
    <w:rsid w:val="00C455DE"/>
  </w:style>
  <w:style w:type="paragraph" w:styleId="NormalnyWeb">
    <w:name w:val="Normal (Web)"/>
    <w:basedOn w:val="Normalny"/>
    <w:uiPriority w:val="99"/>
    <w:semiHidden/>
    <w:unhideWhenUsed/>
    <w:qFormat/>
    <w:rsid w:val="003D59FD"/>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Default">
    <w:name w:val="Default"/>
    <w:uiPriority w:val="99"/>
    <w:qFormat/>
    <w:rsid w:val="005A4904"/>
    <w:rPr>
      <w:rFonts w:ascii="Arial" w:eastAsia="Times New Roman" w:hAnsi="Arial" w:cs="Arial"/>
      <w:color w:val="000000"/>
      <w:sz w:val="24"/>
      <w:szCs w:val="24"/>
      <w:lang w:eastAsia="zh-CN"/>
    </w:rPr>
  </w:style>
  <w:style w:type="paragraph" w:customStyle="1" w:styleId="Obiekt">
    <w:name w:val="Obiekt"/>
    <w:qFormat/>
    <w:rsid w:val="00FF0932"/>
    <w:pPr>
      <w:jc w:val="center"/>
    </w:pPr>
    <w:rPr>
      <w:rFonts w:ascii="Arial" w:eastAsiaTheme="majorEastAsia" w:hAnsi="Arial" w:cstheme="majorBidi"/>
    </w:rPr>
  </w:style>
  <w:style w:type="paragraph" w:customStyle="1" w:styleId="Normalnyodstp">
    <w:name w:val="Normalny_odstęp"/>
    <w:basedOn w:val="Normalny"/>
    <w:link w:val="NormalnyodstpZnak"/>
    <w:qFormat/>
    <w:rsid w:val="00FF0932"/>
    <w:pPr>
      <w:spacing w:after="120"/>
      <w:ind w:firstLine="709"/>
    </w:pPr>
    <w:rPr>
      <w:rFonts w:ascii="Arial" w:hAnsi="Arial" w:cs="Arial"/>
    </w:rPr>
  </w:style>
  <w:style w:type="paragraph" w:customStyle="1" w:styleId="Akapitpierwszy">
    <w:name w:val="Akapit_pierwszy"/>
    <w:basedOn w:val="Akapit"/>
    <w:link w:val="AkapitpierwszyZnak"/>
    <w:qFormat/>
    <w:rsid w:val="00AB3CF4"/>
    <w:pPr>
      <w:spacing w:after="0"/>
      <w:ind w:firstLine="0"/>
      <w:contextualSpacing w:val="0"/>
    </w:pPr>
  </w:style>
  <w:style w:type="paragraph" w:customStyle="1" w:styleId="Celszczegowy">
    <w:name w:val="Cel_szczegółowy"/>
    <w:basedOn w:val="Akapit"/>
    <w:link w:val="CelszczegowyZnak"/>
    <w:qFormat/>
    <w:rsid w:val="00AB3CF4"/>
    <w:pPr>
      <w:ind w:left="709" w:firstLine="0"/>
    </w:pPr>
  </w:style>
  <w:style w:type="paragraph" w:customStyle="1" w:styleId="Celgwny">
    <w:name w:val="Cel_główny"/>
    <w:basedOn w:val="Akapit"/>
    <w:link w:val="CelgwnyZnak"/>
    <w:qFormat/>
    <w:rsid w:val="00AB3CF4"/>
    <w:pPr>
      <w:shd w:val="clear" w:color="auto" w:fill="365F91" w:themeFill="accent1" w:themeFillShade="BF"/>
      <w:ind w:firstLine="0"/>
    </w:pPr>
    <w:rPr>
      <w:color w:val="FFFFFF" w:themeColor="background1"/>
      <w:sz w:val="28"/>
      <w:szCs w:val="28"/>
    </w:rPr>
  </w:style>
  <w:style w:type="paragraph" w:customStyle="1" w:styleId="Akapitwcity">
    <w:name w:val="Akapit_wcięty"/>
    <w:basedOn w:val="Akapit"/>
    <w:link w:val="AkapitwcityZnak"/>
    <w:qFormat/>
    <w:rsid w:val="00AB3CF4"/>
    <w:pPr>
      <w:ind w:left="709" w:firstLine="0"/>
    </w:pPr>
  </w:style>
  <w:style w:type="paragraph" w:customStyle="1" w:styleId="Zawartoramki">
    <w:name w:val="Zawartość ramki"/>
    <w:basedOn w:val="Normalny"/>
    <w:qFormat/>
  </w:style>
  <w:style w:type="table" w:styleId="Tabela-Siatka">
    <w:name w:val="Table Grid"/>
    <w:basedOn w:val="Standardowy"/>
    <w:uiPriority w:val="39"/>
    <w:rsid w:val="00E22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gram">
    <w:name w:val="Program"/>
    <w:basedOn w:val="Tabela-Siatka"/>
    <w:uiPriority w:val="99"/>
    <w:rsid w:val="00FF0932"/>
    <w:pPr>
      <w:jc w:val="center"/>
    </w:pPr>
    <w:rPr>
      <w:sz w:val="16"/>
    </w:rPr>
    <w:tblPr>
      <w:tblCellMar>
        <w:top w:w="57" w:type="dxa"/>
        <w:left w:w="57" w:type="dxa"/>
        <w:bottom w:w="57" w:type="dxa"/>
        <w:right w:w="57" w:type="dxa"/>
      </w:tblCellMar>
    </w:tblPr>
    <w:tcPr>
      <w:vAlign w:val="center"/>
    </w:tcPr>
    <w:tblStylePr w:type="firstRow">
      <w:rPr>
        <w:rFonts w:asciiTheme="majorHAnsi" w:hAnsiTheme="majorHAnsi"/>
        <w:b/>
        <w:color w:val="FFFFFF" w:themeColor="background1"/>
        <w:sz w:val="16"/>
      </w:rPr>
      <w:tblPr/>
      <w:trPr>
        <w:tblHeader/>
      </w:trPr>
      <w:tcPr>
        <w:shd w:val="clear" w:color="auto" w:fill="365F91" w:themeFill="accent1" w:themeFillShade="BF"/>
      </w:tcPr>
    </w:tblStylePr>
    <w:tblStylePr w:type="firstCol">
      <w:tblPr/>
      <w:tcPr>
        <w:shd w:val="clear" w:color="auto" w:fill="DBE5F1" w:themeFill="accent1" w:themeFillTint="33"/>
      </w:tcPr>
    </w:tblStylePr>
  </w:style>
  <w:style w:type="table" w:customStyle="1" w:styleId="Programdolewej">
    <w:name w:val="Program_do_lewej"/>
    <w:basedOn w:val="Program"/>
    <w:uiPriority w:val="99"/>
    <w:rsid w:val="00FF0932"/>
    <w:tblPr/>
    <w:tblStylePr w:type="firstRow">
      <w:rPr>
        <w:rFonts w:asciiTheme="majorHAnsi" w:hAnsiTheme="majorHAnsi"/>
        <w:b/>
        <w:color w:val="FFFFFF" w:themeColor="background1"/>
        <w:sz w:val="16"/>
      </w:rPr>
      <w:tblPr/>
      <w:trPr>
        <w:tblHeader/>
      </w:trPr>
      <w:tcPr>
        <w:shd w:val="clear" w:color="auto" w:fill="365F91" w:themeFill="accent1" w:themeFillShade="BF"/>
      </w:tcPr>
    </w:tblStylePr>
    <w:tblStylePr w:type="firstCol">
      <w:pPr>
        <w:jc w:val="left"/>
      </w:pPr>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chart" Target="charts/chart6.xm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cinn.gov.pl/" TargetMode="External"/><Relationship Id="rId34"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hart" Target="charts/chart5.xml"/><Relationship Id="rId33" Type="http://schemas.openxmlformats.org/officeDocument/2006/relationships/image" Target="media/image5.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hart" Target="charts/chart2.xm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4.xml"/><Relationship Id="rId32" Type="http://schemas.openxmlformats.org/officeDocument/2006/relationships/image" Target="media/image4.png"/><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parpa.pl/" TargetMode="External"/><Relationship Id="rId28" Type="http://schemas.openxmlformats.org/officeDocument/2006/relationships/chart" Target="charts/chart8.xml"/><Relationship Id="rId36" Type="http://schemas.openxmlformats.org/officeDocument/2006/relationships/header" Target="header5.xml"/><Relationship Id="rId10" Type="http://schemas.openxmlformats.org/officeDocument/2006/relationships/header" Target="header1.xml"/><Relationship Id="rId19" Type="http://schemas.openxmlformats.org/officeDocument/2006/relationships/chart" Target="charts/chart1.xml"/><Relationship Id="rId31"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chart" Target="charts/chart3.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pl-PL"/>
  <c:roundedCorners val="0"/>
  <c:style val="2"/>
  <c:chart>
    <c:autoTitleDeleted val="1"/>
    <c:plotArea>
      <c:layout/>
      <c:lineChart>
        <c:grouping val="standard"/>
        <c:varyColors val="0"/>
        <c:ser>
          <c:idx val="0"/>
          <c:order val="0"/>
          <c:tx>
            <c:strRef>
              <c:f>label 0</c:f>
              <c:strCache>
                <c:ptCount val="1"/>
                <c:pt idx="0">
                  <c:v>Liczba stowarzyszen abstynenckich </c:v>
                </c:pt>
              </c:strCache>
            </c:strRef>
          </c:tx>
          <c:spPr>
            <a:ln w="19080" cap="rnd">
              <a:solidFill>
                <a:srgbClr val="4F81BD"/>
              </a:solidFill>
              <a:round/>
            </a:ln>
          </c:spPr>
          <c:marker>
            <c:symbol val="square"/>
            <c:size val="5"/>
            <c:spPr>
              <a:solidFill>
                <a:srgbClr val="4F81BD"/>
              </a:solidFill>
            </c:spPr>
          </c:marker>
          <c:dPt>
            <c:idx val="3"/>
            <c:marker>
              <c:symbol val="square"/>
              <c:size val="6"/>
            </c:marker>
            <c:bubble3D val="0"/>
            <c:extLst>
              <c:ext xmlns:c16="http://schemas.microsoft.com/office/drawing/2014/chart" uri="{C3380CC4-5D6E-409C-BE32-E72D297353CC}">
                <c16:uniqueId val="{00000000-9B88-4A30-963C-67ADD08D8965}"/>
              </c:ext>
            </c:extLst>
          </c:dPt>
          <c:dLbls>
            <c:dLbl>
              <c:idx val="3"/>
              <c:numFmt formatCode="General" sourceLinked="0"/>
              <c:spPr/>
              <c:txPr>
                <a:bodyPr wrap="square"/>
                <a:lstStyle/>
                <a:p>
                  <a:pPr>
                    <a:defRPr sz="800" b="0" strike="noStrike" spc="-1">
                      <a:solidFill>
                        <a:srgbClr val="000000"/>
                      </a:solidFill>
                      <a:latin typeface="Arial"/>
                    </a:defRPr>
                  </a:pPr>
                  <a:endParaRPr lang="pl-PL"/>
                </a:p>
              </c:txPr>
              <c:dLblPos val="t"/>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0-9B88-4A30-963C-67ADD08D8965}"/>
                </c:ext>
              </c:extLst>
            </c:dLbl>
            <c:numFmt formatCode="General" sourceLinked="0"/>
            <c:spPr>
              <a:noFill/>
              <a:ln>
                <a:noFill/>
              </a:ln>
              <a:effectLst/>
            </c:spPr>
            <c:txPr>
              <a:bodyPr wrap="square"/>
              <a:lstStyle/>
              <a:p>
                <a:pPr>
                  <a:defRPr sz="800" b="0" strike="noStrike" spc="-1">
                    <a:solidFill>
                      <a:srgbClr val="000000"/>
                    </a:solidFill>
                    <a:latin typeface="Arial"/>
                  </a:defRPr>
                </a:pPr>
                <a:endParaRPr lang="pl-PL"/>
              </a:p>
            </c:txPr>
            <c:dLblPos val="t"/>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4"/>
                <c:pt idx="0">
                  <c:v>n.e.05n051905al</c:v>
                </c:pt>
                <c:pt idx="1">
                  <c:v>n.e.05n051905al</c:v>
                </c:pt>
                <c:pt idx="2">
                  <c:v>n.e.05n051905al</c:v>
                </c:pt>
                <c:pt idx="3">
                  <c:v>n.e.05n051905al</c:v>
                </c:pt>
              </c:strCache>
            </c:strRef>
          </c:cat>
          <c:val>
            <c:numRef>
              <c:f>0</c:f>
              <c:numCache>
                <c:formatCode>General</c:formatCode>
                <c:ptCount val="4"/>
                <c:pt idx="0">
                  <c:v>51</c:v>
                </c:pt>
                <c:pt idx="1">
                  <c:v>60</c:v>
                </c:pt>
                <c:pt idx="2">
                  <c:v>61</c:v>
                </c:pt>
                <c:pt idx="3">
                  <c:v>47</c:v>
                </c:pt>
              </c:numCache>
            </c:numRef>
          </c:val>
          <c:smooth val="0"/>
          <c:extLst>
            <c:ext xmlns:c16="http://schemas.microsoft.com/office/drawing/2014/chart" uri="{C3380CC4-5D6E-409C-BE32-E72D297353CC}">
              <c16:uniqueId val="{00000001-9B88-4A30-963C-67ADD08D8965}"/>
            </c:ext>
          </c:extLst>
        </c:ser>
        <c:ser>
          <c:idx val="1"/>
          <c:order val="1"/>
          <c:tx>
            <c:strRef>
              <c:f>label 1</c:f>
              <c:strCache>
                <c:ptCount val="1"/>
                <c:pt idx="0">
                  <c:v>Liczba klubów abstynenta </c:v>
                </c:pt>
              </c:strCache>
            </c:strRef>
          </c:tx>
          <c:spPr>
            <a:ln w="19080" cap="rnd">
              <a:solidFill>
                <a:srgbClr val="C0504D"/>
              </a:solidFill>
              <a:round/>
            </a:ln>
          </c:spPr>
          <c:marker>
            <c:symbol val="circle"/>
            <c:size val="6"/>
            <c:spPr>
              <a:solidFill>
                <a:srgbClr val="C0504D"/>
              </a:solidFill>
            </c:spPr>
          </c:marker>
          <c:dLbls>
            <c:numFmt formatCode="General" sourceLinked="0"/>
            <c:spPr>
              <a:noFill/>
              <a:ln>
                <a:noFill/>
              </a:ln>
              <a:effectLst/>
            </c:spPr>
            <c:txPr>
              <a:bodyPr wrap="square"/>
              <a:lstStyle/>
              <a:p>
                <a:pPr>
                  <a:defRPr sz="800" b="0" strike="noStrike" spc="-1">
                    <a:solidFill>
                      <a:srgbClr val="000000"/>
                    </a:solidFill>
                    <a:latin typeface="Arial"/>
                  </a:defRPr>
                </a:pPr>
                <a:endParaRPr lang="pl-PL"/>
              </a:p>
            </c:txPr>
            <c:dLblPos val="t"/>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4"/>
                <c:pt idx="0">
                  <c:v>n.e.05n051905al</c:v>
                </c:pt>
                <c:pt idx="1">
                  <c:v>n.e.05n051905al</c:v>
                </c:pt>
                <c:pt idx="2">
                  <c:v>n.e.05n051905al</c:v>
                </c:pt>
                <c:pt idx="3">
                  <c:v>n.e.05n051905al</c:v>
                </c:pt>
              </c:strCache>
            </c:strRef>
          </c:cat>
          <c:val>
            <c:numRef>
              <c:f>1</c:f>
              <c:numCache>
                <c:formatCode>General</c:formatCode>
                <c:ptCount val="4"/>
                <c:pt idx="0">
                  <c:v>25</c:v>
                </c:pt>
                <c:pt idx="1">
                  <c:v>31</c:v>
                </c:pt>
                <c:pt idx="2">
                  <c:v>35</c:v>
                </c:pt>
                <c:pt idx="3">
                  <c:v>30</c:v>
                </c:pt>
              </c:numCache>
            </c:numRef>
          </c:val>
          <c:smooth val="0"/>
          <c:extLst>
            <c:ext xmlns:c16="http://schemas.microsoft.com/office/drawing/2014/chart" uri="{C3380CC4-5D6E-409C-BE32-E72D297353CC}">
              <c16:uniqueId val="{00000002-9B88-4A30-963C-67ADD08D8965}"/>
            </c:ext>
          </c:extLst>
        </c:ser>
        <c:dLbls>
          <c:showLegendKey val="0"/>
          <c:showVal val="0"/>
          <c:showCatName val="0"/>
          <c:showSerName val="0"/>
          <c:showPercent val="0"/>
          <c:showBubbleSize val="0"/>
        </c:dLbls>
        <c:hiLowLines>
          <c:spPr>
            <a:ln w="0">
              <a:noFill/>
            </a:ln>
          </c:spPr>
        </c:hiLowLines>
        <c:marker val="1"/>
        <c:smooth val="0"/>
        <c:axId val="15342216"/>
        <c:axId val="22845471"/>
      </c:lineChart>
      <c:catAx>
        <c:axId val="15342216"/>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800" b="0" strike="noStrike" spc="-1">
                <a:solidFill>
                  <a:srgbClr val="000000"/>
                </a:solidFill>
                <a:latin typeface="Arial"/>
              </a:defRPr>
            </a:pPr>
            <a:endParaRPr lang="pl-PL"/>
          </a:p>
        </c:txPr>
        <c:crossAx val="22845471"/>
        <c:crosses val="autoZero"/>
        <c:auto val="1"/>
        <c:lblAlgn val="ctr"/>
        <c:lblOffset val="100"/>
        <c:noMultiLvlLbl val="0"/>
      </c:catAx>
      <c:valAx>
        <c:axId val="22845471"/>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12600">
            <a:noFill/>
          </a:ln>
        </c:spPr>
        <c:txPr>
          <a:bodyPr/>
          <a:lstStyle/>
          <a:p>
            <a:pPr>
              <a:defRPr sz="800" b="0" strike="noStrike" spc="-1">
                <a:solidFill>
                  <a:srgbClr val="000000"/>
                </a:solidFill>
                <a:latin typeface="Arial"/>
              </a:defRPr>
            </a:pPr>
            <a:endParaRPr lang="pl-PL"/>
          </a:p>
        </c:txPr>
        <c:crossAx val="15342216"/>
        <c:crosses val="autoZero"/>
        <c:crossBetween val="between"/>
      </c:valAx>
      <c:spPr>
        <a:noFill/>
        <a:ln w="25200">
          <a:noFill/>
        </a:ln>
      </c:spPr>
    </c:plotArea>
    <c:legend>
      <c:legendPos val="b"/>
      <c:overlay val="0"/>
      <c:spPr>
        <a:noFill/>
        <a:ln w="25200">
          <a:noFill/>
        </a:ln>
      </c:spPr>
      <c:txPr>
        <a:bodyPr/>
        <a:lstStyle/>
        <a:p>
          <a:pPr>
            <a:defRPr sz="800" b="0" strike="noStrike" spc="-1">
              <a:solidFill>
                <a:srgbClr val="000000"/>
              </a:solidFill>
              <a:latin typeface="Arial"/>
            </a:defRPr>
          </a:pPr>
          <a:endParaRPr lang="pl-PL"/>
        </a:p>
      </c:txPr>
    </c:legend>
    <c:plotVisOnly val="1"/>
    <c:dispBlanksAs val="gap"/>
    <c:showDLblsOverMax val="1"/>
  </c:chart>
  <c:spPr>
    <a:solidFill>
      <a:srgbClr val="FFFFFF"/>
    </a:solidFill>
    <a:ln w="9360">
      <a:solidFill>
        <a:srgbClr val="000000"/>
      </a:solidFill>
      <a:round/>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pl-PL"/>
  <c:roundedCorners val="0"/>
  <c:style val="2"/>
  <c:chart>
    <c:autoTitleDeleted val="1"/>
    <c:plotArea>
      <c:layout/>
      <c:barChart>
        <c:barDir val="col"/>
        <c:grouping val="clustered"/>
        <c:varyColors val="0"/>
        <c:ser>
          <c:idx val="0"/>
          <c:order val="0"/>
          <c:tx>
            <c:strRef>
              <c:f>label 0</c:f>
              <c:strCache>
                <c:ptCount val="1"/>
                <c:pt idx="0">
                  <c:v>podejrzani ogółem</c:v>
                </c:pt>
              </c:strCache>
            </c:strRef>
          </c:tx>
          <c:spPr>
            <a:pattFill prst="openDmnd">
              <a:fgClr>
                <a:srgbClr val="000000"/>
              </a:fgClr>
              <a:bgClr>
                <a:srgbClr val="FFFFFF"/>
              </a:bgClr>
            </a:pattFill>
            <a:ln w="0">
              <a:solidFill>
                <a:srgbClr val="000000"/>
              </a:solidFill>
            </a:ln>
          </c:spPr>
          <c:invertIfNegative val="0"/>
          <c:dLbls>
            <c:numFmt formatCode="#,##0" sourceLinked="0"/>
            <c:spPr>
              <a:noFill/>
              <a:ln>
                <a:noFill/>
              </a:ln>
              <a:effectLst/>
            </c:spPr>
            <c:txPr>
              <a:bodyPr wrap="square"/>
              <a:lstStyle/>
              <a:p>
                <a:pPr>
                  <a:defRPr sz="800" b="0" strike="noStrike" spc="-1">
                    <a:solidFill>
                      <a:srgbClr val="404040"/>
                    </a:solidFill>
                    <a:latin typeface="Arial"/>
                  </a:defRPr>
                </a:pPr>
                <a:endParaRPr lang="pl-PL"/>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n.e.05n051905al</c:v>
                </c:pt>
                <c:pt idx="1">
                  <c:v>n.e.05n051905al</c:v>
                </c:pt>
                <c:pt idx="2">
                  <c:v>n.e.05n051905al</c:v>
                </c:pt>
                <c:pt idx="3">
                  <c:v>n.e.05n051905al</c:v>
                </c:pt>
              </c:strCache>
            </c:strRef>
          </c:cat>
          <c:val>
            <c:numRef>
              <c:f>0</c:f>
              <c:numCache>
                <c:formatCode>General</c:formatCode>
                <c:ptCount val="4"/>
                <c:pt idx="0">
                  <c:v>42696</c:v>
                </c:pt>
                <c:pt idx="1">
                  <c:v>43735</c:v>
                </c:pt>
                <c:pt idx="2">
                  <c:v>44354</c:v>
                </c:pt>
                <c:pt idx="3">
                  <c:v>49640</c:v>
                </c:pt>
              </c:numCache>
            </c:numRef>
          </c:val>
          <c:extLst>
            <c:ext xmlns:c16="http://schemas.microsoft.com/office/drawing/2014/chart" uri="{C3380CC4-5D6E-409C-BE32-E72D297353CC}">
              <c16:uniqueId val="{00000000-2A04-4432-9DEF-6510FC0D7917}"/>
            </c:ext>
          </c:extLst>
        </c:ser>
        <c:ser>
          <c:idx val="1"/>
          <c:order val="1"/>
          <c:tx>
            <c:strRef>
              <c:f>label 1</c:f>
              <c:strCache>
                <c:ptCount val="1"/>
                <c:pt idx="0">
                  <c:v>nietrzeźwi</c:v>
                </c:pt>
              </c:strCache>
            </c:strRef>
          </c:tx>
          <c:spPr>
            <a:solidFill>
              <a:srgbClr val="000000"/>
            </a:solidFill>
            <a:ln w="0">
              <a:noFill/>
            </a:ln>
          </c:spPr>
          <c:invertIfNegative val="0"/>
          <c:dLbls>
            <c:numFmt formatCode="#,##0" sourceLinked="0"/>
            <c:spPr>
              <a:noFill/>
              <a:ln>
                <a:noFill/>
              </a:ln>
              <a:effectLst/>
            </c:spPr>
            <c:txPr>
              <a:bodyPr wrap="square"/>
              <a:lstStyle/>
              <a:p>
                <a:pPr>
                  <a:defRPr sz="800" b="0" strike="noStrike" spc="-1">
                    <a:solidFill>
                      <a:srgbClr val="404040"/>
                    </a:solidFill>
                    <a:latin typeface="Arial"/>
                  </a:defRPr>
                </a:pPr>
                <a:endParaRPr lang="pl-PL"/>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n.e.05n051905al</c:v>
                </c:pt>
                <c:pt idx="1">
                  <c:v>n.e.05n051905al</c:v>
                </c:pt>
                <c:pt idx="2">
                  <c:v>n.e.05n051905al</c:v>
                </c:pt>
                <c:pt idx="3">
                  <c:v>n.e.05n051905al</c:v>
                </c:pt>
              </c:strCache>
            </c:strRef>
          </c:cat>
          <c:val>
            <c:numRef>
              <c:f>1</c:f>
              <c:numCache>
                <c:formatCode>General</c:formatCode>
                <c:ptCount val="4"/>
                <c:pt idx="0">
                  <c:v>13501</c:v>
                </c:pt>
                <c:pt idx="1">
                  <c:v>13309</c:v>
                </c:pt>
                <c:pt idx="2">
                  <c:v>12641</c:v>
                </c:pt>
                <c:pt idx="3">
                  <c:v>11411</c:v>
                </c:pt>
              </c:numCache>
            </c:numRef>
          </c:val>
          <c:extLst>
            <c:ext xmlns:c16="http://schemas.microsoft.com/office/drawing/2014/chart" uri="{C3380CC4-5D6E-409C-BE32-E72D297353CC}">
              <c16:uniqueId val="{00000001-2A04-4432-9DEF-6510FC0D7917}"/>
            </c:ext>
          </c:extLst>
        </c:ser>
        <c:dLbls>
          <c:showLegendKey val="0"/>
          <c:showVal val="0"/>
          <c:showCatName val="0"/>
          <c:showSerName val="0"/>
          <c:showPercent val="0"/>
          <c:showBubbleSize val="0"/>
        </c:dLbls>
        <c:gapWidth val="219"/>
        <c:overlap val="-27"/>
        <c:axId val="23118841"/>
        <c:axId val="58410702"/>
      </c:barChart>
      <c:lineChart>
        <c:grouping val="standard"/>
        <c:varyColors val="0"/>
        <c:ser>
          <c:idx val="2"/>
          <c:order val="2"/>
          <c:tx>
            <c:strRef>
              <c:f>label 2</c:f>
              <c:strCache>
                <c:ptCount val="1"/>
                <c:pt idx="0">
                  <c:v>% nietrzeźwych</c:v>
                </c:pt>
              </c:strCache>
            </c:strRef>
          </c:tx>
          <c:spPr>
            <a:ln w="28440" cap="rnd">
              <a:solidFill>
                <a:srgbClr val="9BBB59"/>
              </a:solidFill>
              <a:round/>
            </a:ln>
          </c:spPr>
          <c:marker>
            <c:symbol val="none"/>
          </c:marker>
          <c:dLbls>
            <c:numFmt formatCode="0.0%" sourceLinked="0"/>
            <c:spPr>
              <a:noFill/>
              <a:ln>
                <a:noFill/>
              </a:ln>
              <a:effectLst/>
            </c:spPr>
            <c:txPr>
              <a:bodyPr wrap="square"/>
              <a:lstStyle/>
              <a:p>
                <a:pPr>
                  <a:defRPr sz="800" b="0" strike="noStrike" spc="-1">
                    <a:solidFill>
                      <a:srgbClr val="404040"/>
                    </a:solidFill>
                    <a:latin typeface="Arial"/>
                  </a:defRPr>
                </a:pPr>
                <a:endParaRPr lang="pl-PL"/>
              </a:p>
            </c:txPr>
            <c:dLblPos val="t"/>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n.e.05n051905al</c:v>
                </c:pt>
                <c:pt idx="1">
                  <c:v>n.e.05n051905al</c:v>
                </c:pt>
                <c:pt idx="2">
                  <c:v>n.e.05n051905al</c:v>
                </c:pt>
                <c:pt idx="3">
                  <c:v>n.e.05n051905al</c:v>
                </c:pt>
              </c:strCache>
            </c:strRef>
          </c:cat>
          <c:val>
            <c:numRef>
              <c:f>2</c:f>
              <c:numCache>
                <c:formatCode>General</c:formatCode>
                <c:ptCount val="4"/>
                <c:pt idx="0">
                  <c:v>0.316</c:v>
                </c:pt>
                <c:pt idx="1">
                  <c:v>0.30399999999999999</c:v>
                </c:pt>
                <c:pt idx="2">
                  <c:v>0.28499999999999998</c:v>
                </c:pt>
                <c:pt idx="3">
                  <c:v>0.23</c:v>
                </c:pt>
              </c:numCache>
            </c:numRef>
          </c:val>
          <c:smooth val="0"/>
          <c:extLst>
            <c:ext xmlns:c16="http://schemas.microsoft.com/office/drawing/2014/chart" uri="{C3380CC4-5D6E-409C-BE32-E72D297353CC}">
              <c16:uniqueId val="{00000002-2A04-4432-9DEF-6510FC0D7917}"/>
            </c:ext>
          </c:extLst>
        </c:ser>
        <c:dLbls>
          <c:showLegendKey val="0"/>
          <c:showVal val="0"/>
          <c:showCatName val="0"/>
          <c:showSerName val="0"/>
          <c:showPercent val="0"/>
          <c:showBubbleSize val="0"/>
        </c:dLbls>
        <c:hiLowLines>
          <c:spPr>
            <a:ln w="0">
              <a:noFill/>
            </a:ln>
          </c:spPr>
        </c:hiLowLines>
        <c:marker val="1"/>
        <c:smooth val="0"/>
        <c:axId val="90871373"/>
        <c:axId val="2759580"/>
      </c:lineChart>
      <c:catAx>
        <c:axId val="23118841"/>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800" b="0" strike="noStrike" spc="-1">
                <a:solidFill>
                  <a:srgbClr val="595959"/>
                </a:solidFill>
                <a:latin typeface="Arial"/>
              </a:defRPr>
            </a:pPr>
            <a:endParaRPr lang="pl-PL"/>
          </a:p>
        </c:txPr>
        <c:crossAx val="58410702"/>
        <c:crosses val="autoZero"/>
        <c:auto val="1"/>
        <c:lblAlgn val="ctr"/>
        <c:lblOffset val="100"/>
        <c:noMultiLvlLbl val="0"/>
      </c:catAx>
      <c:valAx>
        <c:axId val="58410702"/>
        <c:scaling>
          <c:orientation val="minMax"/>
          <c:max val="90000"/>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800" b="0" strike="noStrike" spc="-1">
                <a:solidFill>
                  <a:srgbClr val="595959"/>
                </a:solidFill>
                <a:latin typeface="Arial"/>
              </a:defRPr>
            </a:pPr>
            <a:endParaRPr lang="pl-PL"/>
          </a:p>
        </c:txPr>
        <c:crossAx val="23118841"/>
        <c:crosses val="autoZero"/>
        <c:crossBetween val="between"/>
      </c:valAx>
      <c:catAx>
        <c:axId val="90871373"/>
        <c:scaling>
          <c:orientation val="minMax"/>
        </c:scaling>
        <c:delete val="1"/>
        <c:axPos val="b"/>
        <c:numFmt formatCode="General" sourceLinked="1"/>
        <c:majorTickMark val="out"/>
        <c:minorTickMark val="none"/>
        <c:tickLblPos val="nextTo"/>
        <c:crossAx val="2759580"/>
        <c:crosses val="autoZero"/>
        <c:auto val="1"/>
        <c:lblAlgn val="ctr"/>
        <c:lblOffset val="100"/>
        <c:noMultiLvlLbl val="0"/>
      </c:catAx>
      <c:valAx>
        <c:axId val="2759580"/>
        <c:scaling>
          <c:orientation val="minMax"/>
        </c:scaling>
        <c:delete val="0"/>
        <c:axPos val="r"/>
        <c:numFmt formatCode="0%" sourceLinked="0"/>
        <c:majorTickMark val="out"/>
        <c:minorTickMark val="none"/>
        <c:tickLblPos val="nextTo"/>
        <c:spPr>
          <a:ln w="6480">
            <a:noFill/>
          </a:ln>
        </c:spPr>
        <c:txPr>
          <a:bodyPr/>
          <a:lstStyle/>
          <a:p>
            <a:pPr>
              <a:defRPr sz="800" b="0" strike="noStrike" spc="-1">
                <a:solidFill>
                  <a:srgbClr val="595959"/>
                </a:solidFill>
                <a:latin typeface="Arial"/>
              </a:defRPr>
            </a:pPr>
            <a:endParaRPr lang="pl-PL"/>
          </a:p>
        </c:txPr>
        <c:crossAx val="90871373"/>
        <c:crosses val="max"/>
        <c:crossBetween val="between"/>
      </c:valAx>
      <c:spPr>
        <a:noFill/>
        <a:ln w="0">
          <a:noFill/>
        </a:ln>
      </c:spPr>
    </c:plotArea>
    <c:legend>
      <c:legendPos val="b"/>
      <c:overlay val="0"/>
      <c:spPr>
        <a:noFill/>
        <a:ln w="0">
          <a:noFill/>
        </a:ln>
      </c:spPr>
      <c:txPr>
        <a:bodyPr/>
        <a:lstStyle/>
        <a:p>
          <a:pPr>
            <a:defRPr sz="800" b="0" strike="noStrike" spc="-1">
              <a:solidFill>
                <a:srgbClr val="595959"/>
              </a:solidFill>
              <a:latin typeface="Arial"/>
            </a:defRPr>
          </a:pPr>
          <a:endParaRPr lang="pl-PL"/>
        </a:p>
      </c:txPr>
    </c:legend>
    <c:plotVisOnly val="1"/>
    <c:dispBlanksAs val="gap"/>
    <c:showDLblsOverMax val="1"/>
  </c:chart>
  <c:spPr>
    <a:solidFill>
      <a:srgbClr val="FFFFFF"/>
    </a:solidFill>
    <a:ln w="9360">
      <a:solidFill>
        <a:srgbClr val="000000"/>
      </a:solidFill>
      <a:round/>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pl-PL"/>
  <c:roundedCorners val="0"/>
  <c:style val="2"/>
  <c:chart>
    <c:autoTitleDeleted val="1"/>
    <c:plotArea>
      <c:layout/>
      <c:barChart>
        <c:barDir val="col"/>
        <c:grouping val="clustered"/>
        <c:varyColors val="0"/>
        <c:ser>
          <c:idx val="0"/>
          <c:order val="0"/>
          <c:tx>
            <c:strRef>
              <c:f>label 0</c:f>
              <c:strCache>
                <c:ptCount val="1"/>
                <c:pt idx="0">
                  <c:v>nietrzeźwy</c:v>
                </c:pt>
              </c:strCache>
            </c:strRef>
          </c:tx>
          <c:spPr>
            <a:solidFill>
              <a:srgbClr val="4F81BD"/>
            </a:solidFill>
            <a:ln w="0">
              <a:noFill/>
            </a:ln>
          </c:spPr>
          <c:invertIfNegative val="0"/>
          <c:dLbls>
            <c:numFmt formatCode="#,##0" sourceLinked="0"/>
            <c:spPr>
              <a:noFill/>
              <a:ln>
                <a:noFill/>
              </a:ln>
              <a:effectLst/>
            </c:spPr>
            <c:txPr>
              <a:bodyPr wrap="square"/>
              <a:lstStyle/>
              <a:p>
                <a:pPr>
                  <a:defRPr sz="800" b="0" strike="noStrike" spc="-1">
                    <a:solidFill>
                      <a:srgbClr val="404040"/>
                    </a:solidFill>
                    <a:latin typeface="Arial"/>
                  </a:defRPr>
                </a:pPr>
                <a:endParaRPr lang="pl-PL"/>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n.e.05n051905al</c:v>
                </c:pt>
                <c:pt idx="1">
                  <c:v>n.e.05n051905al</c:v>
                </c:pt>
                <c:pt idx="2">
                  <c:v>n.e.05n051905al</c:v>
                </c:pt>
                <c:pt idx="3">
                  <c:v>n.e.05n051905al</c:v>
                </c:pt>
              </c:strCache>
            </c:strRef>
          </c:cat>
          <c:val>
            <c:numRef>
              <c:f>0</c:f>
              <c:numCache>
                <c:formatCode>General</c:formatCode>
                <c:ptCount val="4"/>
                <c:pt idx="0">
                  <c:v>165</c:v>
                </c:pt>
                <c:pt idx="1">
                  <c:v>195</c:v>
                </c:pt>
                <c:pt idx="2">
                  <c:v>217</c:v>
                </c:pt>
                <c:pt idx="3">
                  <c:v>185</c:v>
                </c:pt>
              </c:numCache>
            </c:numRef>
          </c:val>
          <c:extLst>
            <c:ext xmlns:c16="http://schemas.microsoft.com/office/drawing/2014/chart" uri="{C3380CC4-5D6E-409C-BE32-E72D297353CC}">
              <c16:uniqueId val="{00000000-30B8-45C4-AB76-B2D562E114D5}"/>
            </c:ext>
          </c:extLst>
        </c:ser>
        <c:dLbls>
          <c:showLegendKey val="0"/>
          <c:showVal val="0"/>
          <c:showCatName val="0"/>
          <c:showSerName val="0"/>
          <c:showPercent val="0"/>
          <c:showBubbleSize val="0"/>
        </c:dLbls>
        <c:gapWidth val="219"/>
        <c:overlap val="-27"/>
        <c:axId val="35597810"/>
        <c:axId val="15145150"/>
      </c:barChart>
      <c:lineChart>
        <c:grouping val="standard"/>
        <c:varyColors val="0"/>
        <c:ser>
          <c:idx val="1"/>
          <c:order val="1"/>
          <c:tx>
            <c:strRef>
              <c:f>label 1</c:f>
              <c:strCache>
                <c:ptCount val="1"/>
                <c:pt idx="0">
                  <c:v>odsetek nietrzeźwych - Mazowsze</c:v>
                </c:pt>
              </c:strCache>
            </c:strRef>
          </c:tx>
          <c:spPr>
            <a:ln w="28440" cap="rnd">
              <a:solidFill>
                <a:srgbClr val="C0504D"/>
              </a:solidFill>
              <a:round/>
            </a:ln>
          </c:spPr>
          <c:marker>
            <c:symbol val="square"/>
            <c:size val="6"/>
            <c:spPr>
              <a:solidFill>
                <a:srgbClr val="C0504D"/>
              </a:solidFill>
            </c:spPr>
          </c:marker>
          <c:dPt>
            <c:idx val="2"/>
            <c:bubble3D val="0"/>
            <c:extLst>
              <c:ext xmlns:c16="http://schemas.microsoft.com/office/drawing/2014/chart" uri="{C3380CC4-5D6E-409C-BE32-E72D297353CC}">
                <c16:uniqueId val="{00000001-30B8-45C4-AB76-B2D562E114D5}"/>
              </c:ext>
            </c:extLst>
          </c:dPt>
          <c:dLbls>
            <c:dLbl>
              <c:idx val="2"/>
              <c:numFmt formatCode="0.0%" sourceLinked="0"/>
              <c:spPr/>
              <c:txPr>
                <a:bodyPr wrap="square"/>
                <a:lstStyle/>
                <a:p>
                  <a:pPr>
                    <a:defRPr sz="800" b="0" strike="noStrike" spc="-1">
                      <a:solidFill>
                        <a:srgbClr val="404040"/>
                      </a:solidFill>
                      <a:latin typeface="Arial"/>
                    </a:defRPr>
                  </a:pPr>
                  <a:endParaRPr lang="pl-PL"/>
                </a:p>
              </c:txPr>
              <c:dLblPos val="t"/>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1-30B8-45C4-AB76-B2D562E114D5}"/>
                </c:ext>
              </c:extLst>
            </c:dLbl>
            <c:numFmt formatCode="0.0%" sourceLinked="0"/>
            <c:spPr>
              <a:noFill/>
              <a:ln>
                <a:noFill/>
              </a:ln>
              <a:effectLst/>
            </c:spPr>
            <c:txPr>
              <a:bodyPr wrap="square"/>
              <a:lstStyle/>
              <a:p>
                <a:pPr>
                  <a:defRPr sz="800" b="0" strike="noStrike" spc="-1">
                    <a:solidFill>
                      <a:srgbClr val="404040"/>
                    </a:solidFill>
                    <a:latin typeface="Arial"/>
                  </a:defRPr>
                </a:pPr>
                <a:endParaRPr lang="pl-PL"/>
              </a:p>
            </c:txPr>
            <c:dLblPos val="b"/>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n.e.05n051905al</c:v>
                </c:pt>
                <c:pt idx="1">
                  <c:v>n.e.05n051905al</c:v>
                </c:pt>
                <c:pt idx="2">
                  <c:v>n.e.05n051905al</c:v>
                </c:pt>
                <c:pt idx="3">
                  <c:v>n.e.05n051905al</c:v>
                </c:pt>
              </c:strCache>
            </c:strRef>
          </c:cat>
          <c:val>
            <c:numRef>
              <c:f>1</c:f>
              <c:numCache>
                <c:formatCode>General</c:formatCode>
                <c:ptCount val="4"/>
                <c:pt idx="0">
                  <c:v>0.22500000000000001</c:v>
                </c:pt>
                <c:pt idx="1">
                  <c:v>0.23400000000000001</c:v>
                </c:pt>
                <c:pt idx="2">
                  <c:v>0.253</c:v>
                </c:pt>
                <c:pt idx="3">
                  <c:v>0.22800000000000001</c:v>
                </c:pt>
              </c:numCache>
            </c:numRef>
          </c:val>
          <c:smooth val="0"/>
          <c:extLst>
            <c:ext xmlns:c16="http://schemas.microsoft.com/office/drawing/2014/chart" uri="{C3380CC4-5D6E-409C-BE32-E72D297353CC}">
              <c16:uniqueId val="{00000002-30B8-45C4-AB76-B2D562E114D5}"/>
            </c:ext>
          </c:extLst>
        </c:ser>
        <c:ser>
          <c:idx val="2"/>
          <c:order val="2"/>
          <c:tx>
            <c:strRef>
              <c:f>label 2</c:f>
              <c:strCache>
                <c:ptCount val="1"/>
                <c:pt idx="0">
                  <c:v>odsetek nietrzeźwych - Polska</c:v>
                </c:pt>
              </c:strCache>
            </c:strRef>
          </c:tx>
          <c:spPr>
            <a:ln w="28440" cap="rnd">
              <a:solidFill>
                <a:srgbClr val="9BBB59"/>
              </a:solidFill>
              <a:round/>
            </a:ln>
          </c:spPr>
          <c:marker>
            <c:symbol val="square"/>
            <c:size val="6"/>
            <c:spPr>
              <a:solidFill>
                <a:srgbClr val="9BBB59"/>
              </a:solidFill>
            </c:spPr>
          </c:marker>
          <c:dPt>
            <c:idx val="2"/>
            <c:bubble3D val="0"/>
            <c:extLst>
              <c:ext xmlns:c16="http://schemas.microsoft.com/office/drawing/2014/chart" uri="{C3380CC4-5D6E-409C-BE32-E72D297353CC}">
                <c16:uniqueId val="{00000003-30B8-45C4-AB76-B2D562E114D5}"/>
              </c:ext>
            </c:extLst>
          </c:dPt>
          <c:dLbls>
            <c:dLbl>
              <c:idx val="2"/>
              <c:numFmt formatCode="0.0%" sourceLinked="0"/>
              <c:spPr/>
              <c:txPr>
                <a:bodyPr wrap="square"/>
                <a:lstStyle/>
                <a:p>
                  <a:pPr>
                    <a:defRPr sz="800" b="0" strike="noStrike" spc="-1">
                      <a:solidFill>
                        <a:srgbClr val="404040"/>
                      </a:solidFill>
                      <a:latin typeface="Arial"/>
                    </a:defRPr>
                  </a:pPr>
                  <a:endParaRPr lang="pl-PL"/>
                </a:p>
              </c:txPr>
              <c:dLblPos val="b"/>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3-30B8-45C4-AB76-B2D562E114D5}"/>
                </c:ext>
              </c:extLst>
            </c:dLbl>
            <c:numFmt formatCode="0.0%" sourceLinked="0"/>
            <c:spPr>
              <a:noFill/>
              <a:ln>
                <a:noFill/>
              </a:ln>
              <a:effectLst/>
            </c:spPr>
            <c:txPr>
              <a:bodyPr wrap="square"/>
              <a:lstStyle/>
              <a:p>
                <a:pPr>
                  <a:defRPr sz="800" b="0" strike="noStrike" spc="-1">
                    <a:solidFill>
                      <a:srgbClr val="404040"/>
                    </a:solidFill>
                    <a:latin typeface="Arial"/>
                  </a:defRPr>
                </a:pPr>
                <a:endParaRPr lang="pl-PL"/>
              </a:p>
            </c:txPr>
            <c:dLblPos val="t"/>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n.e.05n051905al</c:v>
                </c:pt>
                <c:pt idx="1">
                  <c:v>n.e.05n051905al</c:v>
                </c:pt>
                <c:pt idx="2">
                  <c:v>n.e.05n051905al</c:v>
                </c:pt>
                <c:pt idx="3">
                  <c:v>n.e.05n051905al</c:v>
                </c:pt>
              </c:strCache>
            </c:strRef>
          </c:cat>
          <c:val>
            <c:numRef>
              <c:f>2</c:f>
              <c:numCache>
                <c:formatCode>General</c:formatCode>
                <c:ptCount val="4"/>
                <c:pt idx="0">
                  <c:v>0.251</c:v>
                </c:pt>
                <c:pt idx="1">
                  <c:v>0.247</c:v>
                </c:pt>
                <c:pt idx="2">
                  <c:v>0.24399999999999999</c:v>
                </c:pt>
                <c:pt idx="3">
                  <c:v>0.23899999999999999</c:v>
                </c:pt>
              </c:numCache>
            </c:numRef>
          </c:val>
          <c:smooth val="0"/>
          <c:extLst>
            <c:ext xmlns:c16="http://schemas.microsoft.com/office/drawing/2014/chart" uri="{C3380CC4-5D6E-409C-BE32-E72D297353CC}">
              <c16:uniqueId val="{00000004-30B8-45C4-AB76-B2D562E114D5}"/>
            </c:ext>
          </c:extLst>
        </c:ser>
        <c:dLbls>
          <c:showLegendKey val="0"/>
          <c:showVal val="0"/>
          <c:showCatName val="0"/>
          <c:showSerName val="0"/>
          <c:showPercent val="0"/>
          <c:showBubbleSize val="0"/>
        </c:dLbls>
        <c:hiLowLines>
          <c:spPr>
            <a:ln w="0">
              <a:noFill/>
            </a:ln>
          </c:spPr>
        </c:hiLowLines>
        <c:marker val="1"/>
        <c:smooth val="0"/>
        <c:axId val="63338041"/>
        <c:axId val="54034991"/>
      </c:lineChart>
      <c:catAx>
        <c:axId val="35597810"/>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800" b="0" strike="noStrike" spc="-1">
                <a:solidFill>
                  <a:srgbClr val="595959"/>
                </a:solidFill>
                <a:latin typeface="Arial"/>
              </a:defRPr>
            </a:pPr>
            <a:endParaRPr lang="pl-PL"/>
          </a:p>
        </c:txPr>
        <c:crossAx val="15145150"/>
        <c:crosses val="autoZero"/>
        <c:auto val="1"/>
        <c:lblAlgn val="ctr"/>
        <c:lblOffset val="100"/>
        <c:noMultiLvlLbl val="0"/>
      </c:catAx>
      <c:valAx>
        <c:axId val="15145150"/>
        <c:scaling>
          <c:orientation val="minMax"/>
          <c:max val="350"/>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800" b="0" strike="noStrike" spc="-1">
                <a:solidFill>
                  <a:srgbClr val="595959"/>
                </a:solidFill>
                <a:latin typeface="Arial"/>
              </a:defRPr>
            </a:pPr>
            <a:endParaRPr lang="pl-PL"/>
          </a:p>
        </c:txPr>
        <c:crossAx val="35597810"/>
        <c:crosses val="autoZero"/>
        <c:crossBetween val="between"/>
      </c:valAx>
      <c:catAx>
        <c:axId val="63338041"/>
        <c:scaling>
          <c:orientation val="minMax"/>
        </c:scaling>
        <c:delete val="1"/>
        <c:axPos val="b"/>
        <c:numFmt formatCode="General" sourceLinked="1"/>
        <c:majorTickMark val="out"/>
        <c:minorTickMark val="none"/>
        <c:tickLblPos val="nextTo"/>
        <c:crossAx val="54034991"/>
        <c:crosses val="autoZero"/>
        <c:auto val="1"/>
        <c:lblAlgn val="ctr"/>
        <c:lblOffset val="100"/>
        <c:noMultiLvlLbl val="0"/>
      </c:catAx>
      <c:valAx>
        <c:axId val="54034991"/>
        <c:scaling>
          <c:orientation val="minMax"/>
          <c:min val="0"/>
        </c:scaling>
        <c:delete val="0"/>
        <c:axPos val="r"/>
        <c:numFmt formatCode="0%" sourceLinked="0"/>
        <c:majorTickMark val="out"/>
        <c:minorTickMark val="none"/>
        <c:tickLblPos val="nextTo"/>
        <c:spPr>
          <a:ln w="6480">
            <a:noFill/>
          </a:ln>
        </c:spPr>
        <c:txPr>
          <a:bodyPr/>
          <a:lstStyle/>
          <a:p>
            <a:pPr>
              <a:defRPr sz="800" b="0" strike="noStrike" spc="-1">
                <a:solidFill>
                  <a:srgbClr val="595959"/>
                </a:solidFill>
                <a:latin typeface="Arial"/>
              </a:defRPr>
            </a:pPr>
            <a:endParaRPr lang="pl-PL"/>
          </a:p>
        </c:txPr>
        <c:crossAx val="63338041"/>
        <c:crosses val="max"/>
        <c:crossBetween val="between"/>
      </c:valAx>
      <c:spPr>
        <a:noFill/>
        <a:ln w="0">
          <a:noFill/>
        </a:ln>
      </c:spPr>
    </c:plotArea>
    <c:legend>
      <c:legendPos val="b"/>
      <c:overlay val="0"/>
      <c:spPr>
        <a:noFill/>
        <a:ln w="0">
          <a:noFill/>
        </a:ln>
      </c:spPr>
      <c:txPr>
        <a:bodyPr/>
        <a:lstStyle/>
        <a:p>
          <a:pPr>
            <a:defRPr sz="800" b="0" strike="noStrike" spc="-1">
              <a:solidFill>
                <a:srgbClr val="595959"/>
              </a:solidFill>
              <a:latin typeface="Arial"/>
            </a:defRPr>
          </a:pPr>
          <a:endParaRPr lang="pl-PL"/>
        </a:p>
      </c:txPr>
    </c:legend>
    <c:plotVisOnly val="1"/>
    <c:dispBlanksAs val="gap"/>
    <c:showDLblsOverMax val="1"/>
  </c:chart>
  <c:spPr>
    <a:solidFill>
      <a:srgbClr val="FFFFFF"/>
    </a:solidFill>
    <a:ln w="9360">
      <a:solidFill>
        <a:srgbClr val="000000"/>
      </a:solidFill>
      <a:roun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pl-PL"/>
  <c:roundedCorners val="0"/>
  <c:style val="2"/>
  <c:chart>
    <c:autoTitleDeleted val="1"/>
    <c:plotArea>
      <c:layout/>
      <c:lineChart>
        <c:grouping val="standard"/>
        <c:varyColors val="0"/>
        <c:ser>
          <c:idx val="0"/>
          <c:order val="0"/>
          <c:tx>
            <c:strRef>
              <c:f>label 0</c:f>
              <c:strCache>
                <c:ptCount val="1"/>
                <c:pt idx="0">
                  <c:v>Środki finansowe przeznaczone na funkcjonowanie stowarzyszeń abstynenckich</c:v>
                </c:pt>
              </c:strCache>
            </c:strRef>
          </c:tx>
          <c:spPr>
            <a:ln w="19080" cap="rnd">
              <a:solidFill>
                <a:srgbClr val="4F81BD"/>
              </a:solidFill>
              <a:round/>
            </a:ln>
          </c:spPr>
          <c:marker>
            <c:symbol val="x"/>
            <c:size val="6"/>
            <c:spPr>
              <a:solidFill>
                <a:srgbClr val="4F81BD"/>
              </a:solidFill>
            </c:spPr>
          </c:marker>
          <c:dLbls>
            <c:numFmt formatCode="#,##0" sourceLinked="0"/>
            <c:spPr>
              <a:noFill/>
              <a:ln>
                <a:noFill/>
              </a:ln>
              <a:effectLst/>
            </c:spPr>
            <c:txPr>
              <a:bodyPr wrap="square"/>
              <a:lstStyle/>
              <a:p>
                <a:pPr>
                  <a:defRPr sz="800" b="0" strike="noStrike" spc="-1">
                    <a:solidFill>
                      <a:srgbClr val="000000"/>
                    </a:solidFill>
                    <a:latin typeface="Arial"/>
                  </a:defRPr>
                </a:pPr>
                <a:endParaRPr lang="pl-PL"/>
              </a:p>
            </c:txPr>
            <c:dLblPos val="t"/>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4"/>
                <c:pt idx="0">
                  <c:v>n.e.05n051905al</c:v>
                </c:pt>
                <c:pt idx="1">
                  <c:v>n.e.05n051905al</c:v>
                </c:pt>
                <c:pt idx="2">
                  <c:v>n.e.05n051905al</c:v>
                </c:pt>
                <c:pt idx="3">
                  <c:v>n.e.05n051905al</c:v>
                </c:pt>
              </c:strCache>
            </c:strRef>
          </c:cat>
          <c:val>
            <c:numRef>
              <c:f>0</c:f>
              <c:numCache>
                <c:formatCode>General</c:formatCode>
                <c:ptCount val="4"/>
                <c:pt idx="0">
                  <c:v>1265327</c:v>
                </c:pt>
                <c:pt idx="1">
                  <c:v>1421974</c:v>
                </c:pt>
                <c:pt idx="2">
                  <c:v>1458448</c:v>
                </c:pt>
                <c:pt idx="3">
                  <c:v>1671377</c:v>
                </c:pt>
              </c:numCache>
            </c:numRef>
          </c:val>
          <c:smooth val="0"/>
          <c:extLst>
            <c:ext xmlns:c16="http://schemas.microsoft.com/office/drawing/2014/chart" uri="{C3380CC4-5D6E-409C-BE32-E72D297353CC}">
              <c16:uniqueId val="{00000000-BE18-4E87-A707-86E000B85304}"/>
            </c:ext>
          </c:extLst>
        </c:ser>
        <c:ser>
          <c:idx val="1"/>
          <c:order val="1"/>
          <c:tx>
            <c:strRef>
              <c:f>label 1</c:f>
              <c:strCache>
                <c:ptCount val="1"/>
                <c:pt idx="0">
                  <c:v>Środki finansowe przeznaczone na funkcjonowanie klubów abstynenckich</c:v>
                </c:pt>
              </c:strCache>
            </c:strRef>
          </c:tx>
          <c:spPr>
            <a:ln w="19080" cap="rnd">
              <a:solidFill>
                <a:srgbClr val="C0504D"/>
              </a:solidFill>
              <a:round/>
            </a:ln>
          </c:spPr>
          <c:marker>
            <c:symbol val="circle"/>
            <c:size val="6"/>
            <c:spPr>
              <a:solidFill>
                <a:srgbClr val="C0504D"/>
              </a:solidFill>
            </c:spPr>
          </c:marker>
          <c:dLbls>
            <c:numFmt formatCode="#,##0" sourceLinked="0"/>
            <c:spPr>
              <a:noFill/>
              <a:ln>
                <a:noFill/>
              </a:ln>
              <a:effectLst/>
            </c:spPr>
            <c:txPr>
              <a:bodyPr wrap="square"/>
              <a:lstStyle/>
              <a:p>
                <a:pPr>
                  <a:defRPr sz="800" b="0" strike="noStrike" spc="-1">
                    <a:solidFill>
                      <a:srgbClr val="000000"/>
                    </a:solidFill>
                    <a:latin typeface="Arial"/>
                  </a:defRPr>
                </a:pPr>
                <a:endParaRPr lang="pl-PL"/>
              </a:p>
            </c:txPr>
            <c:dLblPos val="t"/>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4"/>
                <c:pt idx="0">
                  <c:v>n.e.05n051905al</c:v>
                </c:pt>
                <c:pt idx="1">
                  <c:v>n.e.05n051905al</c:v>
                </c:pt>
                <c:pt idx="2">
                  <c:v>n.e.05n051905al</c:v>
                </c:pt>
                <c:pt idx="3">
                  <c:v>n.e.05n051905al</c:v>
                </c:pt>
              </c:strCache>
            </c:strRef>
          </c:cat>
          <c:val>
            <c:numRef>
              <c:f>1</c:f>
              <c:numCache>
                <c:formatCode>General</c:formatCode>
                <c:ptCount val="4"/>
                <c:pt idx="0">
                  <c:v>560553</c:v>
                </c:pt>
                <c:pt idx="1">
                  <c:v>829513</c:v>
                </c:pt>
                <c:pt idx="2">
                  <c:v>694222</c:v>
                </c:pt>
                <c:pt idx="3">
                  <c:v>604190</c:v>
                </c:pt>
              </c:numCache>
            </c:numRef>
          </c:val>
          <c:smooth val="0"/>
          <c:extLst>
            <c:ext xmlns:c16="http://schemas.microsoft.com/office/drawing/2014/chart" uri="{C3380CC4-5D6E-409C-BE32-E72D297353CC}">
              <c16:uniqueId val="{00000001-BE18-4E87-A707-86E000B85304}"/>
            </c:ext>
          </c:extLst>
        </c:ser>
        <c:dLbls>
          <c:showLegendKey val="0"/>
          <c:showVal val="0"/>
          <c:showCatName val="0"/>
          <c:showSerName val="0"/>
          <c:showPercent val="0"/>
          <c:showBubbleSize val="0"/>
        </c:dLbls>
        <c:hiLowLines>
          <c:spPr>
            <a:ln w="0">
              <a:noFill/>
            </a:ln>
          </c:spPr>
        </c:hiLowLines>
        <c:marker val="1"/>
        <c:smooth val="0"/>
        <c:axId val="71718136"/>
        <c:axId val="40364801"/>
      </c:lineChart>
      <c:catAx>
        <c:axId val="71718136"/>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800" b="0" strike="noStrike" spc="-1">
                <a:solidFill>
                  <a:srgbClr val="000000"/>
                </a:solidFill>
                <a:latin typeface="Arial"/>
              </a:defRPr>
            </a:pPr>
            <a:endParaRPr lang="pl-PL"/>
          </a:p>
        </c:txPr>
        <c:crossAx val="40364801"/>
        <c:crosses val="autoZero"/>
        <c:auto val="1"/>
        <c:lblAlgn val="ctr"/>
        <c:lblOffset val="100"/>
        <c:noMultiLvlLbl val="0"/>
      </c:catAx>
      <c:valAx>
        <c:axId val="40364801"/>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12600">
            <a:noFill/>
          </a:ln>
        </c:spPr>
        <c:txPr>
          <a:bodyPr/>
          <a:lstStyle/>
          <a:p>
            <a:pPr>
              <a:defRPr sz="800" b="0" strike="noStrike" spc="-1">
                <a:solidFill>
                  <a:srgbClr val="000000"/>
                </a:solidFill>
                <a:latin typeface="Arial"/>
              </a:defRPr>
            </a:pPr>
            <a:endParaRPr lang="pl-PL"/>
          </a:p>
        </c:txPr>
        <c:crossAx val="71718136"/>
        <c:crosses val="autoZero"/>
        <c:crossBetween val="between"/>
      </c:valAx>
      <c:spPr>
        <a:noFill/>
        <a:ln w="25200">
          <a:noFill/>
        </a:ln>
      </c:spPr>
    </c:plotArea>
    <c:legend>
      <c:legendPos val="b"/>
      <c:overlay val="0"/>
      <c:spPr>
        <a:noFill/>
        <a:ln w="25200">
          <a:noFill/>
        </a:ln>
      </c:spPr>
      <c:txPr>
        <a:bodyPr/>
        <a:lstStyle/>
        <a:p>
          <a:pPr>
            <a:defRPr sz="800" b="0" strike="noStrike" spc="-1">
              <a:solidFill>
                <a:srgbClr val="000000"/>
              </a:solidFill>
              <a:latin typeface="Arial"/>
            </a:defRPr>
          </a:pPr>
          <a:endParaRPr lang="pl-PL"/>
        </a:p>
      </c:txPr>
    </c:legend>
    <c:plotVisOnly val="1"/>
    <c:dispBlanksAs val="gap"/>
    <c:showDLblsOverMax val="1"/>
  </c:chart>
  <c:spPr>
    <a:solidFill>
      <a:srgbClr val="FFFFFF"/>
    </a:solidFill>
    <a:ln w="9360">
      <a:solidFill>
        <a:srgbClr val="000000"/>
      </a:solidFill>
      <a:round/>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pl-PL"/>
  <c:roundedCorners val="0"/>
  <c:style val="2"/>
  <c:chart>
    <c:autoTitleDeleted val="1"/>
    <c:plotArea>
      <c:layout/>
      <c:lineChart>
        <c:grouping val="standard"/>
        <c:varyColors val="0"/>
        <c:ser>
          <c:idx val="0"/>
          <c:order val="0"/>
          <c:tx>
            <c:strRef>
              <c:f>label 0</c:f>
              <c:strCache>
                <c:ptCount val="1"/>
                <c:pt idx="0">
                  <c:v>uczniowie w programach rekomendowanych</c:v>
                </c:pt>
              </c:strCache>
            </c:strRef>
          </c:tx>
          <c:spPr>
            <a:ln w="19080" cap="rnd">
              <a:solidFill>
                <a:srgbClr val="4F81BD"/>
              </a:solidFill>
              <a:round/>
            </a:ln>
          </c:spPr>
          <c:marker>
            <c:symbol val="diamond"/>
            <c:size val="6"/>
            <c:spPr>
              <a:solidFill>
                <a:srgbClr val="4F81BD"/>
              </a:solidFill>
            </c:spPr>
          </c:marker>
          <c:dLbls>
            <c:numFmt formatCode="#,##0" sourceLinked="0"/>
            <c:spPr>
              <a:noFill/>
              <a:ln>
                <a:noFill/>
              </a:ln>
              <a:effectLst/>
            </c:spPr>
            <c:txPr>
              <a:bodyPr wrap="square"/>
              <a:lstStyle/>
              <a:p>
                <a:pPr>
                  <a:defRPr sz="800" b="0" strike="noStrike" spc="-1">
                    <a:solidFill>
                      <a:srgbClr val="000000"/>
                    </a:solidFill>
                    <a:latin typeface="Arial"/>
                  </a:defRPr>
                </a:pPr>
                <a:endParaRPr lang="pl-PL"/>
              </a:p>
            </c:txPr>
            <c:dLblPos val="t"/>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6"/>
                <c:pt idx="0">
                  <c:v>n.e.05n051905al</c:v>
                </c:pt>
                <c:pt idx="1">
                  <c:v>n.e.05n051905al</c:v>
                </c:pt>
                <c:pt idx="2">
                  <c:v>n.e.05n051905al</c:v>
                </c:pt>
                <c:pt idx="3">
                  <c:v>n.e.05n051905al</c:v>
                </c:pt>
                <c:pt idx="4">
                  <c:v>n.e.05n051905al</c:v>
                </c:pt>
                <c:pt idx="5">
                  <c:v>n.e.05n051905al</c:v>
                </c:pt>
              </c:strCache>
            </c:strRef>
          </c:cat>
          <c:val>
            <c:numRef>
              <c:f>0</c:f>
              <c:numCache>
                <c:formatCode>General</c:formatCode>
                <c:ptCount val="6"/>
                <c:pt idx="0">
                  <c:v>46005</c:v>
                </c:pt>
                <c:pt idx="1">
                  <c:v>52675</c:v>
                </c:pt>
                <c:pt idx="2">
                  <c:v>60287</c:v>
                </c:pt>
                <c:pt idx="3">
                  <c:v>63141</c:v>
                </c:pt>
                <c:pt idx="4">
                  <c:v>64735</c:v>
                </c:pt>
                <c:pt idx="5">
                  <c:v>72096</c:v>
                </c:pt>
              </c:numCache>
            </c:numRef>
          </c:val>
          <c:smooth val="0"/>
          <c:extLst>
            <c:ext xmlns:c16="http://schemas.microsoft.com/office/drawing/2014/chart" uri="{C3380CC4-5D6E-409C-BE32-E72D297353CC}">
              <c16:uniqueId val="{00000000-9B0A-4C4D-BF17-D24CBFF05106}"/>
            </c:ext>
          </c:extLst>
        </c:ser>
        <c:ser>
          <c:idx val="1"/>
          <c:order val="1"/>
          <c:tx>
            <c:strRef>
              <c:f>label 1</c:f>
              <c:strCache>
                <c:ptCount val="1"/>
                <c:pt idx="0">
                  <c:v>rodzice w programach rekomendowanych</c:v>
                </c:pt>
              </c:strCache>
            </c:strRef>
          </c:tx>
          <c:spPr>
            <a:ln w="19080" cap="rnd">
              <a:solidFill>
                <a:srgbClr val="C0504D"/>
              </a:solidFill>
              <a:round/>
            </a:ln>
          </c:spPr>
          <c:marker>
            <c:symbol val="circle"/>
            <c:size val="6"/>
            <c:spPr>
              <a:solidFill>
                <a:srgbClr val="C0504D"/>
              </a:solidFill>
            </c:spPr>
          </c:marker>
          <c:dPt>
            <c:idx val="0"/>
            <c:bubble3D val="0"/>
            <c:extLst>
              <c:ext xmlns:c16="http://schemas.microsoft.com/office/drawing/2014/chart" uri="{C3380CC4-5D6E-409C-BE32-E72D297353CC}">
                <c16:uniqueId val="{00000001-9B0A-4C4D-BF17-D24CBFF05106}"/>
              </c:ext>
            </c:extLst>
          </c:dPt>
          <c:dPt>
            <c:idx val="1"/>
            <c:bubble3D val="0"/>
            <c:extLst>
              <c:ext xmlns:c16="http://schemas.microsoft.com/office/drawing/2014/chart" uri="{C3380CC4-5D6E-409C-BE32-E72D297353CC}">
                <c16:uniqueId val="{00000002-9B0A-4C4D-BF17-D24CBFF05106}"/>
              </c:ext>
            </c:extLst>
          </c:dPt>
          <c:dPt>
            <c:idx val="2"/>
            <c:bubble3D val="0"/>
            <c:extLst>
              <c:ext xmlns:c16="http://schemas.microsoft.com/office/drawing/2014/chart" uri="{C3380CC4-5D6E-409C-BE32-E72D297353CC}">
                <c16:uniqueId val="{00000003-9B0A-4C4D-BF17-D24CBFF05106}"/>
              </c:ext>
            </c:extLst>
          </c:dPt>
          <c:dPt>
            <c:idx val="3"/>
            <c:bubble3D val="0"/>
            <c:extLst>
              <c:ext xmlns:c16="http://schemas.microsoft.com/office/drawing/2014/chart" uri="{C3380CC4-5D6E-409C-BE32-E72D297353CC}">
                <c16:uniqueId val="{00000004-9B0A-4C4D-BF17-D24CBFF05106}"/>
              </c:ext>
            </c:extLst>
          </c:dPt>
          <c:dPt>
            <c:idx val="4"/>
            <c:bubble3D val="0"/>
            <c:extLst>
              <c:ext xmlns:c16="http://schemas.microsoft.com/office/drawing/2014/chart" uri="{C3380CC4-5D6E-409C-BE32-E72D297353CC}">
                <c16:uniqueId val="{00000005-9B0A-4C4D-BF17-D24CBFF05106}"/>
              </c:ext>
            </c:extLst>
          </c:dPt>
          <c:dPt>
            <c:idx val="5"/>
            <c:bubble3D val="0"/>
            <c:extLst>
              <c:ext xmlns:c16="http://schemas.microsoft.com/office/drawing/2014/chart" uri="{C3380CC4-5D6E-409C-BE32-E72D297353CC}">
                <c16:uniqueId val="{00000006-9B0A-4C4D-BF17-D24CBFF05106}"/>
              </c:ext>
            </c:extLst>
          </c:dPt>
          <c:dLbls>
            <c:dLbl>
              <c:idx val="0"/>
              <c:layout>
                <c:manualLayout>
                  <c:x val="-3.9944899271696997E-2"/>
                  <c:y val="1.97983146843487E-2"/>
                </c:manualLayout>
              </c:layout>
              <c:numFmt formatCode="#,##0" sourceLinked="0"/>
              <c:spPr/>
              <c:txPr>
                <a:bodyPr wrap="square"/>
                <a:lstStyle/>
                <a:p>
                  <a:pPr>
                    <a:defRPr sz="800" b="0" strike="noStrike" spc="-1">
                      <a:solidFill>
                        <a:srgbClr val="000000"/>
                      </a:solidFill>
                      <a:latin typeface="Arial"/>
                    </a:defRPr>
                  </a:pPr>
                  <a:endParaRPr lang="pl-PL"/>
                </a:p>
              </c:txPr>
              <c:dLblPos val="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1-9B0A-4C4D-BF17-D24CBFF05106}"/>
                </c:ext>
              </c:extLst>
            </c:dLbl>
            <c:dLbl>
              <c:idx val="1"/>
              <c:layout>
                <c:manualLayout>
                  <c:x val="-4.4575098642471001E-2"/>
                  <c:y val="1.97983146843487E-2"/>
                </c:manualLayout>
              </c:layout>
              <c:numFmt formatCode="#,##0" sourceLinked="0"/>
              <c:spPr/>
              <c:txPr>
                <a:bodyPr wrap="square"/>
                <a:lstStyle/>
                <a:p>
                  <a:pPr>
                    <a:defRPr sz="800" b="0" strike="noStrike" spc="-1">
                      <a:solidFill>
                        <a:srgbClr val="000000"/>
                      </a:solidFill>
                      <a:latin typeface="Arial"/>
                    </a:defRPr>
                  </a:pPr>
                  <a:endParaRPr lang="pl-PL"/>
                </a:p>
              </c:txPr>
              <c:dLblPos val="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2-9B0A-4C4D-BF17-D24CBFF05106}"/>
                </c:ext>
              </c:extLst>
            </c:dLbl>
            <c:dLbl>
              <c:idx val="2"/>
              <c:layout>
                <c:manualLayout>
                  <c:x val="-4.4575098642471098E-2"/>
                  <c:y val="2.68158585439978E-2"/>
                </c:manualLayout>
              </c:layout>
              <c:numFmt formatCode="#,##0" sourceLinked="0"/>
              <c:spPr/>
              <c:txPr>
                <a:bodyPr wrap="square"/>
                <a:lstStyle/>
                <a:p>
                  <a:pPr>
                    <a:defRPr sz="800" b="0" strike="noStrike" spc="-1">
                      <a:solidFill>
                        <a:srgbClr val="000000"/>
                      </a:solidFill>
                      <a:latin typeface="Arial"/>
                    </a:defRPr>
                  </a:pPr>
                  <a:endParaRPr lang="pl-PL"/>
                </a:p>
              </c:txPr>
              <c:dLblPos val="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3-9B0A-4C4D-BF17-D24CBFF05106}"/>
                </c:ext>
              </c:extLst>
            </c:dLbl>
            <c:dLbl>
              <c:idx val="3"/>
              <c:layout>
                <c:manualLayout>
                  <c:x val="-4.4575098642471098E-2"/>
                  <c:y val="2.33070866141732E-2"/>
                </c:manualLayout>
              </c:layout>
              <c:numFmt formatCode="#,##0" sourceLinked="0"/>
              <c:spPr/>
              <c:txPr>
                <a:bodyPr wrap="square"/>
                <a:lstStyle/>
                <a:p>
                  <a:pPr>
                    <a:defRPr sz="800" b="0" strike="noStrike" spc="-1">
                      <a:solidFill>
                        <a:srgbClr val="000000"/>
                      </a:solidFill>
                      <a:latin typeface="Arial"/>
                    </a:defRPr>
                  </a:pPr>
                  <a:endParaRPr lang="pl-PL"/>
                </a:p>
              </c:txPr>
              <c:dLblPos val="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4-9B0A-4C4D-BF17-D24CBFF05106}"/>
                </c:ext>
              </c:extLst>
            </c:dLbl>
            <c:dLbl>
              <c:idx val="4"/>
              <c:layout>
                <c:manualLayout>
                  <c:x val="-4.4575098642471098E-2"/>
                  <c:y val="2.6815858543997699E-2"/>
                </c:manualLayout>
              </c:layout>
              <c:numFmt formatCode="#,##0" sourceLinked="0"/>
              <c:spPr/>
              <c:txPr>
                <a:bodyPr wrap="square"/>
                <a:lstStyle/>
                <a:p>
                  <a:pPr>
                    <a:defRPr sz="800" b="0" strike="noStrike" spc="-1">
                      <a:solidFill>
                        <a:srgbClr val="000000"/>
                      </a:solidFill>
                      <a:latin typeface="Arial"/>
                    </a:defRPr>
                  </a:pPr>
                  <a:endParaRPr lang="pl-PL"/>
                </a:p>
              </c:txPr>
              <c:dLblPos val="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5-9B0A-4C4D-BF17-D24CBFF05106}"/>
                </c:ext>
              </c:extLst>
            </c:dLbl>
            <c:dLbl>
              <c:idx val="5"/>
              <c:layout>
                <c:manualLayout>
                  <c:x val="-4.4575098642471202E-2"/>
                  <c:y val="2.6815858543997699E-2"/>
                </c:manualLayout>
              </c:layout>
              <c:numFmt formatCode="#,##0" sourceLinked="0"/>
              <c:spPr/>
              <c:txPr>
                <a:bodyPr wrap="square"/>
                <a:lstStyle/>
                <a:p>
                  <a:pPr>
                    <a:defRPr sz="800" b="0" strike="noStrike" spc="-1">
                      <a:solidFill>
                        <a:srgbClr val="000000"/>
                      </a:solidFill>
                      <a:latin typeface="Arial"/>
                    </a:defRPr>
                  </a:pPr>
                  <a:endParaRPr lang="pl-PL"/>
                </a:p>
              </c:txPr>
              <c:dLblPos val="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6-9B0A-4C4D-BF17-D24CBFF05106}"/>
                </c:ext>
              </c:extLst>
            </c:dLbl>
            <c:numFmt formatCode="#,##0" sourceLinked="0"/>
            <c:spPr>
              <a:noFill/>
              <a:ln>
                <a:noFill/>
              </a:ln>
              <a:effectLst/>
            </c:spPr>
            <c:txPr>
              <a:bodyPr wrap="square"/>
              <a:lstStyle/>
              <a:p>
                <a:pPr>
                  <a:defRPr sz="800" b="0" strike="noStrike" spc="-1">
                    <a:solidFill>
                      <a:srgbClr val="000000"/>
                    </a:solidFill>
                    <a:latin typeface="Arial"/>
                  </a:defRPr>
                </a:pPr>
                <a:endParaRPr lang="pl-PL"/>
              </a:p>
            </c:txPr>
            <c:dLblPos val="b"/>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6"/>
                <c:pt idx="0">
                  <c:v>n.e.05n051905al</c:v>
                </c:pt>
                <c:pt idx="1">
                  <c:v>n.e.05n051905al</c:v>
                </c:pt>
                <c:pt idx="2">
                  <c:v>n.e.05n051905al</c:v>
                </c:pt>
                <c:pt idx="3">
                  <c:v>n.e.05n051905al</c:v>
                </c:pt>
                <c:pt idx="4">
                  <c:v>n.e.05n051905al</c:v>
                </c:pt>
                <c:pt idx="5">
                  <c:v>n.e.05n051905al</c:v>
                </c:pt>
              </c:strCache>
            </c:strRef>
          </c:cat>
          <c:val>
            <c:numRef>
              <c:f>1</c:f>
              <c:numCache>
                <c:formatCode>General</c:formatCode>
                <c:ptCount val="6"/>
                <c:pt idx="0">
                  <c:v>9681</c:v>
                </c:pt>
                <c:pt idx="1">
                  <c:v>10755</c:v>
                </c:pt>
                <c:pt idx="2">
                  <c:v>15936</c:v>
                </c:pt>
                <c:pt idx="3">
                  <c:v>19298</c:v>
                </c:pt>
                <c:pt idx="4">
                  <c:v>13667</c:v>
                </c:pt>
                <c:pt idx="5">
                  <c:v>15392</c:v>
                </c:pt>
              </c:numCache>
            </c:numRef>
          </c:val>
          <c:smooth val="0"/>
          <c:extLst>
            <c:ext xmlns:c16="http://schemas.microsoft.com/office/drawing/2014/chart" uri="{C3380CC4-5D6E-409C-BE32-E72D297353CC}">
              <c16:uniqueId val="{00000007-9B0A-4C4D-BF17-D24CBFF05106}"/>
            </c:ext>
          </c:extLst>
        </c:ser>
        <c:ser>
          <c:idx val="2"/>
          <c:order val="2"/>
          <c:tx>
            <c:strRef>
              <c:f>label 2</c:f>
              <c:strCache>
                <c:ptCount val="1"/>
                <c:pt idx="0">
                  <c:v>uczniowie w innych programach</c:v>
                </c:pt>
              </c:strCache>
            </c:strRef>
          </c:tx>
          <c:spPr>
            <a:ln w="19080" cap="rnd">
              <a:solidFill>
                <a:srgbClr val="9BBB59"/>
              </a:solidFill>
              <a:round/>
            </a:ln>
          </c:spPr>
          <c:marker>
            <c:symbol val="square"/>
            <c:size val="6"/>
            <c:spPr>
              <a:solidFill>
                <a:srgbClr val="9BBB59"/>
              </a:solidFill>
            </c:spPr>
          </c:marker>
          <c:dLbls>
            <c:numFmt formatCode="#,##0" sourceLinked="0"/>
            <c:spPr>
              <a:noFill/>
              <a:ln>
                <a:noFill/>
              </a:ln>
              <a:effectLst/>
            </c:spPr>
            <c:txPr>
              <a:bodyPr wrap="square"/>
              <a:lstStyle/>
              <a:p>
                <a:pPr>
                  <a:defRPr sz="800" b="0" strike="noStrike" spc="-1">
                    <a:solidFill>
                      <a:srgbClr val="000000"/>
                    </a:solidFill>
                    <a:latin typeface="Arial"/>
                  </a:defRPr>
                </a:pPr>
                <a:endParaRPr lang="pl-PL"/>
              </a:p>
            </c:txPr>
            <c:dLblPos val="t"/>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6"/>
                <c:pt idx="0">
                  <c:v>n.e.05n051905al</c:v>
                </c:pt>
                <c:pt idx="1">
                  <c:v>n.e.05n051905al</c:v>
                </c:pt>
                <c:pt idx="2">
                  <c:v>n.e.05n051905al</c:v>
                </c:pt>
                <c:pt idx="3">
                  <c:v>n.e.05n051905al</c:v>
                </c:pt>
                <c:pt idx="4">
                  <c:v>n.e.05n051905al</c:v>
                </c:pt>
                <c:pt idx="5">
                  <c:v>n.e.05n051905al</c:v>
                </c:pt>
              </c:strCache>
            </c:strRef>
          </c:cat>
          <c:val>
            <c:numRef>
              <c:f>2</c:f>
              <c:numCache>
                <c:formatCode>General</c:formatCode>
                <c:ptCount val="6"/>
                <c:pt idx="0">
                  <c:v>193543</c:v>
                </c:pt>
                <c:pt idx="1">
                  <c:v>187205</c:v>
                </c:pt>
                <c:pt idx="2">
                  <c:v>209754</c:v>
                </c:pt>
                <c:pt idx="3">
                  <c:v>165513</c:v>
                </c:pt>
                <c:pt idx="4">
                  <c:v>175779</c:v>
                </c:pt>
                <c:pt idx="5">
                  <c:v>181098</c:v>
                </c:pt>
              </c:numCache>
            </c:numRef>
          </c:val>
          <c:smooth val="0"/>
          <c:extLst>
            <c:ext xmlns:c16="http://schemas.microsoft.com/office/drawing/2014/chart" uri="{C3380CC4-5D6E-409C-BE32-E72D297353CC}">
              <c16:uniqueId val="{00000008-9B0A-4C4D-BF17-D24CBFF05106}"/>
            </c:ext>
          </c:extLst>
        </c:ser>
        <c:ser>
          <c:idx val="3"/>
          <c:order val="3"/>
          <c:tx>
            <c:strRef>
              <c:f>label 3</c:f>
              <c:strCache>
                <c:ptCount val="1"/>
                <c:pt idx="0">
                  <c:v>rodzice w innych programach</c:v>
                </c:pt>
              </c:strCache>
            </c:strRef>
          </c:tx>
          <c:spPr>
            <a:ln w="19080" cap="rnd">
              <a:solidFill>
                <a:srgbClr val="8064A2"/>
              </a:solidFill>
              <a:round/>
            </a:ln>
          </c:spPr>
          <c:marker>
            <c:symbol val="x"/>
            <c:size val="6"/>
            <c:spPr>
              <a:solidFill>
                <a:srgbClr val="8064A2"/>
              </a:solidFill>
            </c:spPr>
          </c:marker>
          <c:dPt>
            <c:idx val="1"/>
            <c:bubble3D val="0"/>
            <c:extLst>
              <c:ext xmlns:c16="http://schemas.microsoft.com/office/drawing/2014/chart" uri="{C3380CC4-5D6E-409C-BE32-E72D297353CC}">
                <c16:uniqueId val="{00000009-9B0A-4C4D-BF17-D24CBFF05106}"/>
              </c:ext>
            </c:extLst>
          </c:dPt>
          <c:dPt>
            <c:idx val="3"/>
            <c:bubble3D val="0"/>
            <c:extLst>
              <c:ext xmlns:c16="http://schemas.microsoft.com/office/drawing/2014/chart" uri="{C3380CC4-5D6E-409C-BE32-E72D297353CC}">
                <c16:uniqueId val="{0000000A-9B0A-4C4D-BF17-D24CBFF05106}"/>
              </c:ext>
            </c:extLst>
          </c:dPt>
          <c:dPt>
            <c:idx val="4"/>
            <c:bubble3D val="0"/>
            <c:extLst>
              <c:ext xmlns:c16="http://schemas.microsoft.com/office/drawing/2014/chart" uri="{C3380CC4-5D6E-409C-BE32-E72D297353CC}">
                <c16:uniqueId val="{0000000B-9B0A-4C4D-BF17-D24CBFF05106}"/>
              </c:ext>
            </c:extLst>
          </c:dPt>
          <c:dPt>
            <c:idx val="5"/>
            <c:bubble3D val="0"/>
            <c:extLst>
              <c:ext xmlns:c16="http://schemas.microsoft.com/office/drawing/2014/chart" uri="{C3380CC4-5D6E-409C-BE32-E72D297353CC}">
                <c16:uniqueId val="{0000000C-9B0A-4C4D-BF17-D24CBFF05106}"/>
              </c:ext>
            </c:extLst>
          </c:dPt>
          <c:dLbls>
            <c:dLbl>
              <c:idx val="1"/>
              <c:layout>
                <c:manualLayout>
                  <c:x val="-4.2577393057655899E-2"/>
                  <c:y val="-4.9885895841967301E-2"/>
                </c:manualLayout>
              </c:layout>
              <c:numFmt formatCode="#,##0" sourceLinked="0"/>
              <c:spPr/>
              <c:txPr>
                <a:bodyPr wrap="square"/>
                <a:lstStyle/>
                <a:p>
                  <a:pPr>
                    <a:defRPr sz="800" b="0" strike="noStrike" spc="-1">
                      <a:solidFill>
                        <a:srgbClr val="000000"/>
                      </a:solidFill>
                      <a:latin typeface="Arial"/>
                    </a:defRPr>
                  </a:pPr>
                  <a:endParaRPr lang="pl-PL"/>
                </a:p>
              </c:txPr>
              <c:dLblPos val="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9-9B0A-4C4D-BF17-D24CBFF05106}"/>
                </c:ext>
              </c:extLst>
            </c:dLbl>
            <c:dLbl>
              <c:idx val="3"/>
              <c:layout>
                <c:manualLayout>
                  <c:x val="-4.2577393057655899E-2"/>
                  <c:y val="-7.7956071280563602E-2"/>
                </c:manualLayout>
              </c:layout>
              <c:numFmt formatCode="#,##0" sourceLinked="0"/>
              <c:spPr/>
              <c:txPr>
                <a:bodyPr wrap="square"/>
                <a:lstStyle/>
                <a:p>
                  <a:pPr>
                    <a:defRPr sz="800" b="0" strike="noStrike" spc="-1">
                      <a:solidFill>
                        <a:srgbClr val="000000"/>
                      </a:solidFill>
                      <a:latin typeface="Arial"/>
                    </a:defRPr>
                  </a:pPr>
                  <a:endParaRPr lang="pl-PL"/>
                </a:p>
              </c:txPr>
              <c:dLblPos val="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A-9B0A-4C4D-BF17-D24CBFF05106}"/>
                </c:ext>
              </c:extLst>
            </c:dLbl>
            <c:dLbl>
              <c:idx val="4"/>
              <c:layout>
                <c:manualLayout>
                  <c:x val="-4.4784898576419797E-2"/>
                  <c:y val="-7.0938527420914596E-2"/>
                </c:manualLayout>
              </c:layout>
              <c:numFmt formatCode="#,##0" sourceLinked="0"/>
              <c:spPr/>
              <c:txPr>
                <a:bodyPr wrap="square"/>
                <a:lstStyle/>
                <a:p>
                  <a:pPr>
                    <a:defRPr sz="800" b="0" strike="noStrike" spc="-1">
                      <a:solidFill>
                        <a:srgbClr val="000000"/>
                      </a:solidFill>
                      <a:latin typeface="Arial"/>
                    </a:defRPr>
                  </a:pPr>
                  <a:endParaRPr lang="pl-PL"/>
                </a:p>
              </c:txPr>
              <c:dLblPos val="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B-9B0A-4C4D-BF17-D24CBFF05106}"/>
                </c:ext>
              </c:extLst>
            </c:dLbl>
            <c:dLbl>
              <c:idx val="5"/>
              <c:layout>
                <c:manualLayout>
                  <c:x val="-3.5954876501364502E-2"/>
                  <c:y val="-3.9359580052493397E-2"/>
                </c:manualLayout>
              </c:layout>
              <c:numFmt formatCode="#,##0" sourceLinked="0"/>
              <c:spPr/>
              <c:txPr>
                <a:bodyPr wrap="square"/>
                <a:lstStyle/>
                <a:p>
                  <a:pPr>
                    <a:defRPr sz="800" b="0" strike="noStrike" spc="-1">
                      <a:solidFill>
                        <a:srgbClr val="000000"/>
                      </a:solidFill>
                      <a:latin typeface="Arial"/>
                    </a:defRPr>
                  </a:pPr>
                  <a:endParaRPr lang="pl-PL"/>
                </a:p>
              </c:txPr>
              <c:dLblPos val="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C-9B0A-4C4D-BF17-D24CBFF05106}"/>
                </c:ext>
              </c:extLst>
            </c:dLbl>
            <c:numFmt formatCode="#,##0" sourceLinked="0"/>
            <c:spPr>
              <a:noFill/>
              <a:ln>
                <a:noFill/>
              </a:ln>
              <a:effectLst/>
            </c:spPr>
            <c:txPr>
              <a:bodyPr wrap="square"/>
              <a:lstStyle/>
              <a:p>
                <a:pPr>
                  <a:defRPr sz="800" b="0" strike="noStrike" spc="-1">
                    <a:solidFill>
                      <a:srgbClr val="000000"/>
                    </a:solidFill>
                    <a:latin typeface="Arial"/>
                  </a:defRPr>
                </a:pPr>
                <a:endParaRPr lang="pl-PL"/>
              </a:p>
            </c:txPr>
            <c:dLblPos val="t"/>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6"/>
                <c:pt idx="0">
                  <c:v>n.e.05n051905al</c:v>
                </c:pt>
                <c:pt idx="1">
                  <c:v>n.e.05n051905al</c:v>
                </c:pt>
                <c:pt idx="2">
                  <c:v>n.e.05n051905al</c:v>
                </c:pt>
                <c:pt idx="3">
                  <c:v>n.e.05n051905al</c:v>
                </c:pt>
                <c:pt idx="4">
                  <c:v>n.e.05n051905al</c:v>
                </c:pt>
                <c:pt idx="5">
                  <c:v>n.e.05n051905al</c:v>
                </c:pt>
              </c:strCache>
            </c:strRef>
          </c:cat>
          <c:val>
            <c:numRef>
              <c:f>3</c:f>
              <c:numCache>
                <c:formatCode>General</c:formatCode>
                <c:ptCount val="6"/>
                <c:pt idx="0">
                  <c:v>19626</c:v>
                </c:pt>
                <c:pt idx="1">
                  <c:v>16154</c:v>
                </c:pt>
                <c:pt idx="2">
                  <c:v>32546</c:v>
                </c:pt>
                <c:pt idx="3">
                  <c:v>19375</c:v>
                </c:pt>
                <c:pt idx="4">
                  <c:v>19094</c:v>
                </c:pt>
                <c:pt idx="5">
                  <c:v>14931</c:v>
                </c:pt>
              </c:numCache>
            </c:numRef>
          </c:val>
          <c:smooth val="0"/>
          <c:extLst>
            <c:ext xmlns:c16="http://schemas.microsoft.com/office/drawing/2014/chart" uri="{C3380CC4-5D6E-409C-BE32-E72D297353CC}">
              <c16:uniqueId val="{0000000D-9B0A-4C4D-BF17-D24CBFF05106}"/>
            </c:ext>
          </c:extLst>
        </c:ser>
        <c:dLbls>
          <c:showLegendKey val="0"/>
          <c:showVal val="0"/>
          <c:showCatName val="0"/>
          <c:showSerName val="0"/>
          <c:showPercent val="0"/>
          <c:showBubbleSize val="0"/>
        </c:dLbls>
        <c:hiLowLines>
          <c:spPr>
            <a:ln w="0">
              <a:noFill/>
            </a:ln>
          </c:spPr>
        </c:hiLowLines>
        <c:marker val="1"/>
        <c:smooth val="0"/>
        <c:axId val="75164610"/>
        <c:axId val="74295168"/>
      </c:lineChart>
      <c:catAx>
        <c:axId val="75164610"/>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800" b="0" strike="noStrike" spc="-1">
                <a:solidFill>
                  <a:srgbClr val="000000"/>
                </a:solidFill>
                <a:latin typeface="Arial"/>
              </a:defRPr>
            </a:pPr>
            <a:endParaRPr lang="pl-PL"/>
          </a:p>
        </c:txPr>
        <c:crossAx val="74295168"/>
        <c:crosses val="autoZero"/>
        <c:auto val="1"/>
        <c:lblAlgn val="ctr"/>
        <c:lblOffset val="100"/>
        <c:noMultiLvlLbl val="0"/>
      </c:catAx>
      <c:valAx>
        <c:axId val="74295168"/>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800" b="0" strike="noStrike" spc="-1">
                <a:solidFill>
                  <a:srgbClr val="000000"/>
                </a:solidFill>
                <a:latin typeface="Arial"/>
              </a:defRPr>
            </a:pPr>
            <a:endParaRPr lang="pl-PL"/>
          </a:p>
        </c:txPr>
        <c:crossAx val="75164610"/>
        <c:crosses val="autoZero"/>
        <c:crossBetween val="between"/>
      </c:valAx>
      <c:spPr>
        <a:noFill/>
        <a:ln w="25200">
          <a:noFill/>
        </a:ln>
      </c:spPr>
    </c:plotArea>
    <c:legend>
      <c:legendPos val="b"/>
      <c:overlay val="0"/>
      <c:spPr>
        <a:noFill/>
        <a:ln w="0">
          <a:noFill/>
        </a:ln>
      </c:spPr>
      <c:txPr>
        <a:bodyPr/>
        <a:lstStyle/>
        <a:p>
          <a:pPr>
            <a:defRPr sz="800" b="0" strike="noStrike" spc="-1">
              <a:solidFill>
                <a:srgbClr val="000000"/>
              </a:solidFill>
              <a:latin typeface="Arial"/>
            </a:defRPr>
          </a:pPr>
          <a:endParaRPr lang="pl-PL"/>
        </a:p>
      </c:txPr>
    </c:legend>
    <c:plotVisOnly val="1"/>
    <c:dispBlanksAs val="gap"/>
    <c:showDLblsOverMax val="1"/>
  </c:chart>
  <c:spPr>
    <a:solidFill>
      <a:srgbClr val="FFFFFF"/>
    </a:solidFill>
    <a:ln w="9360">
      <a:solidFill>
        <a:srgbClr val="000000"/>
      </a:solidFill>
      <a:round/>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pl-PL"/>
  <c:roundedCorners val="0"/>
  <c:style val="2"/>
  <c:chart>
    <c:autoTitleDeleted val="1"/>
    <c:plotArea>
      <c:layout/>
      <c:lineChart>
        <c:grouping val="standard"/>
        <c:varyColors val="0"/>
        <c:ser>
          <c:idx val="0"/>
          <c:order val="0"/>
          <c:tx>
            <c:strRef>
              <c:f>label 0</c:f>
              <c:strCache>
                <c:ptCount val="1"/>
                <c:pt idx="0">
                  <c:v>inne programy</c:v>
                </c:pt>
              </c:strCache>
            </c:strRef>
          </c:tx>
          <c:spPr>
            <a:ln w="28440" cap="rnd">
              <a:solidFill>
                <a:srgbClr val="4F81BD"/>
              </a:solidFill>
              <a:round/>
            </a:ln>
          </c:spPr>
          <c:marker>
            <c:symbol val="square"/>
            <c:size val="6"/>
            <c:spPr>
              <a:solidFill>
                <a:srgbClr val="4F81BD"/>
              </a:solidFill>
            </c:spPr>
          </c:marker>
          <c:dPt>
            <c:idx val="3"/>
            <c:bubble3D val="0"/>
            <c:extLst>
              <c:ext xmlns:c16="http://schemas.microsoft.com/office/drawing/2014/chart" uri="{C3380CC4-5D6E-409C-BE32-E72D297353CC}">
                <c16:uniqueId val="{00000000-DDAB-4845-810C-CBCD98497B4F}"/>
              </c:ext>
            </c:extLst>
          </c:dPt>
          <c:dPt>
            <c:idx val="4"/>
            <c:bubble3D val="0"/>
            <c:extLst>
              <c:ext xmlns:c16="http://schemas.microsoft.com/office/drawing/2014/chart" uri="{C3380CC4-5D6E-409C-BE32-E72D297353CC}">
                <c16:uniqueId val="{00000001-DDAB-4845-810C-CBCD98497B4F}"/>
              </c:ext>
            </c:extLst>
          </c:dPt>
          <c:dPt>
            <c:idx val="5"/>
            <c:bubble3D val="0"/>
            <c:extLst>
              <c:ext xmlns:c16="http://schemas.microsoft.com/office/drawing/2014/chart" uri="{C3380CC4-5D6E-409C-BE32-E72D297353CC}">
                <c16:uniqueId val="{00000002-DDAB-4845-810C-CBCD98497B4F}"/>
              </c:ext>
            </c:extLst>
          </c:dPt>
          <c:dLbls>
            <c:dLbl>
              <c:idx val="3"/>
              <c:layout>
                <c:manualLayout>
                  <c:x val="-5.3153980752405898E-2"/>
                  <c:y val="3.33433320834896E-2"/>
                </c:manualLayout>
              </c:layout>
              <c:numFmt formatCode="#,##0" sourceLinked="0"/>
              <c:spPr/>
              <c:txPr>
                <a:bodyPr wrap="square"/>
                <a:lstStyle/>
                <a:p>
                  <a:pPr>
                    <a:defRPr sz="800" b="0" strike="noStrike" spc="-1">
                      <a:solidFill>
                        <a:srgbClr val="404040"/>
                      </a:solidFill>
                      <a:latin typeface="Arial"/>
                    </a:defRPr>
                  </a:pPr>
                  <a:endParaRPr lang="pl-PL"/>
                </a:p>
              </c:txPr>
              <c:dLblPos val="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0-DDAB-4845-810C-CBCD98497B4F}"/>
                </c:ext>
              </c:extLst>
            </c:dLbl>
            <c:dLbl>
              <c:idx val="4"/>
              <c:layout>
                <c:manualLayout>
                  <c:x val="-5.3153980752405898E-2"/>
                  <c:y val="3.7311586051743499E-2"/>
                </c:manualLayout>
              </c:layout>
              <c:numFmt formatCode="#,##0" sourceLinked="0"/>
              <c:spPr/>
              <c:txPr>
                <a:bodyPr wrap="square"/>
                <a:lstStyle/>
                <a:p>
                  <a:pPr>
                    <a:defRPr sz="800" b="0" strike="noStrike" spc="-1">
                      <a:solidFill>
                        <a:srgbClr val="404040"/>
                      </a:solidFill>
                      <a:latin typeface="Arial"/>
                    </a:defRPr>
                  </a:pPr>
                  <a:endParaRPr lang="pl-PL"/>
                </a:p>
              </c:txPr>
              <c:dLblPos val="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1-DDAB-4845-810C-CBCD98497B4F}"/>
                </c:ext>
              </c:extLst>
            </c:dLbl>
            <c:dLbl>
              <c:idx val="5"/>
              <c:layout>
                <c:manualLayout>
                  <c:x val="-5.3153980752405898E-2"/>
                  <c:y val="2.5406824146981598E-2"/>
                </c:manualLayout>
              </c:layout>
              <c:numFmt formatCode="#,##0" sourceLinked="0"/>
              <c:spPr/>
              <c:txPr>
                <a:bodyPr wrap="square"/>
                <a:lstStyle/>
                <a:p>
                  <a:pPr>
                    <a:defRPr sz="800" b="0" strike="noStrike" spc="-1">
                      <a:solidFill>
                        <a:srgbClr val="404040"/>
                      </a:solidFill>
                      <a:latin typeface="Arial"/>
                    </a:defRPr>
                  </a:pPr>
                  <a:endParaRPr lang="pl-PL"/>
                </a:p>
              </c:txPr>
              <c:dLblPos val="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2-DDAB-4845-810C-CBCD98497B4F}"/>
                </c:ext>
              </c:extLst>
            </c:dLbl>
            <c:numFmt formatCode="#,##0" sourceLinked="0"/>
            <c:spPr>
              <a:noFill/>
              <a:ln>
                <a:noFill/>
              </a:ln>
              <a:effectLst/>
            </c:spPr>
            <c:txPr>
              <a:bodyPr wrap="square"/>
              <a:lstStyle/>
              <a:p>
                <a:pPr>
                  <a:defRPr sz="800" b="0" strike="noStrike" spc="-1">
                    <a:solidFill>
                      <a:srgbClr val="404040"/>
                    </a:solidFill>
                    <a:latin typeface="Arial"/>
                  </a:defRPr>
                </a:pPr>
                <a:endParaRPr lang="pl-PL"/>
              </a:p>
            </c:txPr>
            <c:dLblPos val="t"/>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6"/>
                <c:pt idx="0">
                  <c:v>n.e.05n051905al</c:v>
                </c:pt>
                <c:pt idx="1">
                  <c:v>n.e.05n051905al</c:v>
                </c:pt>
                <c:pt idx="2">
                  <c:v>n.e.05n051905al</c:v>
                </c:pt>
                <c:pt idx="3">
                  <c:v>n.e.05n051905al</c:v>
                </c:pt>
                <c:pt idx="4">
                  <c:v>n.e.05n051905al</c:v>
                </c:pt>
                <c:pt idx="5">
                  <c:v>n.e.05n051905al</c:v>
                </c:pt>
              </c:strCache>
            </c:strRef>
          </c:cat>
          <c:val>
            <c:numRef>
              <c:f>0</c:f>
              <c:numCache>
                <c:formatCode>General</c:formatCode>
                <c:ptCount val="6"/>
                <c:pt idx="0">
                  <c:v>193543</c:v>
                </c:pt>
                <c:pt idx="1">
                  <c:v>187205</c:v>
                </c:pt>
                <c:pt idx="2">
                  <c:v>209754</c:v>
                </c:pt>
                <c:pt idx="3">
                  <c:v>165513</c:v>
                </c:pt>
                <c:pt idx="4">
                  <c:v>175779</c:v>
                </c:pt>
                <c:pt idx="5">
                  <c:v>181098</c:v>
                </c:pt>
              </c:numCache>
            </c:numRef>
          </c:val>
          <c:smooth val="0"/>
          <c:extLst>
            <c:ext xmlns:c16="http://schemas.microsoft.com/office/drawing/2014/chart" uri="{C3380CC4-5D6E-409C-BE32-E72D297353CC}">
              <c16:uniqueId val="{00000003-DDAB-4845-810C-CBCD98497B4F}"/>
            </c:ext>
          </c:extLst>
        </c:ser>
        <c:ser>
          <c:idx val="1"/>
          <c:order val="1"/>
          <c:tx>
            <c:strRef>
              <c:f>label 1</c:f>
              <c:strCache>
                <c:ptCount val="1"/>
                <c:pt idx="0">
                  <c:v>prelekcje</c:v>
                </c:pt>
              </c:strCache>
            </c:strRef>
          </c:tx>
          <c:spPr>
            <a:ln w="28440" cap="rnd">
              <a:solidFill>
                <a:srgbClr val="C0504D"/>
              </a:solidFill>
              <a:round/>
            </a:ln>
          </c:spPr>
          <c:marker>
            <c:symbol val="x"/>
            <c:size val="6"/>
            <c:spPr>
              <a:solidFill>
                <a:srgbClr val="C0504D"/>
              </a:solidFill>
            </c:spPr>
          </c:marker>
          <c:dLbls>
            <c:numFmt formatCode="#,##0" sourceLinked="0"/>
            <c:spPr>
              <a:noFill/>
              <a:ln>
                <a:noFill/>
              </a:ln>
              <a:effectLst/>
            </c:spPr>
            <c:txPr>
              <a:bodyPr wrap="square"/>
              <a:lstStyle/>
              <a:p>
                <a:pPr>
                  <a:defRPr sz="800" b="0" strike="noStrike" spc="-1">
                    <a:solidFill>
                      <a:srgbClr val="404040"/>
                    </a:solidFill>
                    <a:latin typeface="Arial"/>
                  </a:defRPr>
                </a:pPr>
                <a:endParaRPr lang="pl-PL"/>
              </a:p>
            </c:txPr>
            <c:dLblPos val="b"/>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6"/>
                <c:pt idx="0">
                  <c:v>n.e.05n051905al</c:v>
                </c:pt>
                <c:pt idx="1">
                  <c:v>n.e.05n051905al</c:v>
                </c:pt>
                <c:pt idx="2">
                  <c:v>n.e.05n051905al</c:v>
                </c:pt>
                <c:pt idx="3">
                  <c:v>n.e.05n051905al</c:v>
                </c:pt>
                <c:pt idx="4">
                  <c:v>n.e.05n051905al</c:v>
                </c:pt>
                <c:pt idx="5">
                  <c:v>n.e.05n051905al</c:v>
                </c:pt>
              </c:strCache>
            </c:strRef>
          </c:cat>
          <c:val>
            <c:numRef>
              <c:f>1</c:f>
              <c:numCache>
                <c:formatCode>General</c:formatCode>
                <c:ptCount val="6"/>
                <c:pt idx="0">
                  <c:v>69246</c:v>
                </c:pt>
                <c:pt idx="1">
                  <c:v>80309</c:v>
                </c:pt>
                <c:pt idx="2">
                  <c:v>125543</c:v>
                </c:pt>
                <c:pt idx="3">
                  <c:v>120249</c:v>
                </c:pt>
                <c:pt idx="4">
                  <c:v>107697</c:v>
                </c:pt>
                <c:pt idx="5">
                  <c:v>89948</c:v>
                </c:pt>
              </c:numCache>
            </c:numRef>
          </c:val>
          <c:smooth val="0"/>
          <c:extLst>
            <c:ext xmlns:c16="http://schemas.microsoft.com/office/drawing/2014/chart" uri="{C3380CC4-5D6E-409C-BE32-E72D297353CC}">
              <c16:uniqueId val="{00000004-DDAB-4845-810C-CBCD98497B4F}"/>
            </c:ext>
          </c:extLst>
        </c:ser>
        <c:ser>
          <c:idx val="2"/>
          <c:order val="2"/>
          <c:tx>
            <c:strRef>
              <c:f>label 2</c:f>
              <c:strCache>
                <c:ptCount val="1"/>
                <c:pt idx="0">
                  <c:v>festyny</c:v>
                </c:pt>
              </c:strCache>
            </c:strRef>
          </c:tx>
          <c:spPr>
            <a:ln w="28440" cap="rnd">
              <a:solidFill>
                <a:srgbClr val="9BBB59"/>
              </a:solidFill>
              <a:round/>
            </a:ln>
          </c:spPr>
          <c:marker>
            <c:symbol val="diamond"/>
            <c:size val="6"/>
            <c:spPr>
              <a:solidFill>
                <a:srgbClr val="9BBB59"/>
              </a:solidFill>
            </c:spPr>
          </c:marker>
          <c:dPt>
            <c:idx val="0"/>
            <c:bubble3D val="0"/>
            <c:extLst>
              <c:ext xmlns:c16="http://schemas.microsoft.com/office/drawing/2014/chart" uri="{C3380CC4-5D6E-409C-BE32-E72D297353CC}">
                <c16:uniqueId val="{00000005-DDAB-4845-810C-CBCD98497B4F}"/>
              </c:ext>
            </c:extLst>
          </c:dPt>
          <c:dPt>
            <c:idx val="1"/>
            <c:bubble3D val="0"/>
            <c:extLst>
              <c:ext xmlns:c16="http://schemas.microsoft.com/office/drawing/2014/chart" uri="{C3380CC4-5D6E-409C-BE32-E72D297353CC}">
                <c16:uniqueId val="{00000006-DDAB-4845-810C-CBCD98497B4F}"/>
              </c:ext>
            </c:extLst>
          </c:dPt>
          <c:dPt>
            <c:idx val="2"/>
            <c:bubble3D val="0"/>
            <c:extLst>
              <c:ext xmlns:c16="http://schemas.microsoft.com/office/drawing/2014/chart" uri="{C3380CC4-5D6E-409C-BE32-E72D297353CC}">
                <c16:uniqueId val="{00000007-DDAB-4845-810C-CBCD98497B4F}"/>
              </c:ext>
            </c:extLst>
          </c:dPt>
          <c:dLbls>
            <c:dLbl>
              <c:idx val="0"/>
              <c:layout>
                <c:manualLayout>
                  <c:x val="-5.3153980752405898E-2"/>
                  <c:y val="3.7311586051743499E-2"/>
                </c:manualLayout>
              </c:layout>
              <c:numFmt formatCode="#,##0" sourceLinked="0"/>
              <c:spPr/>
              <c:txPr>
                <a:bodyPr wrap="square"/>
                <a:lstStyle/>
                <a:p>
                  <a:pPr>
                    <a:defRPr sz="800" b="0" strike="noStrike" spc="-1">
                      <a:solidFill>
                        <a:srgbClr val="404040"/>
                      </a:solidFill>
                      <a:latin typeface="Arial"/>
                    </a:defRPr>
                  </a:pPr>
                  <a:endParaRPr lang="pl-PL"/>
                </a:p>
              </c:txPr>
              <c:dLblPos val="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5-DDAB-4845-810C-CBCD98497B4F}"/>
                </c:ext>
              </c:extLst>
            </c:dLbl>
            <c:dLbl>
              <c:idx val="1"/>
              <c:layout>
                <c:manualLayout>
                  <c:x val="-5.3153980752405898E-2"/>
                  <c:y val="3.7311586051743499E-2"/>
                </c:manualLayout>
              </c:layout>
              <c:numFmt formatCode="#,##0" sourceLinked="0"/>
              <c:spPr/>
              <c:txPr>
                <a:bodyPr wrap="square"/>
                <a:lstStyle/>
                <a:p>
                  <a:pPr>
                    <a:defRPr sz="800" b="0" strike="noStrike" spc="-1">
                      <a:solidFill>
                        <a:srgbClr val="404040"/>
                      </a:solidFill>
                      <a:latin typeface="Arial"/>
                    </a:defRPr>
                  </a:pPr>
                  <a:endParaRPr lang="pl-PL"/>
                </a:p>
              </c:txPr>
              <c:dLblPos val="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6-DDAB-4845-810C-CBCD98497B4F}"/>
                </c:ext>
              </c:extLst>
            </c:dLbl>
            <c:dLbl>
              <c:idx val="2"/>
              <c:layout>
                <c:manualLayout>
                  <c:x val="-5.3153980752405898E-2"/>
                  <c:y val="2.5406824146981598E-2"/>
                </c:manualLayout>
              </c:layout>
              <c:numFmt formatCode="#,##0" sourceLinked="0"/>
              <c:spPr/>
              <c:txPr>
                <a:bodyPr wrap="square"/>
                <a:lstStyle/>
                <a:p>
                  <a:pPr>
                    <a:defRPr sz="800" b="0" strike="noStrike" spc="-1">
                      <a:solidFill>
                        <a:srgbClr val="404040"/>
                      </a:solidFill>
                      <a:latin typeface="Arial"/>
                    </a:defRPr>
                  </a:pPr>
                  <a:endParaRPr lang="pl-PL"/>
                </a:p>
              </c:txPr>
              <c:dLblPos val="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7-DDAB-4845-810C-CBCD98497B4F}"/>
                </c:ext>
              </c:extLst>
            </c:dLbl>
            <c:numFmt formatCode="#,##0" sourceLinked="0"/>
            <c:spPr>
              <a:noFill/>
              <a:ln>
                <a:noFill/>
              </a:ln>
              <a:effectLst/>
            </c:spPr>
            <c:txPr>
              <a:bodyPr wrap="square"/>
              <a:lstStyle/>
              <a:p>
                <a:pPr>
                  <a:defRPr sz="800" b="0" strike="noStrike" spc="-1">
                    <a:solidFill>
                      <a:srgbClr val="404040"/>
                    </a:solidFill>
                    <a:latin typeface="Arial"/>
                  </a:defRPr>
                </a:pPr>
                <a:endParaRPr lang="pl-PL"/>
              </a:p>
            </c:txPr>
            <c:dLblPos val="t"/>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6"/>
                <c:pt idx="0">
                  <c:v>n.e.05n051905al</c:v>
                </c:pt>
                <c:pt idx="1">
                  <c:v>n.e.05n051905al</c:v>
                </c:pt>
                <c:pt idx="2">
                  <c:v>n.e.05n051905al</c:v>
                </c:pt>
                <c:pt idx="3">
                  <c:v>n.e.05n051905al</c:v>
                </c:pt>
                <c:pt idx="4">
                  <c:v>n.e.05n051905al</c:v>
                </c:pt>
                <c:pt idx="5">
                  <c:v>n.e.05n051905al</c:v>
                </c:pt>
              </c:strCache>
            </c:strRef>
          </c:cat>
          <c:val>
            <c:numRef>
              <c:f>2</c:f>
              <c:numCache>
                <c:formatCode>General</c:formatCode>
                <c:ptCount val="6"/>
                <c:pt idx="0">
                  <c:v>160549</c:v>
                </c:pt>
                <c:pt idx="1">
                  <c:v>152350</c:v>
                </c:pt>
                <c:pt idx="2">
                  <c:v>174463</c:v>
                </c:pt>
                <c:pt idx="3">
                  <c:v>222764</c:v>
                </c:pt>
                <c:pt idx="4">
                  <c:v>289204</c:v>
                </c:pt>
                <c:pt idx="5">
                  <c:v>208185</c:v>
                </c:pt>
              </c:numCache>
            </c:numRef>
          </c:val>
          <c:smooth val="0"/>
          <c:extLst>
            <c:ext xmlns:c16="http://schemas.microsoft.com/office/drawing/2014/chart" uri="{C3380CC4-5D6E-409C-BE32-E72D297353CC}">
              <c16:uniqueId val="{00000008-DDAB-4845-810C-CBCD98497B4F}"/>
            </c:ext>
          </c:extLst>
        </c:ser>
        <c:dLbls>
          <c:showLegendKey val="0"/>
          <c:showVal val="0"/>
          <c:showCatName val="0"/>
          <c:showSerName val="0"/>
          <c:showPercent val="0"/>
          <c:showBubbleSize val="0"/>
        </c:dLbls>
        <c:hiLowLines>
          <c:spPr>
            <a:ln w="0">
              <a:noFill/>
            </a:ln>
          </c:spPr>
        </c:hiLowLines>
        <c:marker val="1"/>
        <c:smooth val="0"/>
        <c:axId val="82301905"/>
        <c:axId val="5462391"/>
      </c:lineChart>
      <c:catAx>
        <c:axId val="82301905"/>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800" b="0" strike="noStrike" spc="-1">
                <a:solidFill>
                  <a:srgbClr val="595959"/>
                </a:solidFill>
                <a:latin typeface="Arial"/>
              </a:defRPr>
            </a:pPr>
            <a:endParaRPr lang="pl-PL"/>
          </a:p>
        </c:txPr>
        <c:crossAx val="5462391"/>
        <c:crosses val="autoZero"/>
        <c:auto val="1"/>
        <c:lblAlgn val="ctr"/>
        <c:lblOffset val="100"/>
        <c:noMultiLvlLbl val="0"/>
      </c:catAx>
      <c:valAx>
        <c:axId val="5462391"/>
        <c:scaling>
          <c:orientation val="minMax"/>
          <c:max val="300000"/>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800" b="0" strike="noStrike" spc="-1">
                <a:solidFill>
                  <a:srgbClr val="595959"/>
                </a:solidFill>
                <a:latin typeface="Arial"/>
              </a:defRPr>
            </a:pPr>
            <a:endParaRPr lang="pl-PL"/>
          </a:p>
        </c:txPr>
        <c:crossAx val="82301905"/>
        <c:crosses val="autoZero"/>
        <c:crossBetween val="between"/>
      </c:valAx>
      <c:spPr>
        <a:noFill/>
        <a:ln w="0">
          <a:noFill/>
        </a:ln>
      </c:spPr>
    </c:plotArea>
    <c:legend>
      <c:legendPos val="b"/>
      <c:overlay val="0"/>
      <c:spPr>
        <a:noFill/>
        <a:ln w="0">
          <a:noFill/>
        </a:ln>
      </c:spPr>
      <c:txPr>
        <a:bodyPr/>
        <a:lstStyle/>
        <a:p>
          <a:pPr>
            <a:defRPr sz="800" b="0" strike="noStrike" spc="-1">
              <a:solidFill>
                <a:srgbClr val="595959"/>
              </a:solidFill>
              <a:latin typeface="Arial"/>
            </a:defRPr>
          </a:pPr>
          <a:endParaRPr lang="pl-PL"/>
        </a:p>
      </c:txPr>
    </c:legend>
    <c:plotVisOnly val="1"/>
    <c:dispBlanksAs val="gap"/>
    <c:showDLblsOverMax val="1"/>
  </c:chart>
  <c:spPr>
    <a:solidFill>
      <a:srgbClr val="FFFFFF"/>
    </a:solidFill>
    <a:ln w="9360">
      <a:solidFill>
        <a:srgbClr val="000000"/>
      </a:solidFill>
      <a:round/>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pl-PL"/>
  <c:roundedCorners val="0"/>
  <c:style val="2"/>
  <c:chart>
    <c:autoTitleDeleted val="1"/>
    <c:plotArea>
      <c:layout/>
      <c:lineChart>
        <c:grouping val="standard"/>
        <c:varyColors val="0"/>
        <c:ser>
          <c:idx val="0"/>
          <c:order val="0"/>
          <c:tx>
            <c:strRef>
              <c:f>label 0</c:f>
              <c:strCache>
                <c:ptCount val="1"/>
                <c:pt idx="0">
                  <c:v>rekomendowane programy </c:v>
                </c:pt>
              </c:strCache>
            </c:strRef>
          </c:tx>
          <c:spPr>
            <a:ln w="28440" cap="rnd">
              <a:solidFill>
                <a:srgbClr val="4F81BD"/>
              </a:solidFill>
              <a:round/>
            </a:ln>
          </c:spPr>
          <c:marker>
            <c:symbol val="diamond"/>
            <c:size val="6"/>
            <c:spPr>
              <a:solidFill>
                <a:srgbClr val="4F81BD"/>
              </a:solidFill>
            </c:spPr>
          </c:marker>
          <c:dPt>
            <c:idx val="1"/>
            <c:bubble3D val="0"/>
            <c:extLst>
              <c:ext xmlns:c16="http://schemas.microsoft.com/office/drawing/2014/chart" uri="{C3380CC4-5D6E-409C-BE32-E72D297353CC}">
                <c16:uniqueId val="{00000000-3BD7-4F4E-AAF6-AC63F2B8AF1D}"/>
              </c:ext>
            </c:extLst>
          </c:dPt>
          <c:dPt>
            <c:idx val="3"/>
            <c:bubble3D val="0"/>
            <c:extLst>
              <c:ext xmlns:c16="http://schemas.microsoft.com/office/drawing/2014/chart" uri="{C3380CC4-5D6E-409C-BE32-E72D297353CC}">
                <c16:uniqueId val="{00000001-3BD7-4F4E-AAF6-AC63F2B8AF1D}"/>
              </c:ext>
            </c:extLst>
          </c:dPt>
          <c:dPt>
            <c:idx val="5"/>
            <c:bubble3D val="0"/>
            <c:extLst>
              <c:ext xmlns:c16="http://schemas.microsoft.com/office/drawing/2014/chart" uri="{C3380CC4-5D6E-409C-BE32-E72D297353CC}">
                <c16:uniqueId val="{00000002-3BD7-4F4E-AAF6-AC63F2B8AF1D}"/>
              </c:ext>
            </c:extLst>
          </c:dPt>
          <c:dLbls>
            <c:dLbl>
              <c:idx val="1"/>
              <c:numFmt formatCode="#,##0" sourceLinked="0"/>
              <c:spPr/>
              <c:txPr>
                <a:bodyPr wrap="square"/>
                <a:lstStyle/>
                <a:p>
                  <a:pPr>
                    <a:defRPr sz="800" b="0" strike="noStrike" spc="-1">
                      <a:solidFill>
                        <a:srgbClr val="404040"/>
                      </a:solidFill>
                      <a:latin typeface="Arial"/>
                    </a:defRPr>
                  </a:pPr>
                  <a:endParaRPr lang="pl-PL"/>
                </a:p>
              </c:txPr>
              <c:dLblPos val="b"/>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0-3BD7-4F4E-AAF6-AC63F2B8AF1D}"/>
                </c:ext>
              </c:extLst>
            </c:dLbl>
            <c:dLbl>
              <c:idx val="3"/>
              <c:numFmt formatCode="#,##0" sourceLinked="0"/>
              <c:spPr/>
              <c:txPr>
                <a:bodyPr wrap="square"/>
                <a:lstStyle/>
                <a:p>
                  <a:pPr>
                    <a:defRPr sz="800" b="0" strike="noStrike" spc="-1">
                      <a:solidFill>
                        <a:srgbClr val="404040"/>
                      </a:solidFill>
                      <a:latin typeface="Arial"/>
                    </a:defRPr>
                  </a:pPr>
                  <a:endParaRPr lang="pl-PL"/>
                </a:p>
              </c:txPr>
              <c:dLblPos val="b"/>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1-3BD7-4F4E-AAF6-AC63F2B8AF1D}"/>
                </c:ext>
              </c:extLst>
            </c:dLbl>
            <c:dLbl>
              <c:idx val="5"/>
              <c:numFmt formatCode="#,##0" sourceLinked="0"/>
              <c:spPr/>
              <c:txPr>
                <a:bodyPr wrap="square"/>
                <a:lstStyle/>
                <a:p>
                  <a:pPr>
                    <a:defRPr sz="800" b="0" strike="noStrike" spc="-1">
                      <a:solidFill>
                        <a:srgbClr val="404040"/>
                      </a:solidFill>
                      <a:latin typeface="Arial"/>
                    </a:defRPr>
                  </a:pPr>
                  <a:endParaRPr lang="pl-PL"/>
                </a:p>
              </c:txPr>
              <c:dLblPos val="b"/>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2-3BD7-4F4E-AAF6-AC63F2B8AF1D}"/>
                </c:ext>
              </c:extLst>
            </c:dLbl>
            <c:numFmt formatCode="#,##0" sourceLinked="0"/>
            <c:spPr>
              <a:noFill/>
              <a:ln>
                <a:noFill/>
              </a:ln>
              <a:effectLst/>
            </c:spPr>
            <c:txPr>
              <a:bodyPr wrap="square"/>
              <a:lstStyle/>
              <a:p>
                <a:pPr>
                  <a:defRPr sz="800" b="0" strike="noStrike" spc="-1">
                    <a:solidFill>
                      <a:srgbClr val="404040"/>
                    </a:solidFill>
                    <a:latin typeface="Arial"/>
                  </a:defRPr>
                </a:pPr>
                <a:endParaRPr lang="pl-PL"/>
              </a:p>
            </c:txPr>
            <c:dLblPos val="t"/>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6"/>
                <c:pt idx="0">
                  <c:v>n.e.05n051905al</c:v>
                </c:pt>
                <c:pt idx="1">
                  <c:v>n.e.05n051905al</c:v>
                </c:pt>
                <c:pt idx="2">
                  <c:v>n.e.05n051905al</c:v>
                </c:pt>
                <c:pt idx="3">
                  <c:v>n.e.05n051905al</c:v>
                </c:pt>
                <c:pt idx="4">
                  <c:v>n.e.05n051905al</c:v>
                </c:pt>
                <c:pt idx="5">
                  <c:v>n.e.05n051905al</c:v>
                </c:pt>
              </c:strCache>
            </c:strRef>
          </c:cat>
          <c:val>
            <c:numRef>
              <c:f>0</c:f>
              <c:numCache>
                <c:formatCode>General</c:formatCode>
                <c:ptCount val="6"/>
                <c:pt idx="0">
                  <c:v>46005</c:v>
                </c:pt>
                <c:pt idx="1">
                  <c:v>52675</c:v>
                </c:pt>
                <c:pt idx="2">
                  <c:v>60287</c:v>
                </c:pt>
                <c:pt idx="3">
                  <c:v>63141</c:v>
                </c:pt>
                <c:pt idx="4">
                  <c:v>64735</c:v>
                </c:pt>
                <c:pt idx="5">
                  <c:v>72096</c:v>
                </c:pt>
              </c:numCache>
            </c:numRef>
          </c:val>
          <c:smooth val="0"/>
          <c:extLst>
            <c:ext xmlns:c16="http://schemas.microsoft.com/office/drawing/2014/chart" uri="{C3380CC4-5D6E-409C-BE32-E72D297353CC}">
              <c16:uniqueId val="{00000003-3BD7-4F4E-AAF6-AC63F2B8AF1D}"/>
            </c:ext>
          </c:extLst>
        </c:ser>
        <c:ser>
          <c:idx val="1"/>
          <c:order val="1"/>
          <c:tx>
            <c:strRef>
              <c:f>label 1</c:f>
              <c:strCache>
                <c:ptCount val="1"/>
                <c:pt idx="0">
                  <c:v>spektakle</c:v>
                </c:pt>
              </c:strCache>
            </c:strRef>
          </c:tx>
          <c:spPr>
            <a:ln w="28440" cap="rnd">
              <a:solidFill>
                <a:srgbClr val="C0504D"/>
              </a:solidFill>
              <a:round/>
            </a:ln>
          </c:spPr>
          <c:marker>
            <c:symbol val="square"/>
            <c:size val="6"/>
            <c:spPr>
              <a:solidFill>
                <a:srgbClr val="C0504D"/>
              </a:solidFill>
            </c:spPr>
          </c:marker>
          <c:dLbls>
            <c:numFmt formatCode="#,##0" sourceLinked="0"/>
            <c:spPr>
              <a:noFill/>
              <a:ln>
                <a:noFill/>
              </a:ln>
              <a:effectLst/>
            </c:spPr>
            <c:txPr>
              <a:bodyPr wrap="square"/>
              <a:lstStyle/>
              <a:p>
                <a:pPr>
                  <a:defRPr sz="800" b="0" strike="noStrike" spc="-1">
                    <a:solidFill>
                      <a:srgbClr val="404040"/>
                    </a:solidFill>
                    <a:latin typeface="Arial"/>
                  </a:defRPr>
                </a:pPr>
                <a:endParaRPr lang="pl-PL"/>
              </a:p>
            </c:txPr>
            <c:dLblPos val="t"/>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6"/>
                <c:pt idx="0">
                  <c:v>n.e.05n051905al</c:v>
                </c:pt>
                <c:pt idx="1">
                  <c:v>n.e.05n051905al</c:v>
                </c:pt>
                <c:pt idx="2">
                  <c:v>n.e.05n051905al</c:v>
                </c:pt>
                <c:pt idx="3">
                  <c:v>n.e.05n051905al</c:v>
                </c:pt>
                <c:pt idx="4">
                  <c:v>n.e.05n051905al</c:v>
                </c:pt>
                <c:pt idx="5">
                  <c:v>n.e.05n051905al</c:v>
                </c:pt>
              </c:strCache>
            </c:strRef>
          </c:cat>
          <c:val>
            <c:numRef>
              <c:f>1</c:f>
              <c:numCache>
                <c:formatCode>General</c:formatCode>
                <c:ptCount val="6"/>
                <c:pt idx="0">
                  <c:v>69985</c:v>
                </c:pt>
                <c:pt idx="1">
                  <c:v>73565</c:v>
                </c:pt>
                <c:pt idx="2">
                  <c:v>84735</c:v>
                </c:pt>
                <c:pt idx="3">
                  <c:v>70649</c:v>
                </c:pt>
                <c:pt idx="4">
                  <c:v>74837</c:v>
                </c:pt>
                <c:pt idx="5">
                  <c:v>74621</c:v>
                </c:pt>
              </c:numCache>
            </c:numRef>
          </c:val>
          <c:smooth val="0"/>
          <c:extLst>
            <c:ext xmlns:c16="http://schemas.microsoft.com/office/drawing/2014/chart" uri="{C3380CC4-5D6E-409C-BE32-E72D297353CC}">
              <c16:uniqueId val="{00000004-3BD7-4F4E-AAF6-AC63F2B8AF1D}"/>
            </c:ext>
          </c:extLst>
        </c:ser>
        <c:ser>
          <c:idx val="2"/>
          <c:order val="2"/>
          <c:tx>
            <c:strRef>
              <c:f>label 2</c:f>
              <c:strCache>
                <c:ptCount val="1"/>
                <c:pt idx="0">
                  <c:v>imprezy sportowe</c:v>
                </c:pt>
              </c:strCache>
            </c:strRef>
          </c:tx>
          <c:spPr>
            <a:ln w="28440" cap="rnd">
              <a:solidFill>
                <a:srgbClr val="9BBB59"/>
              </a:solidFill>
              <a:round/>
            </a:ln>
          </c:spPr>
          <c:marker>
            <c:symbol val="x"/>
            <c:size val="6"/>
            <c:spPr>
              <a:solidFill>
                <a:srgbClr val="9BBB59"/>
              </a:solidFill>
            </c:spPr>
          </c:marker>
          <c:dPt>
            <c:idx val="0"/>
            <c:bubble3D val="0"/>
            <c:extLst>
              <c:ext xmlns:c16="http://schemas.microsoft.com/office/drawing/2014/chart" uri="{C3380CC4-5D6E-409C-BE32-E72D297353CC}">
                <c16:uniqueId val="{00000005-3BD7-4F4E-AAF6-AC63F2B8AF1D}"/>
              </c:ext>
            </c:extLst>
          </c:dPt>
          <c:dPt>
            <c:idx val="1"/>
            <c:bubble3D val="0"/>
            <c:extLst>
              <c:ext xmlns:c16="http://schemas.microsoft.com/office/drawing/2014/chart" uri="{C3380CC4-5D6E-409C-BE32-E72D297353CC}">
                <c16:uniqueId val="{00000006-3BD7-4F4E-AAF6-AC63F2B8AF1D}"/>
              </c:ext>
            </c:extLst>
          </c:dPt>
          <c:dPt>
            <c:idx val="3"/>
            <c:bubble3D val="0"/>
            <c:extLst>
              <c:ext xmlns:c16="http://schemas.microsoft.com/office/drawing/2014/chart" uri="{C3380CC4-5D6E-409C-BE32-E72D297353CC}">
                <c16:uniqueId val="{00000007-3BD7-4F4E-AAF6-AC63F2B8AF1D}"/>
              </c:ext>
            </c:extLst>
          </c:dPt>
          <c:dLbls>
            <c:dLbl>
              <c:idx val="0"/>
              <c:numFmt formatCode="#,##0" sourceLinked="0"/>
              <c:spPr/>
              <c:txPr>
                <a:bodyPr wrap="square"/>
                <a:lstStyle/>
                <a:p>
                  <a:pPr>
                    <a:defRPr sz="800" b="0" strike="noStrike" spc="-1">
                      <a:solidFill>
                        <a:srgbClr val="404040"/>
                      </a:solidFill>
                      <a:latin typeface="Arial"/>
                    </a:defRPr>
                  </a:pPr>
                  <a:endParaRPr lang="pl-PL"/>
                </a:p>
              </c:txPr>
              <c:dLblPos val="t"/>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5-3BD7-4F4E-AAF6-AC63F2B8AF1D}"/>
                </c:ext>
              </c:extLst>
            </c:dLbl>
            <c:dLbl>
              <c:idx val="1"/>
              <c:numFmt formatCode="#,##0" sourceLinked="0"/>
              <c:spPr/>
              <c:txPr>
                <a:bodyPr wrap="square"/>
                <a:lstStyle/>
                <a:p>
                  <a:pPr>
                    <a:defRPr sz="800" b="0" strike="noStrike" spc="-1">
                      <a:solidFill>
                        <a:srgbClr val="404040"/>
                      </a:solidFill>
                      <a:latin typeface="Arial"/>
                    </a:defRPr>
                  </a:pPr>
                  <a:endParaRPr lang="pl-PL"/>
                </a:p>
              </c:txPr>
              <c:dLblPos val="t"/>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6-3BD7-4F4E-AAF6-AC63F2B8AF1D}"/>
                </c:ext>
              </c:extLst>
            </c:dLbl>
            <c:dLbl>
              <c:idx val="3"/>
              <c:numFmt formatCode="#,##0" sourceLinked="0"/>
              <c:spPr/>
              <c:txPr>
                <a:bodyPr wrap="square"/>
                <a:lstStyle/>
                <a:p>
                  <a:pPr>
                    <a:defRPr sz="800" b="0" strike="noStrike" spc="-1">
                      <a:solidFill>
                        <a:srgbClr val="404040"/>
                      </a:solidFill>
                      <a:latin typeface="Arial"/>
                    </a:defRPr>
                  </a:pPr>
                  <a:endParaRPr lang="pl-PL"/>
                </a:p>
              </c:txPr>
              <c:dLblPos val="ct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7-3BD7-4F4E-AAF6-AC63F2B8AF1D}"/>
                </c:ext>
              </c:extLst>
            </c:dLbl>
            <c:numFmt formatCode="#,##0" sourceLinked="0"/>
            <c:spPr>
              <a:noFill/>
              <a:ln>
                <a:noFill/>
              </a:ln>
              <a:effectLst/>
            </c:spPr>
            <c:txPr>
              <a:bodyPr wrap="square"/>
              <a:lstStyle/>
              <a:p>
                <a:pPr>
                  <a:defRPr sz="800" b="0" strike="noStrike" spc="-1">
                    <a:solidFill>
                      <a:srgbClr val="404040"/>
                    </a:solidFill>
                    <a:latin typeface="Arial"/>
                  </a:defRPr>
                </a:pPr>
                <a:endParaRPr lang="pl-PL"/>
              </a:p>
            </c:txPr>
            <c:dLblPos val="b"/>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6"/>
                <c:pt idx="0">
                  <c:v>n.e.05n051905al</c:v>
                </c:pt>
                <c:pt idx="1">
                  <c:v>n.e.05n051905al</c:v>
                </c:pt>
                <c:pt idx="2">
                  <c:v>n.e.05n051905al</c:v>
                </c:pt>
                <c:pt idx="3">
                  <c:v>n.e.05n051905al</c:v>
                </c:pt>
                <c:pt idx="4">
                  <c:v>n.e.05n051905al</c:v>
                </c:pt>
                <c:pt idx="5">
                  <c:v>n.e.05n051905al</c:v>
                </c:pt>
              </c:strCache>
            </c:strRef>
          </c:cat>
          <c:val>
            <c:numRef>
              <c:f>2</c:f>
              <c:numCache>
                <c:formatCode>General</c:formatCode>
                <c:ptCount val="6"/>
                <c:pt idx="0">
                  <c:v>53825</c:v>
                </c:pt>
                <c:pt idx="1">
                  <c:v>53399</c:v>
                </c:pt>
                <c:pt idx="2">
                  <c:v>55741</c:v>
                </c:pt>
                <c:pt idx="3">
                  <c:v>67446</c:v>
                </c:pt>
                <c:pt idx="4">
                  <c:v>60661</c:v>
                </c:pt>
                <c:pt idx="5">
                  <c:v>51114</c:v>
                </c:pt>
              </c:numCache>
            </c:numRef>
          </c:val>
          <c:smooth val="0"/>
          <c:extLst>
            <c:ext xmlns:c16="http://schemas.microsoft.com/office/drawing/2014/chart" uri="{C3380CC4-5D6E-409C-BE32-E72D297353CC}">
              <c16:uniqueId val="{00000008-3BD7-4F4E-AAF6-AC63F2B8AF1D}"/>
            </c:ext>
          </c:extLst>
        </c:ser>
        <c:ser>
          <c:idx val="3"/>
          <c:order val="3"/>
          <c:tx>
            <c:strRef>
              <c:f>label 3</c:f>
              <c:strCache>
                <c:ptCount val="1"/>
                <c:pt idx="0">
                  <c:v>konkursy</c:v>
                </c:pt>
              </c:strCache>
            </c:strRef>
          </c:tx>
          <c:spPr>
            <a:ln w="28440" cap="rnd">
              <a:solidFill>
                <a:srgbClr val="8064A2"/>
              </a:solidFill>
              <a:round/>
            </a:ln>
          </c:spPr>
          <c:marker>
            <c:symbol val="circle"/>
            <c:size val="6"/>
            <c:spPr>
              <a:solidFill>
                <a:srgbClr val="8064A2"/>
              </a:solidFill>
            </c:spPr>
          </c:marker>
          <c:dLbls>
            <c:numFmt formatCode="#,##0" sourceLinked="0"/>
            <c:spPr>
              <a:noFill/>
              <a:ln>
                <a:noFill/>
              </a:ln>
              <a:effectLst/>
            </c:spPr>
            <c:txPr>
              <a:bodyPr wrap="square"/>
              <a:lstStyle/>
              <a:p>
                <a:pPr>
                  <a:defRPr sz="800" b="0" strike="noStrike" spc="-1">
                    <a:solidFill>
                      <a:srgbClr val="404040"/>
                    </a:solidFill>
                    <a:latin typeface="Arial"/>
                  </a:defRPr>
                </a:pPr>
                <a:endParaRPr lang="pl-PL"/>
              </a:p>
            </c:txPr>
            <c:dLblPos val="b"/>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6"/>
                <c:pt idx="0">
                  <c:v>n.e.05n051905al</c:v>
                </c:pt>
                <c:pt idx="1">
                  <c:v>n.e.05n051905al</c:v>
                </c:pt>
                <c:pt idx="2">
                  <c:v>n.e.05n051905al</c:v>
                </c:pt>
                <c:pt idx="3">
                  <c:v>n.e.05n051905al</c:v>
                </c:pt>
                <c:pt idx="4">
                  <c:v>n.e.05n051905al</c:v>
                </c:pt>
                <c:pt idx="5">
                  <c:v>n.e.05n051905al</c:v>
                </c:pt>
              </c:strCache>
            </c:strRef>
          </c:cat>
          <c:val>
            <c:numRef>
              <c:f>3</c:f>
              <c:numCache>
                <c:formatCode>General</c:formatCode>
                <c:ptCount val="6"/>
                <c:pt idx="0">
                  <c:v>30418</c:v>
                </c:pt>
                <c:pt idx="1">
                  <c:v>31981</c:v>
                </c:pt>
                <c:pt idx="2">
                  <c:v>39262</c:v>
                </c:pt>
                <c:pt idx="3">
                  <c:v>48300</c:v>
                </c:pt>
                <c:pt idx="4">
                  <c:v>49645</c:v>
                </c:pt>
                <c:pt idx="5">
                  <c:v>41810</c:v>
                </c:pt>
              </c:numCache>
            </c:numRef>
          </c:val>
          <c:smooth val="0"/>
          <c:extLst>
            <c:ext xmlns:c16="http://schemas.microsoft.com/office/drawing/2014/chart" uri="{C3380CC4-5D6E-409C-BE32-E72D297353CC}">
              <c16:uniqueId val="{00000009-3BD7-4F4E-AAF6-AC63F2B8AF1D}"/>
            </c:ext>
          </c:extLst>
        </c:ser>
        <c:ser>
          <c:idx val="4"/>
          <c:order val="4"/>
          <c:tx>
            <c:strRef>
              <c:f>label 4</c:f>
              <c:strCache>
                <c:ptCount val="1"/>
                <c:pt idx="0">
                  <c:v>programy dla młodzieży z grup ryzyka</c:v>
                </c:pt>
              </c:strCache>
            </c:strRef>
          </c:tx>
          <c:spPr>
            <a:ln w="28440" cap="rnd">
              <a:solidFill>
                <a:srgbClr val="4BACC6"/>
              </a:solidFill>
              <a:round/>
            </a:ln>
          </c:spPr>
          <c:marker>
            <c:symbol val="triangle"/>
            <c:size val="5"/>
            <c:spPr>
              <a:solidFill>
                <a:srgbClr val="4BACC6"/>
              </a:solidFill>
            </c:spPr>
          </c:marker>
          <c:dPt>
            <c:idx val="0"/>
            <c:bubble3D val="0"/>
            <c:extLst>
              <c:ext xmlns:c16="http://schemas.microsoft.com/office/drawing/2014/chart" uri="{C3380CC4-5D6E-409C-BE32-E72D297353CC}">
                <c16:uniqueId val="{0000000A-3BD7-4F4E-AAF6-AC63F2B8AF1D}"/>
              </c:ext>
            </c:extLst>
          </c:dPt>
          <c:dPt>
            <c:idx val="1"/>
            <c:bubble3D val="0"/>
            <c:extLst>
              <c:ext xmlns:c16="http://schemas.microsoft.com/office/drawing/2014/chart" uri="{C3380CC4-5D6E-409C-BE32-E72D297353CC}">
                <c16:uniqueId val="{0000000B-3BD7-4F4E-AAF6-AC63F2B8AF1D}"/>
              </c:ext>
            </c:extLst>
          </c:dPt>
          <c:dPt>
            <c:idx val="3"/>
            <c:bubble3D val="0"/>
            <c:extLst>
              <c:ext xmlns:c16="http://schemas.microsoft.com/office/drawing/2014/chart" uri="{C3380CC4-5D6E-409C-BE32-E72D297353CC}">
                <c16:uniqueId val="{0000000C-3BD7-4F4E-AAF6-AC63F2B8AF1D}"/>
              </c:ext>
            </c:extLst>
          </c:dPt>
          <c:dLbls>
            <c:dLbl>
              <c:idx val="0"/>
              <c:numFmt formatCode="#,##0" sourceLinked="0"/>
              <c:spPr/>
              <c:txPr>
                <a:bodyPr wrap="square"/>
                <a:lstStyle/>
                <a:p>
                  <a:pPr>
                    <a:defRPr sz="800" b="0" strike="noStrike" spc="-1">
                      <a:solidFill>
                        <a:srgbClr val="404040"/>
                      </a:solidFill>
                      <a:latin typeface="Arial"/>
                    </a:defRPr>
                  </a:pPr>
                  <a:endParaRPr lang="pl-PL"/>
                </a:p>
              </c:txPr>
              <c:dLblPos val="b"/>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A-3BD7-4F4E-AAF6-AC63F2B8AF1D}"/>
                </c:ext>
              </c:extLst>
            </c:dLbl>
            <c:dLbl>
              <c:idx val="1"/>
              <c:numFmt formatCode="#,##0" sourceLinked="0"/>
              <c:spPr/>
              <c:txPr>
                <a:bodyPr wrap="square"/>
                <a:lstStyle/>
                <a:p>
                  <a:pPr>
                    <a:defRPr sz="800" b="0" strike="noStrike" spc="-1">
                      <a:solidFill>
                        <a:srgbClr val="404040"/>
                      </a:solidFill>
                      <a:latin typeface="Arial"/>
                    </a:defRPr>
                  </a:pPr>
                  <a:endParaRPr lang="pl-PL"/>
                </a:p>
              </c:txPr>
              <c:dLblPos val="b"/>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B-3BD7-4F4E-AAF6-AC63F2B8AF1D}"/>
                </c:ext>
              </c:extLst>
            </c:dLbl>
            <c:dLbl>
              <c:idx val="3"/>
              <c:numFmt formatCode="#,##0" sourceLinked="0"/>
              <c:spPr/>
              <c:txPr>
                <a:bodyPr wrap="square"/>
                <a:lstStyle/>
                <a:p>
                  <a:pPr>
                    <a:defRPr sz="800" b="0" strike="noStrike" spc="-1">
                      <a:solidFill>
                        <a:srgbClr val="404040"/>
                      </a:solidFill>
                      <a:latin typeface="Arial"/>
                    </a:defRPr>
                  </a:pPr>
                  <a:endParaRPr lang="pl-PL"/>
                </a:p>
              </c:txPr>
              <c:dLblPos val="b"/>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C-3BD7-4F4E-AAF6-AC63F2B8AF1D}"/>
                </c:ext>
              </c:extLst>
            </c:dLbl>
            <c:numFmt formatCode="#,##0" sourceLinked="0"/>
            <c:spPr>
              <a:noFill/>
              <a:ln>
                <a:noFill/>
              </a:ln>
              <a:effectLst/>
            </c:spPr>
            <c:txPr>
              <a:bodyPr wrap="square"/>
              <a:lstStyle/>
              <a:p>
                <a:pPr>
                  <a:defRPr sz="800" b="0" strike="noStrike" spc="-1">
                    <a:solidFill>
                      <a:srgbClr val="404040"/>
                    </a:solidFill>
                    <a:latin typeface="Arial"/>
                  </a:defRPr>
                </a:pPr>
                <a:endParaRPr lang="pl-PL"/>
              </a:p>
            </c:txPr>
            <c:dLblPos val="t"/>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6"/>
                <c:pt idx="0">
                  <c:v>n.e.05n051905al</c:v>
                </c:pt>
                <c:pt idx="1">
                  <c:v>n.e.05n051905al</c:v>
                </c:pt>
                <c:pt idx="2">
                  <c:v>n.e.05n051905al</c:v>
                </c:pt>
                <c:pt idx="3">
                  <c:v>n.e.05n051905al</c:v>
                </c:pt>
                <c:pt idx="4">
                  <c:v>n.e.05n051905al</c:v>
                </c:pt>
                <c:pt idx="5">
                  <c:v>n.e.05n051905al</c:v>
                </c:pt>
              </c:strCache>
            </c:strRef>
          </c:cat>
          <c:val>
            <c:numRef>
              <c:f>4</c:f>
              <c:numCache>
                <c:formatCode>General</c:formatCode>
                <c:ptCount val="6"/>
                <c:pt idx="0">
                  <c:v>12724</c:v>
                </c:pt>
                <c:pt idx="1">
                  <c:v>12601</c:v>
                </c:pt>
                <c:pt idx="2">
                  <c:v>18486</c:v>
                </c:pt>
                <c:pt idx="3">
                  <c:v>7327</c:v>
                </c:pt>
                <c:pt idx="4">
                  <c:v>10260</c:v>
                </c:pt>
                <c:pt idx="5">
                  <c:v>6087</c:v>
                </c:pt>
              </c:numCache>
            </c:numRef>
          </c:val>
          <c:smooth val="0"/>
          <c:extLst>
            <c:ext xmlns:c16="http://schemas.microsoft.com/office/drawing/2014/chart" uri="{C3380CC4-5D6E-409C-BE32-E72D297353CC}">
              <c16:uniqueId val="{0000000D-3BD7-4F4E-AAF6-AC63F2B8AF1D}"/>
            </c:ext>
          </c:extLst>
        </c:ser>
        <c:ser>
          <c:idx val="5"/>
          <c:order val="5"/>
          <c:tx>
            <c:strRef>
              <c:f>label 5</c:f>
              <c:strCache>
                <c:ptCount val="1"/>
                <c:pt idx="0">
                  <c:v>programy realizowane przez młodzież</c:v>
                </c:pt>
              </c:strCache>
            </c:strRef>
          </c:tx>
          <c:spPr>
            <a:ln w="28440" cap="rnd">
              <a:solidFill>
                <a:srgbClr val="F79646"/>
              </a:solidFill>
              <a:round/>
            </a:ln>
          </c:spPr>
          <c:marker>
            <c:symbol val="square"/>
            <c:size val="6"/>
            <c:spPr>
              <a:solidFill>
                <a:srgbClr val="F79646"/>
              </a:solidFill>
            </c:spPr>
          </c:marker>
          <c:dPt>
            <c:idx val="0"/>
            <c:bubble3D val="0"/>
            <c:extLst>
              <c:ext xmlns:c16="http://schemas.microsoft.com/office/drawing/2014/chart" uri="{C3380CC4-5D6E-409C-BE32-E72D297353CC}">
                <c16:uniqueId val="{0000000E-3BD7-4F4E-AAF6-AC63F2B8AF1D}"/>
              </c:ext>
            </c:extLst>
          </c:dPt>
          <c:dPt>
            <c:idx val="1"/>
            <c:bubble3D val="0"/>
            <c:extLst>
              <c:ext xmlns:c16="http://schemas.microsoft.com/office/drawing/2014/chart" uri="{C3380CC4-5D6E-409C-BE32-E72D297353CC}">
                <c16:uniqueId val="{0000000F-3BD7-4F4E-AAF6-AC63F2B8AF1D}"/>
              </c:ext>
            </c:extLst>
          </c:dPt>
          <c:dPt>
            <c:idx val="3"/>
            <c:bubble3D val="0"/>
            <c:extLst>
              <c:ext xmlns:c16="http://schemas.microsoft.com/office/drawing/2014/chart" uri="{C3380CC4-5D6E-409C-BE32-E72D297353CC}">
                <c16:uniqueId val="{00000010-3BD7-4F4E-AAF6-AC63F2B8AF1D}"/>
              </c:ext>
            </c:extLst>
          </c:dPt>
          <c:dLbls>
            <c:dLbl>
              <c:idx val="0"/>
              <c:numFmt formatCode="#,##0" sourceLinked="0"/>
              <c:spPr/>
              <c:txPr>
                <a:bodyPr wrap="square"/>
                <a:lstStyle/>
                <a:p>
                  <a:pPr>
                    <a:defRPr sz="800" b="0" strike="noStrike" spc="-1">
                      <a:solidFill>
                        <a:srgbClr val="404040"/>
                      </a:solidFill>
                      <a:latin typeface="Arial"/>
                    </a:defRPr>
                  </a:pPr>
                  <a:endParaRPr lang="pl-PL"/>
                </a:p>
              </c:txPr>
              <c:dLblPos val="t"/>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E-3BD7-4F4E-AAF6-AC63F2B8AF1D}"/>
                </c:ext>
              </c:extLst>
            </c:dLbl>
            <c:dLbl>
              <c:idx val="1"/>
              <c:numFmt formatCode="#,##0" sourceLinked="0"/>
              <c:spPr/>
              <c:txPr>
                <a:bodyPr wrap="square"/>
                <a:lstStyle/>
                <a:p>
                  <a:pPr>
                    <a:defRPr sz="800" b="0" strike="noStrike" spc="-1">
                      <a:solidFill>
                        <a:srgbClr val="404040"/>
                      </a:solidFill>
                      <a:latin typeface="Arial"/>
                    </a:defRPr>
                  </a:pPr>
                  <a:endParaRPr lang="pl-PL"/>
                </a:p>
              </c:txPr>
              <c:dLblPos val="t"/>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F-3BD7-4F4E-AAF6-AC63F2B8AF1D}"/>
                </c:ext>
              </c:extLst>
            </c:dLbl>
            <c:dLbl>
              <c:idx val="3"/>
              <c:numFmt formatCode="#,##0" sourceLinked="0"/>
              <c:spPr/>
              <c:txPr>
                <a:bodyPr wrap="square"/>
                <a:lstStyle/>
                <a:p>
                  <a:pPr>
                    <a:defRPr sz="800" b="0" strike="noStrike" spc="-1">
                      <a:solidFill>
                        <a:srgbClr val="404040"/>
                      </a:solidFill>
                      <a:latin typeface="Arial"/>
                    </a:defRPr>
                  </a:pPr>
                  <a:endParaRPr lang="pl-PL"/>
                </a:p>
              </c:txPr>
              <c:dLblPos val="t"/>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10-3BD7-4F4E-AAF6-AC63F2B8AF1D}"/>
                </c:ext>
              </c:extLst>
            </c:dLbl>
            <c:numFmt formatCode="#,##0" sourceLinked="0"/>
            <c:spPr>
              <a:noFill/>
              <a:ln>
                <a:noFill/>
              </a:ln>
              <a:effectLst/>
            </c:spPr>
            <c:txPr>
              <a:bodyPr wrap="square"/>
              <a:lstStyle/>
              <a:p>
                <a:pPr>
                  <a:defRPr sz="800" b="0" strike="noStrike" spc="-1">
                    <a:solidFill>
                      <a:srgbClr val="404040"/>
                    </a:solidFill>
                    <a:latin typeface="Arial"/>
                  </a:defRPr>
                </a:pPr>
                <a:endParaRPr lang="pl-PL"/>
              </a:p>
            </c:txPr>
            <c:dLblPos val="b"/>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6"/>
                <c:pt idx="0">
                  <c:v>n.e.05n051905al</c:v>
                </c:pt>
                <c:pt idx="1">
                  <c:v>n.e.05n051905al</c:v>
                </c:pt>
                <c:pt idx="2">
                  <c:v>n.e.05n051905al</c:v>
                </c:pt>
                <c:pt idx="3">
                  <c:v>n.e.05n051905al</c:v>
                </c:pt>
                <c:pt idx="4">
                  <c:v>n.e.05n051905al</c:v>
                </c:pt>
                <c:pt idx="5">
                  <c:v>n.e.05n051905al</c:v>
                </c:pt>
              </c:strCache>
            </c:strRef>
          </c:cat>
          <c:val>
            <c:numRef>
              <c:f>5</c:f>
              <c:numCache>
                <c:formatCode>General</c:formatCode>
                <c:ptCount val="6"/>
                <c:pt idx="0">
                  <c:v>13495</c:v>
                </c:pt>
                <c:pt idx="1">
                  <c:v>14567</c:v>
                </c:pt>
                <c:pt idx="2">
                  <c:v>18486</c:v>
                </c:pt>
                <c:pt idx="3">
                  <c:v>10227</c:v>
                </c:pt>
                <c:pt idx="4">
                  <c:v>7848</c:v>
                </c:pt>
              </c:numCache>
            </c:numRef>
          </c:val>
          <c:smooth val="0"/>
          <c:extLst>
            <c:ext xmlns:c16="http://schemas.microsoft.com/office/drawing/2014/chart" uri="{C3380CC4-5D6E-409C-BE32-E72D297353CC}">
              <c16:uniqueId val="{00000011-3BD7-4F4E-AAF6-AC63F2B8AF1D}"/>
            </c:ext>
          </c:extLst>
        </c:ser>
        <c:dLbls>
          <c:showLegendKey val="0"/>
          <c:showVal val="0"/>
          <c:showCatName val="0"/>
          <c:showSerName val="0"/>
          <c:showPercent val="0"/>
          <c:showBubbleSize val="0"/>
        </c:dLbls>
        <c:hiLowLines>
          <c:spPr>
            <a:ln w="0">
              <a:noFill/>
            </a:ln>
          </c:spPr>
        </c:hiLowLines>
        <c:marker val="1"/>
        <c:smooth val="0"/>
        <c:axId val="52936162"/>
        <c:axId val="80539389"/>
      </c:lineChart>
      <c:catAx>
        <c:axId val="52936162"/>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800" b="0" strike="noStrike" spc="-1">
                <a:solidFill>
                  <a:srgbClr val="595959"/>
                </a:solidFill>
                <a:latin typeface="Arial"/>
              </a:defRPr>
            </a:pPr>
            <a:endParaRPr lang="pl-PL"/>
          </a:p>
        </c:txPr>
        <c:crossAx val="80539389"/>
        <c:crosses val="autoZero"/>
        <c:auto val="1"/>
        <c:lblAlgn val="ctr"/>
        <c:lblOffset val="100"/>
        <c:noMultiLvlLbl val="0"/>
      </c:catAx>
      <c:valAx>
        <c:axId val="8053938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800" b="0" strike="noStrike" spc="-1">
                <a:solidFill>
                  <a:srgbClr val="595959"/>
                </a:solidFill>
                <a:latin typeface="Arial"/>
              </a:defRPr>
            </a:pPr>
            <a:endParaRPr lang="pl-PL"/>
          </a:p>
        </c:txPr>
        <c:crossAx val="52936162"/>
        <c:crosses val="autoZero"/>
        <c:crossBetween val="between"/>
      </c:valAx>
      <c:spPr>
        <a:noFill/>
        <a:ln w="0">
          <a:noFill/>
        </a:ln>
      </c:spPr>
    </c:plotArea>
    <c:legend>
      <c:legendPos val="b"/>
      <c:overlay val="0"/>
      <c:spPr>
        <a:noFill/>
        <a:ln w="0">
          <a:noFill/>
        </a:ln>
      </c:spPr>
      <c:txPr>
        <a:bodyPr/>
        <a:lstStyle/>
        <a:p>
          <a:pPr>
            <a:defRPr sz="800" b="0" strike="noStrike" spc="-1">
              <a:solidFill>
                <a:srgbClr val="595959"/>
              </a:solidFill>
              <a:latin typeface="Arial"/>
            </a:defRPr>
          </a:pPr>
          <a:endParaRPr lang="pl-PL"/>
        </a:p>
      </c:txPr>
    </c:legend>
    <c:plotVisOnly val="1"/>
    <c:dispBlanksAs val="gap"/>
    <c:showDLblsOverMax val="1"/>
  </c:chart>
  <c:spPr>
    <a:solidFill>
      <a:srgbClr val="FFFFFF"/>
    </a:solidFill>
    <a:ln w="9360">
      <a:solidFill>
        <a:srgbClr val="000000"/>
      </a:solidFill>
      <a:round/>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pl-PL"/>
  <c:roundedCorners val="0"/>
  <c:style val="2"/>
  <c:chart>
    <c:autoTitleDeleted val="1"/>
    <c:plotArea>
      <c:layout/>
      <c:lineChart>
        <c:grouping val="standard"/>
        <c:varyColors val="0"/>
        <c:ser>
          <c:idx val="0"/>
          <c:order val="0"/>
          <c:tx>
            <c:strRef>
              <c:f>label 0</c:f>
              <c:strCache>
                <c:ptCount val="1"/>
                <c:pt idx="0">
                  <c:v>Mazowsze</c:v>
                </c:pt>
              </c:strCache>
            </c:strRef>
          </c:tx>
          <c:spPr>
            <a:ln w="28440" cap="rnd">
              <a:solidFill>
                <a:srgbClr val="C0504D"/>
              </a:solidFill>
              <a:round/>
            </a:ln>
          </c:spPr>
          <c:marker>
            <c:symbol val="square"/>
            <c:size val="6"/>
            <c:spPr>
              <a:solidFill>
                <a:srgbClr val="C0504D"/>
              </a:solidFill>
            </c:spPr>
          </c:marker>
          <c:dPt>
            <c:idx val="0"/>
            <c:bubble3D val="0"/>
            <c:extLst>
              <c:ext xmlns:c16="http://schemas.microsoft.com/office/drawing/2014/chart" uri="{C3380CC4-5D6E-409C-BE32-E72D297353CC}">
                <c16:uniqueId val="{00000000-54A6-43CE-BCA9-4DA42D76C4F0}"/>
              </c:ext>
            </c:extLst>
          </c:dPt>
          <c:dPt>
            <c:idx val="1"/>
            <c:bubble3D val="0"/>
            <c:extLst>
              <c:ext xmlns:c16="http://schemas.microsoft.com/office/drawing/2014/chart" uri="{C3380CC4-5D6E-409C-BE32-E72D297353CC}">
                <c16:uniqueId val="{00000001-54A6-43CE-BCA9-4DA42D76C4F0}"/>
              </c:ext>
            </c:extLst>
          </c:dPt>
          <c:dLbls>
            <c:dLbl>
              <c:idx val="0"/>
              <c:numFmt formatCode="#,##0" sourceLinked="0"/>
              <c:spPr/>
              <c:txPr>
                <a:bodyPr wrap="square"/>
                <a:lstStyle/>
                <a:p>
                  <a:pPr>
                    <a:defRPr sz="800" b="0" strike="noStrike" spc="-1">
                      <a:solidFill>
                        <a:srgbClr val="404040"/>
                      </a:solidFill>
                      <a:latin typeface="Arial"/>
                    </a:defRPr>
                  </a:pPr>
                  <a:endParaRPr lang="pl-PL"/>
                </a:p>
              </c:txPr>
              <c:dLblPos val="t"/>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0-54A6-43CE-BCA9-4DA42D76C4F0}"/>
                </c:ext>
              </c:extLst>
            </c:dLbl>
            <c:dLbl>
              <c:idx val="1"/>
              <c:numFmt formatCode="#,##0" sourceLinked="0"/>
              <c:spPr/>
              <c:txPr>
                <a:bodyPr wrap="square"/>
                <a:lstStyle/>
                <a:p>
                  <a:pPr>
                    <a:defRPr sz="800" b="0" strike="noStrike" spc="-1">
                      <a:solidFill>
                        <a:srgbClr val="404040"/>
                      </a:solidFill>
                      <a:latin typeface="Arial"/>
                    </a:defRPr>
                  </a:pPr>
                  <a:endParaRPr lang="pl-PL"/>
                </a:p>
              </c:txPr>
              <c:dLblPos val="t"/>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1-54A6-43CE-BCA9-4DA42D76C4F0}"/>
                </c:ext>
              </c:extLst>
            </c:dLbl>
            <c:numFmt formatCode="#,##0" sourceLinked="0"/>
            <c:spPr>
              <a:noFill/>
              <a:ln>
                <a:noFill/>
              </a:ln>
              <a:effectLst/>
            </c:spPr>
            <c:txPr>
              <a:bodyPr wrap="square"/>
              <a:lstStyle/>
              <a:p>
                <a:pPr>
                  <a:defRPr sz="800" b="0" strike="noStrike" spc="-1">
                    <a:solidFill>
                      <a:srgbClr val="404040"/>
                    </a:solidFill>
                    <a:latin typeface="Arial"/>
                  </a:defRPr>
                </a:pPr>
                <a:endParaRPr lang="pl-PL"/>
              </a:p>
            </c:txPr>
            <c:dLblPos val="b"/>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6"/>
                <c:pt idx="0">
                  <c:v>n.e.05n051905al</c:v>
                </c:pt>
                <c:pt idx="1">
                  <c:v>n.e.05n051905al</c:v>
                </c:pt>
                <c:pt idx="2">
                  <c:v>n.e.05n051905al</c:v>
                </c:pt>
                <c:pt idx="3">
                  <c:v>n.e.05n051905al</c:v>
                </c:pt>
                <c:pt idx="4">
                  <c:v>n.e.05n051905al</c:v>
                </c:pt>
                <c:pt idx="5">
                  <c:v>n.e.05n051905al</c:v>
                </c:pt>
              </c:strCache>
            </c:strRef>
          </c:cat>
          <c:val>
            <c:numRef>
              <c:f>0</c:f>
              <c:numCache>
                <c:formatCode>General</c:formatCode>
                <c:ptCount val="6"/>
                <c:pt idx="0">
                  <c:v>2151</c:v>
                </c:pt>
                <c:pt idx="1">
                  <c:v>2208</c:v>
                </c:pt>
                <c:pt idx="3">
                  <c:v>2251</c:v>
                </c:pt>
                <c:pt idx="4">
                  <c:v>1820</c:v>
                </c:pt>
                <c:pt idx="5">
                  <c:v>1028</c:v>
                </c:pt>
              </c:numCache>
            </c:numRef>
          </c:val>
          <c:smooth val="0"/>
          <c:extLst>
            <c:ext xmlns:c16="http://schemas.microsoft.com/office/drawing/2014/chart" uri="{C3380CC4-5D6E-409C-BE32-E72D297353CC}">
              <c16:uniqueId val="{00000002-54A6-43CE-BCA9-4DA42D76C4F0}"/>
            </c:ext>
          </c:extLst>
        </c:ser>
        <c:dLbls>
          <c:showLegendKey val="0"/>
          <c:showVal val="0"/>
          <c:showCatName val="0"/>
          <c:showSerName val="0"/>
          <c:showPercent val="0"/>
          <c:showBubbleSize val="0"/>
        </c:dLbls>
        <c:hiLowLines>
          <c:spPr>
            <a:ln w="0">
              <a:noFill/>
            </a:ln>
          </c:spPr>
        </c:hiLowLines>
        <c:marker val="1"/>
        <c:smooth val="0"/>
        <c:axId val="1600337"/>
        <c:axId val="31944342"/>
      </c:lineChart>
      <c:lineChart>
        <c:grouping val="standard"/>
        <c:varyColors val="0"/>
        <c:ser>
          <c:idx val="1"/>
          <c:order val="1"/>
          <c:tx>
            <c:strRef>
              <c:f>label 1</c:f>
              <c:strCache>
                <c:ptCount val="1"/>
                <c:pt idx="0">
                  <c:v>Polska</c:v>
                </c:pt>
              </c:strCache>
            </c:strRef>
          </c:tx>
          <c:spPr>
            <a:ln w="28440" cap="rnd">
              <a:solidFill>
                <a:srgbClr val="4F81BD"/>
              </a:solidFill>
              <a:round/>
            </a:ln>
          </c:spPr>
          <c:marker>
            <c:symbol val="triangle"/>
            <c:size val="6"/>
            <c:spPr>
              <a:solidFill>
                <a:srgbClr val="4F81BD"/>
              </a:solidFill>
            </c:spPr>
          </c:marker>
          <c:dLbls>
            <c:numFmt formatCode="#,##0" sourceLinked="0"/>
            <c:spPr>
              <a:noFill/>
              <a:ln>
                <a:noFill/>
              </a:ln>
              <a:effectLst/>
            </c:spPr>
            <c:txPr>
              <a:bodyPr wrap="square"/>
              <a:lstStyle/>
              <a:p>
                <a:pPr>
                  <a:defRPr sz="800" b="0" strike="noStrike" spc="-1">
                    <a:solidFill>
                      <a:srgbClr val="404040"/>
                    </a:solidFill>
                    <a:latin typeface="Arial"/>
                  </a:defRPr>
                </a:pPr>
                <a:endParaRPr lang="pl-PL"/>
              </a:p>
            </c:txPr>
            <c:dLblPos val="t"/>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6"/>
                <c:pt idx="0">
                  <c:v>n.e.05n051905al</c:v>
                </c:pt>
                <c:pt idx="1">
                  <c:v>n.e.05n051905al</c:v>
                </c:pt>
                <c:pt idx="2">
                  <c:v>n.e.05n051905al</c:v>
                </c:pt>
                <c:pt idx="3">
                  <c:v>n.e.05n051905al</c:v>
                </c:pt>
                <c:pt idx="4">
                  <c:v>n.e.05n051905al</c:v>
                </c:pt>
                <c:pt idx="5">
                  <c:v>n.e.05n051905al</c:v>
                </c:pt>
              </c:strCache>
            </c:strRef>
          </c:cat>
          <c:val>
            <c:numRef>
              <c:f>1</c:f>
              <c:numCache>
                <c:formatCode>General</c:formatCode>
                <c:ptCount val="6"/>
                <c:pt idx="0">
                  <c:v>11212</c:v>
                </c:pt>
                <c:pt idx="1">
                  <c:v>17635</c:v>
                </c:pt>
                <c:pt idx="3">
                  <c:v>27154</c:v>
                </c:pt>
                <c:pt idx="4">
                  <c:v>26255</c:v>
                </c:pt>
                <c:pt idx="5">
                  <c:v>12917</c:v>
                </c:pt>
              </c:numCache>
            </c:numRef>
          </c:val>
          <c:smooth val="0"/>
          <c:extLst>
            <c:ext xmlns:c16="http://schemas.microsoft.com/office/drawing/2014/chart" uri="{C3380CC4-5D6E-409C-BE32-E72D297353CC}">
              <c16:uniqueId val="{00000003-54A6-43CE-BCA9-4DA42D76C4F0}"/>
            </c:ext>
          </c:extLst>
        </c:ser>
        <c:dLbls>
          <c:showLegendKey val="0"/>
          <c:showVal val="0"/>
          <c:showCatName val="0"/>
          <c:showSerName val="0"/>
          <c:showPercent val="0"/>
          <c:showBubbleSize val="0"/>
        </c:dLbls>
        <c:hiLowLines>
          <c:spPr>
            <a:ln w="0">
              <a:noFill/>
            </a:ln>
          </c:spPr>
        </c:hiLowLines>
        <c:marker val="1"/>
        <c:smooth val="0"/>
        <c:axId val="51745025"/>
        <c:axId val="25897185"/>
      </c:lineChart>
      <c:catAx>
        <c:axId val="1600337"/>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800" b="0" strike="noStrike" spc="-1">
                <a:solidFill>
                  <a:srgbClr val="595959"/>
                </a:solidFill>
                <a:latin typeface="Arial"/>
              </a:defRPr>
            </a:pPr>
            <a:endParaRPr lang="pl-PL"/>
          </a:p>
        </c:txPr>
        <c:crossAx val="31944342"/>
        <c:crosses val="autoZero"/>
        <c:auto val="1"/>
        <c:lblAlgn val="ctr"/>
        <c:lblOffset val="100"/>
        <c:noMultiLvlLbl val="0"/>
      </c:catAx>
      <c:valAx>
        <c:axId val="31944342"/>
        <c:scaling>
          <c:orientation val="minMax"/>
        </c:scaling>
        <c:delete val="0"/>
        <c:axPos val="r"/>
        <c:majorGridlines>
          <c:spPr>
            <a:ln w="9360">
              <a:solidFill>
                <a:srgbClr val="D9D9D9"/>
              </a:solidFill>
              <a:round/>
            </a:ln>
          </c:spPr>
        </c:majorGridlines>
        <c:title>
          <c:tx>
            <c:rich>
              <a:bodyPr rot="-5400000"/>
              <a:lstStyle/>
              <a:p>
                <a:pPr>
                  <a:defRPr lang="pl-PL" sz="800" b="0" strike="noStrike" spc="-1">
                    <a:solidFill>
                      <a:srgbClr val="595959"/>
                    </a:solidFill>
                    <a:latin typeface="Arial"/>
                  </a:defRPr>
                </a:pPr>
                <a:r>
                  <a:rPr lang="pl-PL" sz="800" b="0" strike="noStrike" spc="-1">
                    <a:solidFill>
                      <a:srgbClr val="595959"/>
                    </a:solidFill>
                    <a:latin typeface="Arial"/>
                  </a:rPr>
                  <a:t>Mazowsze</a:t>
                </a:r>
              </a:p>
            </c:rich>
          </c:tx>
          <c:overlay val="0"/>
          <c:spPr>
            <a:noFill/>
            <a:ln w="0">
              <a:noFill/>
            </a:ln>
          </c:spPr>
        </c:title>
        <c:numFmt formatCode="#,##0" sourceLinked="0"/>
        <c:majorTickMark val="none"/>
        <c:minorTickMark val="none"/>
        <c:tickLblPos val="nextTo"/>
        <c:spPr>
          <a:ln w="6480">
            <a:noFill/>
          </a:ln>
        </c:spPr>
        <c:txPr>
          <a:bodyPr/>
          <a:lstStyle/>
          <a:p>
            <a:pPr>
              <a:defRPr sz="800" b="0" strike="noStrike" spc="-1">
                <a:solidFill>
                  <a:srgbClr val="595959"/>
                </a:solidFill>
                <a:latin typeface="Arial"/>
              </a:defRPr>
            </a:pPr>
            <a:endParaRPr lang="pl-PL"/>
          </a:p>
        </c:txPr>
        <c:crossAx val="1600337"/>
        <c:crosses val="max"/>
        <c:crossBetween val="between"/>
      </c:valAx>
      <c:catAx>
        <c:axId val="51745025"/>
        <c:scaling>
          <c:orientation val="minMax"/>
        </c:scaling>
        <c:delete val="1"/>
        <c:axPos val="b"/>
        <c:numFmt formatCode="General" sourceLinked="1"/>
        <c:majorTickMark val="out"/>
        <c:minorTickMark val="none"/>
        <c:tickLblPos val="nextTo"/>
        <c:crossAx val="25897185"/>
        <c:crosses val="autoZero"/>
        <c:auto val="1"/>
        <c:lblAlgn val="ctr"/>
        <c:lblOffset val="100"/>
        <c:noMultiLvlLbl val="0"/>
      </c:catAx>
      <c:valAx>
        <c:axId val="25897185"/>
        <c:scaling>
          <c:orientation val="minMax"/>
        </c:scaling>
        <c:delete val="0"/>
        <c:axPos val="l"/>
        <c:title>
          <c:tx>
            <c:rich>
              <a:bodyPr rot="-5400000"/>
              <a:lstStyle/>
              <a:p>
                <a:pPr>
                  <a:defRPr lang="pl-PL" sz="800" b="0" strike="noStrike" spc="-1">
                    <a:solidFill>
                      <a:srgbClr val="595959"/>
                    </a:solidFill>
                    <a:latin typeface="Arial"/>
                  </a:defRPr>
                </a:pPr>
                <a:r>
                  <a:rPr lang="pl-PL" sz="800" b="0" strike="noStrike" spc="-1">
                    <a:solidFill>
                      <a:srgbClr val="595959"/>
                    </a:solidFill>
                    <a:latin typeface="Arial"/>
                  </a:rPr>
                  <a:t>Polska</a:t>
                </a:r>
              </a:p>
            </c:rich>
          </c:tx>
          <c:overlay val="0"/>
          <c:spPr>
            <a:noFill/>
            <a:ln w="0">
              <a:noFill/>
            </a:ln>
          </c:spPr>
        </c:title>
        <c:numFmt formatCode="#,##0" sourceLinked="0"/>
        <c:majorTickMark val="out"/>
        <c:minorTickMark val="none"/>
        <c:tickLblPos val="nextTo"/>
        <c:spPr>
          <a:ln w="6480">
            <a:noFill/>
          </a:ln>
        </c:spPr>
        <c:txPr>
          <a:bodyPr/>
          <a:lstStyle/>
          <a:p>
            <a:pPr>
              <a:defRPr sz="800" b="0" strike="noStrike" spc="-1">
                <a:solidFill>
                  <a:srgbClr val="595959"/>
                </a:solidFill>
                <a:latin typeface="Arial"/>
              </a:defRPr>
            </a:pPr>
            <a:endParaRPr lang="pl-PL"/>
          </a:p>
        </c:txPr>
        <c:crossAx val="51745025"/>
        <c:crosses val="autoZero"/>
        <c:crossBetween val="between"/>
      </c:valAx>
      <c:spPr>
        <a:noFill/>
        <a:ln w="0">
          <a:noFill/>
        </a:ln>
      </c:spPr>
    </c:plotArea>
    <c:legend>
      <c:legendPos val="b"/>
      <c:overlay val="0"/>
      <c:spPr>
        <a:noFill/>
        <a:ln w="0">
          <a:noFill/>
        </a:ln>
      </c:spPr>
      <c:txPr>
        <a:bodyPr/>
        <a:lstStyle/>
        <a:p>
          <a:pPr>
            <a:defRPr sz="800" b="0" strike="noStrike" spc="-1">
              <a:solidFill>
                <a:srgbClr val="595959"/>
              </a:solidFill>
              <a:latin typeface="Arial"/>
            </a:defRPr>
          </a:pPr>
          <a:endParaRPr lang="pl-PL"/>
        </a:p>
      </c:txPr>
    </c:legend>
    <c:plotVisOnly val="1"/>
    <c:dispBlanksAs val="gap"/>
    <c:showDLblsOverMax val="1"/>
  </c:chart>
  <c:spPr>
    <a:solidFill>
      <a:srgbClr val="FFFFFF"/>
    </a:solidFill>
    <a:ln w="9360">
      <a:solidFill>
        <a:srgbClr val="000000"/>
      </a:solidFill>
      <a:round/>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pl-PL"/>
  <c:roundedCorners val="0"/>
  <c:style val="2"/>
  <c:chart>
    <c:autoTitleDeleted val="1"/>
    <c:plotArea>
      <c:layout/>
      <c:lineChart>
        <c:grouping val="standard"/>
        <c:varyColors val="0"/>
        <c:ser>
          <c:idx val="0"/>
          <c:order val="0"/>
          <c:tx>
            <c:strRef>
              <c:f>label 0</c:f>
              <c:strCache>
                <c:ptCount val="1"/>
                <c:pt idx="0">
                  <c:v>Mazowsze</c:v>
                </c:pt>
              </c:strCache>
            </c:strRef>
          </c:tx>
          <c:spPr>
            <a:ln w="28440" cap="rnd">
              <a:solidFill>
                <a:srgbClr val="C0504D"/>
              </a:solidFill>
              <a:round/>
            </a:ln>
          </c:spPr>
          <c:marker>
            <c:symbol val="triangle"/>
            <c:size val="6"/>
            <c:spPr>
              <a:solidFill>
                <a:srgbClr val="C0504D"/>
              </a:solidFill>
            </c:spPr>
          </c:marker>
          <c:dPt>
            <c:idx val="2"/>
            <c:bubble3D val="0"/>
            <c:extLst>
              <c:ext xmlns:c16="http://schemas.microsoft.com/office/drawing/2014/chart" uri="{C3380CC4-5D6E-409C-BE32-E72D297353CC}">
                <c16:uniqueId val="{00000000-C1B1-4EB3-AEB1-D9E5C7BBFEFB}"/>
              </c:ext>
            </c:extLst>
          </c:dPt>
          <c:dPt>
            <c:idx val="3"/>
            <c:bubble3D val="0"/>
            <c:extLst>
              <c:ext xmlns:c16="http://schemas.microsoft.com/office/drawing/2014/chart" uri="{C3380CC4-5D6E-409C-BE32-E72D297353CC}">
                <c16:uniqueId val="{00000001-C1B1-4EB3-AEB1-D9E5C7BBFEFB}"/>
              </c:ext>
            </c:extLst>
          </c:dPt>
          <c:dPt>
            <c:idx val="5"/>
            <c:bubble3D val="0"/>
            <c:extLst>
              <c:ext xmlns:c16="http://schemas.microsoft.com/office/drawing/2014/chart" uri="{C3380CC4-5D6E-409C-BE32-E72D297353CC}">
                <c16:uniqueId val="{00000002-C1B1-4EB3-AEB1-D9E5C7BBFEFB}"/>
              </c:ext>
            </c:extLst>
          </c:dPt>
          <c:dLbls>
            <c:dLbl>
              <c:idx val="2"/>
              <c:numFmt formatCode="General" sourceLinked="0"/>
              <c:spPr/>
              <c:txPr>
                <a:bodyPr wrap="square"/>
                <a:lstStyle/>
                <a:p>
                  <a:pPr>
                    <a:defRPr sz="800" b="0" strike="noStrike" spc="-1">
                      <a:solidFill>
                        <a:srgbClr val="404040"/>
                      </a:solidFill>
                      <a:latin typeface="Arial"/>
                    </a:defRPr>
                  </a:pPr>
                  <a:endParaRPr lang="pl-PL"/>
                </a:p>
              </c:txPr>
              <c:dLblPos val="b"/>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0-C1B1-4EB3-AEB1-D9E5C7BBFEFB}"/>
                </c:ext>
              </c:extLst>
            </c:dLbl>
            <c:dLbl>
              <c:idx val="3"/>
              <c:numFmt formatCode="General" sourceLinked="0"/>
              <c:spPr/>
              <c:txPr>
                <a:bodyPr wrap="square"/>
                <a:lstStyle/>
                <a:p>
                  <a:pPr>
                    <a:defRPr sz="800" b="0" strike="noStrike" spc="-1">
                      <a:solidFill>
                        <a:srgbClr val="404040"/>
                      </a:solidFill>
                      <a:latin typeface="Arial"/>
                    </a:defRPr>
                  </a:pPr>
                  <a:endParaRPr lang="pl-PL"/>
                </a:p>
              </c:txPr>
              <c:dLblPos val="b"/>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1-C1B1-4EB3-AEB1-D9E5C7BBFEFB}"/>
                </c:ext>
              </c:extLst>
            </c:dLbl>
            <c:dLbl>
              <c:idx val="5"/>
              <c:numFmt formatCode="General" sourceLinked="0"/>
              <c:spPr/>
              <c:txPr>
                <a:bodyPr wrap="square"/>
                <a:lstStyle/>
                <a:p>
                  <a:pPr>
                    <a:defRPr sz="800" b="0" strike="noStrike" spc="-1">
                      <a:solidFill>
                        <a:srgbClr val="404040"/>
                      </a:solidFill>
                      <a:latin typeface="Arial"/>
                    </a:defRPr>
                  </a:pPr>
                  <a:endParaRPr lang="pl-PL"/>
                </a:p>
              </c:txPr>
              <c:dLblPos val="b"/>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2-C1B1-4EB3-AEB1-D9E5C7BBFEFB}"/>
                </c:ext>
              </c:extLst>
            </c:dLbl>
            <c:numFmt formatCode="General" sourceLinked="0"/>
            <c:spPr>
              <a:noFill/>
              <a:ln>
                <a:noFill/>
              </a:ln>
              <a:effectLst/>
            </c:spPr>
            <c:txPr>
              <a:bodyPr wrap="square"/>
              <a:lstStyle/>
              <a:p>
                <a:pPr>
                  <a:defRPr sz="800" b="0" strike="noStrike" spc="-1">
                    <a:solidFill>
                      <a:srgbClr val="404040"/>
                    </a:solidFill>
                    <a:latin typeface="Arial"/>
                  </a:defRPr>
                </a:pPr>
                <a:endParaRPr lang="pl-PL"/>
              </a:p>
            </c:txPr>
            <c:dLblPos val="t"/>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6"/>
                <c:pt idx="0">
                  <c:v>n.e.05n051905al</c:v>
                </c:pt>
                <c:pt idx="1">
                  <c:v>n.e.05n051905al</c:v>
                </c:pt>
                <c:pt idx="2">
                  <c:v>n.e.05n051905al</c:v>
                </c:pt>
                <c:pt idx="3">
                  <c:v>n.e.05n051905al</c:v>
                </c:pt>
                <c:pt idx="4">
                  <c:v>n.e.05n051905al</c:v>
                </c:pt>
                <c:pt idx="5">
                  <c:v>n.e.05n051905al</c:v>
                </c:pt>
              </c:strCache>
            </c:strRef>
          </c:cat>
          <c:val>
            <c:numRef>
              <c:f>0</c:f>
              <c:numCache>
                <c:formatCode>General</c:formatCode>
                <c:ptCount val="6"/>
                <c:pt idx="0">
                  <c:v>109</c:v>
                </c:pt>
                <c:pt idx="1">
                  <c:v>111</c:v>
                </c:pt>
                <c:pt idx="2">
                  <c:v>85</c:v>
                </c:pt>
                <c:pt idx="3">
                  <c:v>61</c:v>
                </c:pt>
                <c:pt idx="4">
                  <c:v>65</c:v>
                </c:pt>
                <c:pt idx="5">
                  <c:v>60</c:v>
                </c:pt>
              </c:numCache>
            </c:numRef>
          </c:val>
          <c:smooth val="0"/>
          <c:extLst>
            <c:ext xmlns:c16="http://schemas.microsoft.com/office/drawing/2014/chart" uri="{C3380CC4-5D6E-409C-BE32-E72D297353CC}">
              <c16:uniqueId val="{00000003-C1B1-4EB3-AEB1-D9E5C7BBFEFB}"/>
            </c:ext>
          </c:extLst>
        </c:ser>
        <c:dLbls>
          <c:showLegendKey val="0"/>
          <c:showVal val="0"/>
          <c:showCatName val="0"/>
          <c:showSerName val="0"/>
          <c:showPercent val="0"/>
          <c:showBubbleSize val="0"/>
        </c:dLbls>
        <c:hiLowLines>
          <c:spPr>
            <a:ln w="0">
              <a:noFill/>
            </a:ln>
          </c:spPr>
        </c:hiLowLines>
        <c:marker val="1"/>
        <c:smooth val="0"/>
        <c:axId val="22220229"/>
        <c:axId val="49509536"/>
      </c:lineChart>
      <c:lineChart>
        <c:grouping val="standard"/>
        <c:varyColors val="0"/>
        <c:ser>
          <c:idx val="1"/>
          <c:order val="1"/>
          <c:tx>
            <c:strRef>
              <c:f>label 1</c:f>
              <c:strCache>
                <c:ptCount val="1"/>
                <c:pt idx="0">
                  <c:v>Polska</c:v>
                </c:pt>
              </c:strCache>
            </c:strRef>
          </c:tx>
          <c:spPr>
            <a:ln w="28440" cap="rnd">
              <a:solidFill>
                <a:srgbClr val="4F81BD"/>
              </a:solidFill>
              <a:round/>
            </a:ln>
          </c:spPr>
          <c:marker>
            <c:symbol val="square"/>
            <c:size val="6"/>
            <c:spPr>
              <a:solidFill>
                <a:srgbClr val="4F81BD"/>
              </a:solidFill>
            </c:spPr>
          </c:marker>
          <c:dPt>
            <c:idx val="2"/>
            <c:bubble3D val="0"/>
            <c:extLst>
              <c:ext xmlns:c16="http://schemas.microsoft.com/office/drawing/2014/chart" uri="{C3380CC4-5D6E-409C-BE32-E72D297353CC}">
                <c16:uniqueId val="{00000004-C1B1-4EB3-AEB1-D9E5C7BBFEFB}"/>
              </c:ext>
            </c:extLst>
          </c:dPt>
          <c:dPt>
            <c:idx val="3"/>
            <c:bubble3D val="0"/>
            <c:extLst>
              <c:ext xmlns:c16="http://schemas.microsoft.com/office/drawing/2014/chart" uri="{C3380CC4-5D6E-409C-BE32-E72D297353CC}">
                <c16:uniqueId val="{00000005-C1B1-4EB3-AEB1-D9E5C7BBFEFB}"/>
              </c:ext>
            </c:extLst>
          </c:dPt>
          <c:dPt>
            <c:idx val="5"/>
            <c:bubble3D val="0"/>
            <c:extLst>
              <c:ext xmlns:c16="http://schemas.microsoft.com/office/drawing/2014/chart" uri="{C3380CC4-5D6E-409C-BE32-E72D297353CC}">
                <c16:uniqueId val="{00000006-C1B1-4EB3-AEB1-D9E5C7BBFEFB}"/>
              </c:ext>
            </c:extLst>
          </c:dPt>
          <c:dLbls>
            <c:dLbl>
              <c:idx val="2"/>
              <c:numFmt formatCode="General" sourceLinked="0"/>
              <c:spPr/>
              <c:txPr>
                <a:bodyPr wrap="square"/>
                <a:lstStyle/>
                <a:p>
                  <a:pPr>
                    <a:defRPr sz="800" b="0" strike="noStrike" spc="-1">
                      <a:solidFill>
                        <a:srgbClr val="404040"/>
                      </a:solidFill>
                      <a:latin typeface="Arial"/>
                    </a:defRPr>
                  </a:pPr>
                  <a:endParaRPr lang="pl-PL"/>
                </a:p>
              </c:txPr>
              <c:dLblPos val="t"/>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4-C1B1-4EB3-AEB1-D9E5C7BBFEFB}"/>
                </c:ext>
              </c:extLst>
            </c:dLbl>
            <c:dLbl>
              <c:idx val="3"/>
              <c:numFmt formatCode="General" sourceLinked="0"/>
              <c:spPr/>
              <c:txPr>
                <a:bodyPr wrap="square"/>
                <a:lstStyle/>
                <a:p>
                  <a:pPr>
                    <a:defRPr sz="800" b="0" strike="noStrike" spc="-1">
                      <a:solidFill>
                        <a:srgbClr val="404040"/>
                      </a:solidFill>
                      <a:latin typeface="Arial"/>
                    </a:defRPr>
                  </a:pPr>
                  <a:endParaRPr lang="pl-PL"/>
                </a:p>
              </c:txPr>
              <c:dLblPos val="t"/>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5-C1B1-4EB3-AEB1-D9E5C7BBFEFB}"/>
                </c:ext>
              </c:extLst>
            </c:dLbl>
            <c:dLbl>
              <c:idx val="5"/>
              <c:numFmt formatCode="General" sourceLinked="0"/>
              <c:spPr/>
              <c:txPr>
                <a:bodyPr wrap="square"/>
                <a:lstStyle/>
                <a:p>
                  <a:pPr>
                    <a:defRPr sz="800" b="0" strike="noStrike" spc="-1">
                      <a:solidFill>
                        <a:srgbClr val="404040"/>
                      </a:solidFill>
                      <a:latin typeface="Arial"/>
                    </a:defRPr>
                  </a:pPr>
                  <a:endParaRPr lang="pl-PL"/>
                </a:p>
              </c:txPr>
              <c:dLblPos val="t"/>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6-C1B1-4EB3-AEB1-D9E5C7BBFEFB}"/>
                </c:ext>
              </c:extLst>
            </c:dLbl>
            <c:numFmt formatCode="General" sourceLinked="0"/>
            <c:spPr>
              <a:noFill/>
              <a:ln>
                <a:noFill/>
              </a:ln>
              <a:effectLst/>
            </c:spPr>
            <c:txPr>
              <a:bodyPr wrap="square"/>
              <a:lstStyle/>
              <a:p>
                <a:pPr>
                  <a:defRPr sz="800" b="0" strike="noStrike" spc="-1">
                    <a:solidFill>
                      <a:srgbClr val="404040"/>
                    </a:solidFill>
                    <a:latin typeface="Arial"/>
                  </a:defRPr>
                </a:pPr>
                <a:endParaRPr lang="pl-PL"/>
              </a:p>
            </c:txPr>
            <c:dLblPos val="b"/>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6"/>
                <c:pt idx="0">
                  <c:v>n.e.05n051905al</c:v>
                </c:pt>
                <c:pt idx="1">
                  <c:v>n.e.05n051905al</c:v>
                </c:pt>
                <c:pt idx="2">
                  <c:v>n.e.05n051905al</c:v>
                </c:pt>
                <c:pt idx="3">
                  <c:v>n.e.05n051905al</c:v>
                </c:pt>
                <c:pt idx="4">
                  <c:v>n.e.05n051905al</c:v>
                </c:pt>
                <c:pt idx="5">
                  <c:v>n.e.05n051905al</c:v>
                </c:pt>
              </c:strCache>
            </c:strRef>
          </c:cat>
          <c:val>
            <c:numRef>
              <c:f>1</c:f>
              <c:numCache>
                <c:formatCode>General</c:formatCode>
                <c:ptCount val="6"/>
                <c:pt idx="0">
                  <c:v>1239</c:v>
                </c:pt>
                <c:pt idx="1">
                  <c:v>1136</c:v>
                </c:pt>
                <c:pt idx="2">
                  <c:v>1155</c:v>
                </c:pt>
                <c:pt idx="3">
                  <c:v>720</c:v>
                </c:pt>
                <c:pt idx="4">
                  <c:v>727</c:v>
                </c:pt>
                <c:pt idx="5">
                  <c:v>713</c:v>
                </c:pt>
              </c:numCache>
            </c:numRef>
          </c:val>
          <c:smooth val="0"/>
          <c:extLst>
            <c:ext xmlns:c16="http://schemas.microsoft.com/office/drawing/2014/chart" uri="{C3380CC4-5D6E-409C-BE32-E72D297353CC}">
              <c16:uniqueId val="{00000007-C1B1-4EB3-AEB1-D9E5C7BBFEFB}"/>
            </c:ext>
          </c:extLst>
        </c:ser>
        <c:dLbls>
          <c:showLegendKey val="0"/>
          <c:showVal val="0"/>
          <c:showCatName val="0"/>
          <c:showSerName val="0"/>
          <c:showPercent val="0"/>
          <c:showBubbleSize val="0"/>
        </c:dLbls>
        <c:hiLowLines>
          <c:spPr>
            <a:ln w="0">
              <a:noFill/>
            </a:ln>
          </c:spPr>
        </c:hiLowLines>
        <c:marker val="1"/>
        <c:smooth val="0"/>
        <c:axId val="68199792"/>
        <c:axId val="20620888"/>
      </c:lineChart>
      <c:catAx>
        <c:axId val="22220229"/>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800" b="0" strike="noStrike" spc="-1">
                <a:solidFill>
                  <a:srgbClr val="595959"/>
                </a:solidFill>
                <a:latin typeface="Arial"/>
              </a:defRPr>
            </a:pPr>
            <a:endParaRPr lang="pl-PL"/>
          </a:p>
        </c:txPr>
        <c:crossAx val="49509536"/>
        <c:crosses val="autoZero"/>
        <c:auto val="1"/>
        <c:lblAlgn val="ctr"/>
        <c:lblOffset val="100"/>
        <c:noMultiLvlLbl val="0"/>
      </c:catAx>
      <c:valAx>
        <c:axId val="49509536"/>
        <c:scaling>
          <c:orientation val="minMax"/>
        </c:scaling>
        <c:delete val="0"/>
        <c:axPos val="r"/>
        <c:majorGridlines>
          <c:spPr>
            <a:ln w="9360">
              <a:solidFill>
                <a:srgbClr val="D9D9D9"/>
              </a:solidFill>
              <a:round/>
            </a:ln>
          </c:spPr>
        </c:majorGridlines>
        <c:title>
          <c:tx>
            <c:rich>
              <a:bodyPr rot="-5400000"/>
              <a:lstStyle/>
              <a:p>
                <a:pPr>
                  <a:defRPr lang="pl-PL" sz="800" b="0" strike="noStrike" spc="-1">
                    <a:solidFill>
                      <a:srgbClr val="595959"/>
                    </a:solidFill>
                    <a:latin typeface="Arial"/>
                  </a:defRPr>
                </a:pPr>
                <a:r>
                  <a:rPr lang="pl-PL" sz="800" b="0" strike="noStrike" spc="-1">
                    <a:solidFill>
                      <a:srgbClr val="595959"/>
                    </a:solidFill>
                    <a:latin typeface="Arial"/>
                  </a:rPr>
                  <a:t>Mazowsze</a:t>
                </a:r>
              </a:p>
            </c:rich>
          </c:tx>
          <c:overlay val="0"/>
          <c:spPr>
            <a:noFill/>
            <a:ln w="0">
              <a:noFill/>
            </a:ln>
          </c:spPr>
        </c:title>
        <c:numFmt formatCode="General" sourceLinked="0"/>
        <c:majorTickMark val="none"/>
        <c:minorTickMark val="none"/>
        <c:tickLblPos val="nextTo"/>
        <c:spPr>
          <a:ln w="6480">
            <a:noFill/>
          </a:ln>
        </c:spPr>
        <c:txPr>
          <a:bodyPr/>
          <a:lstStyle/>
          <a:p>
            <a:pPr>
              <a:defRPr sz="800" b="0" strike="noStrike" spc="-1">
                <a:solidFill>
                  <a:srgbClr val="595959"/>
                </a:solidFill>
                <a:latin typeface="Arial"/>
              </a:defRPr>
            </a:pPr>
            <a:endParaRPr lang="pl-PL"/>
          </a:p>
        </c:txPr>
        <c:crossAx val="22220229"/>
        <c:crosses val="max"/>
        <c:crossBetween val="between"/>
      </c:valAx>
      <c:catAx>
        <c:axId val="68199792"/>
        <c:scaling>
          <c:orientation val="minMax"/>
        </c:scaling>
        <c:delete val="1"/>
        <c:axPos val="b"/>
        <c:numFmt formatCode="General" sourceLinked="1"/>
        <c:majorTickMark val="none"/>
        <c:minorTickMark val="none"/>
        <c:tickLblPos val="none"/>
        <c:crossAx val="20620888"/>
        <c:crosses val="autoZero"/>
        <c:auto val="1"/>
        <c:lblAlgn val="ctr"/>
        <c:lblOffset val="100"/>
        <c:noMultiLvlLbl val="0"/>
      </c:catAx>
      <c:valAx>
        <c:axId val="20620888"/>
        <c:scaling>
          <c:orientation val="minMax"/>
        </c:scaling>
        <c:delete val="0"/>
        <c:axPos val="l"/>
        <c:title>
          <c:tx>
            <c:rich>
              <a:bodyPr rot="-5400000"/>
              <a:lstStyle/>
              <a:p>
                <a:pPr>
                  <a:defRPr lang="pl-PL" sz="800" b="0" strike="noStrike" spc="-1">
                    <a:solidFill>
                      <a:srgbClr val="595959"/>
                    </a:solidFill>
                    <a:latin typeface="Arial"/>
                  </a:defRPr>
                </a:pPr>
                <a:r>
                  <a:rPr lang="pl-PL" sz="800" b="0" strike="noStrike" spc="-1">
                    <a:solidFill>
                      <a:srgbClr val="595959"/>
                    </a:solidFill>
                    <a:latin typeface="Arial"/>
                  </a:rPr>
                  <a:t>Polska</a:t>
                </a:r>
              </a:p>
            </c:rich>
          </c:tx>
          <c:overlay val="0"/>
          <c:spPr>
            <a:noFill/>
            <a:ln w="0">
              <a:noFill/>
            </a:ln>
          </c:spPr>
        </c:title>
        <c:numFmt formatCode="General" sourceLinked="0"/>
        <c:majorTickMark val="none"/>
        <c:minorTickMark val="none"/>
        <c:tickLblPos val="nextTo"/>
        <c:spPr>
          <a:ln w="6480">
            <a:noFill/>
          </a:ln>
        </c:spPr>
        <c:txPr>
          <a:bodyPr/>
          <a:lstStyle/>
          <a:p>
            <a:pPr>
              <a:defRPr sz="800" b="0" strike="noStrike" spc="-1">
                <a:solidFill>
                  <a:srgbClr val="595959"/>
                </a:solidFill>
                <a:latin typeface="Arial"/>
              </a:defRPr>
            </a:pPr>
            <a:endParaRPr lang="pl-PL"/>
          </a:p>
        </c:txPr>
        <c:crossAx val="68199792"/>
        <c:crosses val="autoZero"/>
        <c:crossBetween val="between"/>
      </c:valAx>
      <c:spPr>
        <a:noFill/>
        <a:ln w="0">
          <a:noFill/>
        </a:ln>
      </c:spPr>
    </c:plotArea>
    <c:legend>
      <c:legendPos val="b"/>
      <c:overlay val="0"/>
      <c:spPr>
        <a:noFill/>
        <a:ln w="0">
          <a:noFill/>
        </a:ln>
      </c:spPr>
      <c:txPr>
        <a:bodyPr/>
        <a:lstStyle/>
        <a:p>
          <a:pPr>
            <a:defRPr sz="800" b="0" strike="noStrike" spc="-1">
              <a:solidFill>
                <a:srgbClr val="595959"/>
              </a:solidFill>
              <a:latin typeface="Arial"/>
            </a:defRPr>
          </a:pPr>
          <a:endParaRPr lang="pl-PL"/>
        </a:p>
      </c:txPr>
    </c:legend>
    <c:plotVisOnly val="1"/>
    <c:dispBlanksAs val="gap"/>
    <c:showDLblsOverMax val="1"/>
  </c:chart>
  <c:spPr>
    <a:solidFill>
      <a:srgbClr val="FFFFFF"/>
    </a:solidFill>
    <a:ln w="9360">
      <a:solidFill>
        <a:srgbClr val="000000"/>
      </a:solidFill>
      <a:round/>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pl-PL"/>
  <c:roundedCorners val="0"/>
  <c:style val="2"/>
  <c:chart>
    <c:autoTitleDeleted val="1"/>
    <c:plotArea>
      <c:layout/>
      <c:lineChart>
        <c:grouping val="standard"/>
        <c:varyColors val="0"/>
        <c:ser>
          <c:idx val="0"/>
          <c:order val="0"/>
          <c:tx>
            <c:strRef>
              <c:f>label 0</c:f>
              <c:strCache>
                <c:ptCount val="1"/>
                <c:pt idx="0">
                  <c:v>Seria 1</c:v>
                </c:pt>
              </c:strCache>
            </c:strRef>
          </c:tx>
          <c:spPr>
            <a:ln w="28440" cap="rnd">
              <a:solidFill>
                <a:srgbClr val="4F81BD"/>
              </a:solidFill>
              <a:round/>
            </a:ln>
          </c:spPr>
          <c:marker>
            <c:symbol val="none"/>
          </c:marker>
          <c:dLbls>
            <c:numFmt formatCode="#,##0" sourceLinked="0"/>
            <c:spPr>
              <a:noFill/>
              <a:ln>
                <a:noFill/>
              </a:ln>
              <a:effectLst/>
            </c:spPr>
            <c:txPr>
              <a:bodyPr wrap="square"/>
              <a:lstStyle/>
              <a:p>
                <a:pPr>
                  <a:defRPr sz="900" b="0" strike="noStrike" spc="-1">
                    <a:solidFill>
                      <a:srgbClr val="404040"/>
                    </a:solidFill>
                    <a:latin typeface="Arial"/>
                  </a:defRPr>
                </a:pPr>
                <a:endParaRPr lang="pl-PL"/>
              </a:p>
            </c:txPr>
            <c:dLblPos val="t"/>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n.e.05n051905al</c:v>
                </c:pt>
                <c:pt idx="1">
                  <c:v>n.e.05n051905al</c:v>
                </c:pt>
                <c:pt idx="2">
                  <c:v>n.e.05n051905al</c:v>
                </c:pt>
                <c:pt idx="3">
                  <c:v>n.e.05n051905al</c:v>
                </c:pt>
              </c:strCache>
            </c:strRef>
          </c:cat>
          <c:val>
            <c:numRef>
              <c:f>0</c:f>
              <c:numCache>
                <c:formatCode>General</c:formatCode>
                <c:ptCount val="4"/>
                <c:pt idx="0">
                  <c:v>17649</c:v>
                </c:pt>
                <c:pt idx="1">
                  <c:v>17550</c:v>
                </c:pt>
                <c:pt idx="2">
                  <c:v>17237</c:v>
                </c:pt>
                <c:pt idx="3">
                  <c:v>16964</c:v>
                </c:pt>
              </c:numCache>
            </c:numRef>
          </c:val>
          <c:smooth val="0"/>
          <c:extLst>
            <c:ext xmlns:c16="http://schemas.microsoft.com/office/drawing/2014/chart" uri="{C3380CC4-5D6E-409C-BE32-E72D297353CC}">
              <c16:uniqueId val="{00000000-C793-4638-B762-FF62AC2FC880}"/>
            </c:ext>
          </c:extLst>
        </c:ser>
        <c:dLbls>
          <c:showLegendKey val="0"/>
          <c:showVal val="0"/>
          <c:showCatName val="0"/>
          <c:showSerName val="0"/>
          <c:showPercent val="0"/>
          <c:showBubbleSize val="0"/>
        </c:dLbls>
        <c:hiLowLines>
          <c:spPr>
            <a:ln w="0">
              <a:noFill/>
            </a:ln>
          </c:spPr>
        </c:hiLowLines>
        <c:smooth val="0"/>
        <c:axId val="64330861"/>
        <c:axId val="48500613"/>
      </c:lineChart>
      <c:catAx>
        <c:axId val="64330861"/>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900" b="0" strike="noStrike" spc="-1">
                <a:solidFill>
                  <a:srgbClr val="595959"/>
                </a:solidFill>
                <a:latin typeface="Arial"/>
              </a:defRPr>
            </a:pPr>
            <a:endParaRPr lang="pl-PL"/>
          </a:p>
        </c:txPr>
        <c:crossAx val="48500613"/>
        <c:crosses val="autoZero"/>
        <c:auto val="1"/>
        <c:lblAlgn val="ctr"/>
        <c:lblOffset val="100"/>
        <c:noMultiLvlLbl val="0"/>
      </c:catAx>
      <c:valAx>
        <c:axId val="48500613"/>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Arial"/>
              </a:defRPr>
            </a:pPr>
            <a:endParaRPr lang="pl-PL"/>
          </a:p>
        </c:txPr>
        <c:crossAx val="64330861"/>
        <c:crosses val="autoZero"/>
        <c:crossBetween val="between"/>
      </c:valAx>
      <c:spPr>
        <a:noFill/>
        <a:ln w="0">
          <a:noFill/>
        </a:ln>
      </c:spPr>
    </c:plotArea>
    <c:plotVisOnly val="1"/>
    <c:dispBlanksAs val="gap"/>
    <c:showDLblsOverMax val="1"/>
  </c:chart>
  <c:spPr>
    <a:solidFill>
      <a:srgbClr val="FFFFFF"/>
    </a:solidFill>
    <a:ln w="9360">
      <a:solidFill>
        <a:srgbClr val="000000"/>
      </a:solidFill>
      <a:round/>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pl-PL"/>
  <c:roundedCorners val="0"/>
  <c:style val="2"/>
  <c:chart>
    <c:autoTitleDeleted val="1"/>
    <c:plotArea>
      <c:layout/>
      <c:barChart>
        <c:barDir val="col"/>
        <c:grouping val="stacked"/>
        <c:varyColors val="0"/>
        <c:ser>
          <c:idx val="0"/>
          <c:order val="0"/>
          <c:tx>
            <c:strRef>
              <c:f>label 0</c:f>
              <c:strCache>
                <c:ptCount val="1"/>
                <c:pt idx="0">
                  <c:v>wypadki ogółem</c:v>
                </c:pt>
              </c:strCache>
            </c:strRef>
          </c:tx>
          <c:spPr>
            <a:pattFill prst="openDmnd">
              <a:fgClr>
                <a:srgbClr val="000000"/>
              </a:fgClr>
              <a:bgClr>
                <a:srgbClr val="FFFFFF"/>
              </a:bgClr>
            </a:pattFill>
            <a:ln w="0">
              <a:solidFill>
                <a:srgbClr val="000000"/>
              </a:solidFill>
            </a:ln>
          </c:spPr>
          <c:invertIfNegative val="0"/>
          <c:dLbls>
            <c:numFmt formatCode="General" sourceLinked="0"/>
            <c:spPr>
              <a:noFill/>
              <a:ln>
                <a:noFill/>
              </a:ln>
              <a:effectLst/>
            </c:spPr>
            <c:txPr>
              <a:bodyPr wrap="square"/>
              <a:lstStyle/>
              <a:p>
                <a:pPr>
                  <a:defRPr sz="800" b="1" strike="noStrike" spc="-1">
                    <a:solidFill>
                      <a:srgbClr val="000000"/>
                    </a:solidFill>
                    <a:latin typeface="Arial"/>
                  </a:defRPr>
                </a:pPr>
                <a:endParaRPr lang="pl-PL"/>
              </a:p>
            </c:txPr>
            <c:dLblPos val="ct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n.e.05n051905al</c:v>
                </c:pt>
                <c:pt idx="1">
                  <c:v>n.e.05n051905al</c:v>
                </c:pt>
                <c:pt idx="2">
                  <c:v>n.e.05n051905al</c:v>
                </c:pt>
                <c:pt idx="3">
                  <c:v>n.e.05n051905al</c:v>
                </c:pt>
              </c:strCache>
            </c:strRef>
          </c:cat>
          <c:val>
            <c:numRef>
              <c:f>0</c:f>
              <c:numCache>
                <c:formatCode>General</c:formatCode>
                <c:ptCount val="4"/>
                <c:pt idx="0">
                  <c:v>4006</c:v>
                </c:pt>
                <c:pt idx="1">
                  <c:v>4078</c:v>
                </c:pt>
                <c:pt idx="2">
                  <c:v>4048</c:v>
                </c:pt>
                <c:pt idx="3">
                  <c:v>4034</c:v>
                </c:pt>
              </c:numCache>
            </c:numRef>
          </c:val>
          <c:extLst>
            <c:ext xmlns:c16="http://schemas.microsoft.com/office/drawing/2014/chart" uri="{C3380CC4-5D6E-409C-BE32-E72D297353CC}">
              <c16:uniqueId val="{00000000-8C71-4F9C-B6B0-E2FF0E67E57D}"/>
            </c:ext>
          </c:extLst>
        </c:ser>
        <c:ser>
          <c:idx val="1"/>
          <c:order val="1"/>
          <c:tx>
            <c:strRef>
              <c:f>label 1</c:f>
              <c:strCache>
                <c:ptCount val="1"/>
                <c:pt idx="0">
                  <c:v>wypadki drogowe z udziałem uczestników ruchu, będących pod działaniem alkoholu</c:v>
                </c:pt>
              </c:strCache>
            </c:strRef>
          </c:tx>
          <c:spPr>
            <a:solidFill>
              <a:srgbClr val="000000"/>
            </a:solidFill>
            <a:ln w="0">
              <a:noFill/>
            </a:ln>
          </c:spPr>
          <c:invertIfNegative val="0"/>
          <c:dLbls>
            <c:numFmt formatCode="General" sourceLinked="0"/>
            <c:spPr>
              <a:noFill/>
              <a:ln>
                <a:noFill/>
              </a:ln>
              <a:effectLst/>
            </c:spPr>
            <c:txPr>
              <a:bodyPr wrap="square"/>
              <a:lstStyle/>
              <a:p>
                <a:pPr>
                  <a:defRPr sz="800" b="1" strike="noStrike" spc="-1">
                    <a:solidFill>
                      <a:srgbClr val="FFFFFF"/>
                    </a:solidFill>
                    <a:latin typeface="Arial"/>
                  </a:defRPr>
                </a:pPr>
                <a:endParaRPr lang="pl-PL"/>
              </a:p>
            </c:txPr>
            <c:dLblPos val="ct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n.e.05n051905al</c:v>
                </c:pt>
                <c:pt idx="1">
                  <c:v>n.e.05n051905al</c:v>
                </c:pt>
                <c:pt idx="2">
                  <c:v>n.e.05n051905al</c:v>
                </c:pt>
                <c:pt idx="3">
                  <c:v>n.e.05n051905al</c:v>
                </c:pt>
              </c:strCache>
            </c:strRef>
          </c:cat>
          <c:val>
            <c:numRef>
              <c:f>1</c:f>
              <c:numCache>
                <c:formatCode>General</c:formatCode>
                <c:ptCount val="4"/>
                <c:pt idx="0">
                  <c:v>363</c:v>
                </c:pt>
                <c:pt idx="1">
                  <c:v>324</c:v>
                </c:pt>
                <c:pt idx="2">
                  <c:v>304</c:v>
                </c:pt>
                <c:pt idx="3">
                  <c:v>306</c:v>
                </c:pt>
              </c:numCache>
            </c:numRef>
          </c:val>
          <c:extLst>
            <c:ext xmlns:c16="http://schemas.microsoft.com/office/drawing/2014/chart" uri="{C3380CC4-5D6E-409C-BE32-E72D297353CC}">
              <c16:uniqueId val="{00000001-8C71-4F9C-B6B0-E2FF0E67E57D}"/>
            </c:ext>
          </c:extLst>
        </c:ser>
        <c:dLbls>
          <c:showLegendKey val="0"/>
          <c:showVal val="0"/>
          <c:showCatName val="0"/>
          <c:showSerName val="0"/>
          <c:showPercent val="0"/>
          <c:showBubbleSize val="0"/>
        </c:dLbls>
        <c:gapWidth val="219"/>
        <c:overlap val="100"/>
        <c:axId val="90406069"/>
        <c:axId val="3718715"/>
      </c:barChart>
      <c:lineChart>
        <c:grouping val="stacked"/>
        <c:varyColors val="0"/>
        <c:ser>
          <c:idx val="2"/>
          <c:order val="2"/>
          <c:tx>
            <c:strRef>
              <c:f>label 2</c:f>
              <c:strCache>
                <c:ptCount val="1"/>
                <c:pt idx="0">
                  <c:v>odsetek wypadków spowodowanych przez nietrzeźwych - Mazowsze</c:v>
                </c:pt>
              </c:strCache>
            </c:strRef>
          </c:tx>
          <c:spPr>
            <a:ln w="28440" cap="rnd">
              <a:solidFill>
                <a:srgbClr val="9BBB59"/>
              </a:solidFill>
              <a:round/>
            </a:ln>
          </c:spPr>
          <c:marker>
            <c:symbol val="square"/>
            <c:size val="6"/>
            <c:spPr>
              <a:solidFill>
                <a:srgbClr val="9BBB59"/>
              </a:solidFill>
            </c:spPr>
          </c:marker>
          <c:dPt>
            <c:idx val="0"/>
            <c:bubble3D val="0"/>
            <c:extLst>
              <c:ext xmlns:c16="http://schemas.microsoft.com/office/drawing/2014/chart" uri="{C3380CC4-5D6E-409C-BE32-E72D297353CC}">
                <c16:uniqueId val="{00000002-8C71-4F9C-B6B0-E2FF0E67E57D}"/>
              </c:ext>
            </c:extLst>
          </c:dPt>
          <c:dPt>
            <c:idx val="1"/>
            <c:bubble3D val="0"/>
            <c:extLst>
              <c:ext xmlns:c16="http://schemas.microsoft.com/office/drawing/2014/chart" uri="{C3380CC4-5D6E-409C-BE32-E72D297353CC}">
                <c16:uniqueId val="{00000003-8C71-4F9C-B6B0-E2FF0E67E57D}"/>
              </c:ext>
            </c:extLst>
          </c:dPt>
          <c:dPt>
            <c:idx val="2"/>
            <c:bubble3D val="0"/>
            <c:extLst>
              <c:ext xmlns:c16="http://schemas.microsoft.com/office/drawing/2014/chart" uri="{C3380CC4-5D6E-409C-BE32-E72D297353CC}">
                <c16:uniqueId val="{00000004-8C71-4F9C-B6B0-E2FF0E67E57D}"/>
              </c:ext>
            </c:extLst>
          </c:dPt>
          <c:dPt>
            <c:idx val="3"/>
            <c:bubble3D val="0"/>
            <c:extLst>
              <c:ext xmlns:c16="http://schemas.microsoft.com/office/drawing/2014/chart" uri="{C3380CC4-5D6E-409C-BE32-E72D297353CC}">
                <c16:uniqueId val="{00000005-8C71-4F9C-B6B0-E2FF0E67E57D}"/>
              </c:ext>
            </c:extLst>
          </c:dPt>
          <c:dLbls>
            <c:dLbl>
              <c:idx val="0"/>
              <c:numFmt formatCode="0.0%" sourceLinked="0"/>
              <c:spPr/>
              <c:txPr>
                <a:bodyPr wrap="square"/>
                <a:lstStyle/>
                <a:p>
                  <a:pPr>
                    <a:defRPr sz="800" b="0" strike="noStrike" spc="-1">
                      <a:solidFill>
                        <a:srgbClr val="404040"/>
                      </a:solidFill>
                      <a:latin typeface="Arial"/>
                    </a:defRPr>
                  </a:pPr>
                  <a:endParaRPr lang="pl-PL"/>
                </a:p>
              </c:txPr>
              <c:dLblPos val="b"/>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2-8C71-4F9C-B6B0-E2FF0E67E57D}"/>
                </c:ext>
              </c:extLst>
            </c:dLbl>
            <c:dLbl>
              <c:idx val="1"/>
              <c:layout>
                <c:manualLayout>
                  <c:x val="-3.8853362734288903E-2"/>
                  <c:y val="-3.4116985376827898E-2"/>
                </c:manualLayout>
              </c:layout>
              <c:numFmt formatCode="0.0%" sourceLinked="0"/>
              <c:spPr/>
              <c:txPr>
                <a:bodyPr wrap="square"/>
                <a:lstStyle/>
                <a:p>
                  <a:pPr>
                    <a:defRPr sz="800" b="0" strike="noStrike" spc="-1">
                      <a:solidFill>
                        <a:srgbClr val="404040"/>
                      </a:solidFill>
                      <a:latin typeface="Arial"/>
                    </a:defRPr>
                  </a:pPr>
                  <a:endParaRPr lang="pl-PL"/>
                </a:p>
              </c:txPr>
              <c:dLblPos val="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3-8C71-4F9C-B6B0-E2FF0E67E57D}"/>
                </c:ext>
              </c:extLst>
            </c:dLbl>
            <c:dLbl>
              <c:idx val="2"/>
              <c:layout>
                <c:manualLayout>
                  <c:x val="-3.8853362734288903E-2"/>
                  <c:y val="-3.4116985376827898E-2"/>
                </c:manualLayout>
              </c:layout>
              <c:numFmt formatCode="0.0%" sourceLinked="0"/>
              <c:spPr/>
              <c:txPr>
                <a:bodyPr wrap="square"/>
                <a:lstStyle/>
                <a:p>
                  <a:pPr>
                    <a:defRPr sz="800" b="0" strike="noStrike" spc="-1">
                      <a:solidFill>
                        <a:srgbClr val="404040"/>
                      </a:solidFill>
                      <a:latin typeface="Arial"/>
                    </a:defRPr>
                  </a:pPr>
                  <a:endParaRPr lang="pl-PL"/>
                </a:p>
              </c:txPr>
              <c:dLblPos val="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4-8C71-4F9C-B6B0-E2FF0E67E57D}"/>
                </c:ext>
              </c:extLst>
            </c:dLbl>
            <c:dLbl>
              <c:idx val="3"/>
              <c:layout>
                <c:manualLayout>
                  <c:x val="-3.8853362734288903E-2"/>
                  <c:y val="-3.4116985376827898E-2"/>
                </c:manualLayout>
              </c:layout>
              <c:numFmt formatCode="0.0%" sourceLinked="0"/>
              <c:spPr/>
              <c:txPr>
                <a:bodyPr wrap="square"/>
                <a:lstStyle/>
                <a:p>
                  <a:pPr>
                    <a:defRPr sz="800" b="0" strike="noStrike" spc="-1">
                      <a:solidFill>
                        <a:srgbClr val="404040"/>
                      </a:solidFill>
                      <a:latin typeface="Arial"/>
                    </a:defRPr>
                  </a:pPr>
                  <a:endParaRPr lang="pl-PL"/>
                </a:p>
              </c:txPr>
              <c:dLblPos val="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5-8C71-4F9C-B6B0-E2FF0E67E57D}"/>
                </c:ext>
              </c:extLst>
            </c:dLbl>
            <c:numFmt formatCode="0.0%" sourceLinked="0"/>
            <c:spPr>
              <a:noFill/>
              <a:ln>
                <a:noFill/>
              </a:ln>
              <a:effectLst/>
            </c:spPr>
            <c:txPr>
              <a:bodyPr wrap="square"/>
              <a:lstStyle/>
              <a:p>
                <a:pPr>
                  <a:defRPr sz="800" b="0" strike="noStrike" spc="-1">
                    <a:solidFill>
                      <a:srgbClr val="404040"/>
                    </a:solidFill>
                    <a:latin typeface="Arial"/>
                  </a:defRPr>
                </a:pPr>
                <a:endParaRPr lang="pl-PL"/>
              </a:p>
            </c:txPr>
            <c:dLblPos val="t"/>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n.e.05n051905al</c:v>
                </c:pt>
                <c:pt idx="1">
                  <c:v>n.e.05n051905al</c:v>
                </c:pt>
                <c:pt idx="2">
                  <c:v>n.e.05n051905al</c:v>
                </c:pt>
                <c:pt idx="3">
                  <c:v>n.e.05n051905al</c:v>
                </c:pt>
              </c:strCache>
            </c:strRef>
          </c:cat>
          <c:val>
            <c:numRef>
              <c:f>2</c:f>
              <c:numCache>
                <c:formatCode>General</c:formatCode>
                <c:ptCount val="4"/>
                <c:pt idx="0">
                  <c:v>9.0999999999999998E-2</c:v>
                </c:pt>
                <c:pt idx="1">
                  <c:v>7.9000000000000001E-2</c:v>
                </c:pt>
                <c:pt idx="2">
                  <c:v>7.4999999999999997E-2</c:v>
                </c:pt>
                <c:pt idx="3">
                  <c:v>7.5999999999999998E-2</c:v>
                </c:pt>
              </c:numCache>
            </c:numRef>
          </c:val>
          <c:smooth val="0"/>
          <c:extLst>
            <c:ext xmlns:c16="http://schemas.microsoft.com/office/drawing/2014/chart" uri="{C3380CC4-5D6E-409C-BE32-E72D297353CC}">
              <c16:uniqueId val="{00000006-8C71-4F9C-B6B0-E2FF0E67E57D}"/>
            </c:ext>
          </c:extLst>
        </c:ser>
        <c:ser>
          <c:idx val="3"/>
          <c:order val="3"/>
          <c:tx>
            <c:strRef>
              <c:f>label 3</c:f>
              <c:strCache>
                <c:ptCount val="1"/>
                <c:pt idx="0">
                  <c:v>odsetek wypadków spowodowanych przez nietrzeźwych - Polska</c:v>
                </c:pt>
              </c:strCache>
            </c:strRef>
          </c:tx>
          <c:spPr>
            <a:ln w="28440" cap="rnd">
              <a:solidFill>
                <a:srgbClr val="8064A2"/>
              </a:solidFill>
              <a:round/>
            </a:ln>
          </c:spPr>
          <c:marker>
            <c:symbol val="square"/>
            <c:size val="6"/>
            <c:spPr>
              <a:solidFill>
                <a:srgbClr val="8064A2"/>
              </a:solidFill>
            </c:spPr>
          </c:marker>
          <c:dLbls>
            <c:numFmt formatCode="0.0%" sourceLinked="0"/>
            <c:spPr>
              <a:noFill/>
              <a:ln>
                <a:noFill/>
              </a:ln>
              <a:effectLst/>
            </c:spPr>
            <c:txPr>
              <a:bodyPr wrap="square"/>
              <a:lstStyle/>
              <a:p>
                <a:pPr>
                  <a:defRPr sz="800" b="0" strike="noStrike" spc="-1">
                    <a:solidFill>
                      <a:srgbClr val="404040"/>
                    </a:solidFill>
                    <a:latin typeface="Arial"/>
                  </a:defRPr>
                </a:pPr>
                <a:endParaRPr lang="pl-PL"/>
              </a:p>
            </c:txPr>
            <c:dLblPos val="t"/>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n.e.05n051905al</c:v>
                </c:pt>
                <c:pt idx="1">
                  <c:v>n.e.05n051905al</c:v>
                </c:pt>
                <c:pt idx="2">
                  <c:v>n.e.05n051905al</c:v>
                </c:pt>
                <c:pt idx="3">
                  <c:v>n.e.05n051905al</c:v>
                </c:pt>
              </c:strCache>
            </c:strRef>
          </c:cat>
          <c:val>
            <c:numRef>
              <c:f>3</c:f>
              <c:numCache>
                <c:formatCode>General</c:formatCode>
                <c:ptCount val="4"/>
                <c:pt idx="0">
                  <c:v>9.5000000000000001E-2</c:v>
                </c:pt>
                <c:pt idx="1">
                  <c:v>8.7999999999999995E-2</c:v>
                </c:pt>
                <c:pt idx="2">
                  <c:v>8.5000000000000006E-2</c:v>
                </c:pt>
                <c:pt idx="3">
                  <c:v>8.7999999999999995E-2</c:v>
                </c:pt>
              </c:numCache>
            </c:numRef>
          </c:val>
          <c:smooth val="0"/>
          <c:extLst>
            <c:ext xmlns:c16="http://schemas.microsoft.com/office/drawing/2014/chart" uri="{C3380CC4-5D6E-409C-BE32-E72D297353CC}">
              <c16:uniqueId val="{00000007-8C71-4F9C-B6B0-E2FF0E67E57D}"/>
            </c:ext>
          </c:extLst>
        </c:ser>
        <c:dLbls>
          <c:showLegendKey val="0"/>
          <c:showVal val="0"/>
          <c:showCatName val="0"/>
          <c:showSerName val="0"/>
          <c:showPercent val="0"/>
          <c:showBubbleSize val="0"/>
        </c:dLbls>
        <c:hiLowLines>
          <c:spPr>
            <a:ln w="0">
              <a:noFill/>
            </a:ln>
          </c:spPr>
        </c:hiLowLines>
        <c:marker val="1"/>
        <c:smooth val="0"/>
        <c:axId val="75966753"/>
        <c:axId val="87246149"/>
      </c:lineChart>
      <c:catAx>
        <c:axId val="90406069"/>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800" b="0" strike="noStrike" spc="-1">
                <a:solidFill>
                  <a:srgbClr val="595959"/>
                </a:solidFill>
                <a:latin typeface="Arial"/>
              </a:defRPr>
            </a:pPr>
            <a:endParaRPr lang="pl-PL"/>
          </a:p>
        </c:txPr>
        <c:crossAx val="3718715"/>
        <c:crosses val="autoZero"/>
        <c:auto val="1"/>
        <c:lblAlgn val="ctr"/>
        <c:lblOffset val="100"/>
        <c:noMultiLvlLbl val="0"/>
      </c:catAx>
      <c:valAx>
        <c:axId val="3718715"/>
        <c:scaling>
          <c:orientation val="minMax"/>
          <c:max val="6000"/>
          <c:min val="0"/>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sz="800" b="0" strike="noStrike" spc="-1">
                <a:solidFill>
                  <a:srgbClr val="595959"/>
                </a:solidFill>
                <a:latin typeface="Arial"/>
              </a:defRPr>
            </a:pPr>
            <a:endParaRPr lang="pl-PL"/>
          </a:p>
        </c:txPr>
        <c:crossAx val="90406069"/>
        <c:crosses val="autoZero"/>
        <c:crossBetween val="between"/>
      </c:valAx>
      <c:catAx>
        <c:axId val="75966753"/>
        <c:scaling>
          <c:orientation val="minMax"/>
        </c:scaling>
        <c:delete val="1"/>
        <c:axPos val="b"/>
        <c:numFmt formatCode="General" sourceLinked="1"/>
        <c:majorTickMark val="out"/>
        <c:minorTickMark val="none"/>
        <c:tickLblPos val="nextTo"/>
        <c:crossAx val="87246149"/>
        <c:crosses val="autoZero"/>
        <c:auto val="1"/>
        <c:lblAlgn val="ctr"/>
        <c:lblOffset val="100"/>
        <c:noMultiLvlLbl val="0"/>
      </c:catAx>
      <c:valAx>
        <c:axId val="87246149"/>
        <c:scaling>
          <c:orientation val="minMax"/>
        </c:scaling>
        <c:delete val="0"/>
        <c:axPos val="r"/>
        <c:numFmt formatCode="0%" sourceLinked="0"/>
        <c:majorTickMark val="out"/>
        <c:minorTickMark val="none"/>
        <c:tickLblPos val="nextTo"/>
        <c:spPr>
          <a:ln w="6480">
            <a:noFill/>
          </a:ln>
        </c:spPr>
        <c:txPr>
          <a:bodyPr/>
          <a:lstStyle/>
          <a:p>
            <a:pPr>
              <a:defRPr sz="800" b="0" strike="noStrike" spc="-1">
                <a:solidFill>
                  <a:srgbClr val="595959"/>
                </a:solidFill>
                <a:latin typeface="Arial"/>
              </a:defRPr>
            </a:pPr>
            <a:endParaRPr lang="pl-PL"/>
          </a:p>
        </c:txPr>
        <c:crossAx val="75966753"/>
        <c:crosses val="max"/>
        <c:crossBetween val="between"/>
      </c:valAx>
      <c:spPr>
        <a:noFill/>
        <a:ln w="0">
          <a:noFill/>
        </a:ln>
      </c:spPr>
    </c:plotArea>
    <c:legend>
      <c:legendPos val="b"/>
      <c:overlay val="0"/>
      <c:spPr>
        <a:noFill/>
        <a:ln w="0">
          <a:noFill/>
        </a:ln>
      </c:spPr>
      <c:txPr>
        <a:bodyPr/>
        <a:lstStyle/>
        <a:p>
          <a:pPr>
            <a:defRPr sz="800" b="0" strike="noStrike" spc="-1">
              <a:solidFill>
                <a:srgbClr val="595959"/>
              </a:solidFill>
              <a:latin typeface="Arial"/>
            </a:defRPr>
          </a:pPr>
          <a:endParaRPr lang="pl-PL"/>
        </a:p>
      </c:txPr>
    </c:legend>
    <c:plotVisOnly val="1"/>
    <c:dispBlanksAs val="gap"/>
    <c:showDLblsOverMax val="1"/>
  </c:chart>
  <c:spPr>
    <a:solidFill>
      <a:srgbClr val="FFFFFF"/>
    </a:solidFill>
    <a:ln w="9360">
      <a:solidFill>
        <a:srgbClr val="000000"/>
      </a:solidFill>
      <a:round/>
    </a:ln>
  </c:spPr>
  <c:externalData r:id="rId1">
    <c:autoUpdate val="0"/>
  </c:externalData>
</c:chartSpace>
</file>

<file path=word/theme/theme1.xml><?xml version="1.0" encoding="utf-8"?>
<a:theme xmlns:a="http://schemas.openxmlformats.org/drawingml/2006/main" name="Motyw pakietu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B7118-73CB-4D66-B588-406C51F5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93</Pages>
  <Words>32604</Words>
  <Characters>195627</Characters>
  <Application>Microsoft Office Word</Application>
  <DocSecurity>0</DocSecurity>
  <Lines>1630</Lines>
  <Paragraphs>455</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Mazowieckiego</Company>
  <LinksUpToDate>false</LinksUpToDate>
  <CharactersWithSpaces>227776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Błacha</dc:creator>
  <dc:description/>
  <cp:lastModifiedBy>Katarzyna Kowolik</cp:lastModifiedBy>
  <cp:revision>5</cp:revision>
  <cp:lastPrinted>2022-02-11T12:07:00Z</cp:lastPrinted>
  <dcterms:created xsi:type="dcterms:W3CDTF">2022-02-16T12:01:00Z</dcterms:created>
  <dcterms:modified xsi:type="dcterms:W3CDTF">2022-02-16T12:06:00Z</dcterms:modified>
  <dc:language>pl-PL</dc:language>
</cp:coreProperties>
</file>