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F4CF" w14:textId="77777777" w:rsidR="00940145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</w:t>
      </w:r>
    </w:p>
    <w:p w14:paraId="5218F910" w14:textId="77777777" w:rsidR="00505185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projektu </w:t>
      </w:r>
      <w:r w:rsidR="00505185">
        <w:rPr>
          <w:rFonts w:ascii="Arial" w:hAnsi="Arial" w:cs="Arial"/>
          <w:b/>
          <w:color w:val="auto"/>
          <w:sz w:val="22"/>
          <w:szCs w:val="22"/>
        </w:rPr>
        <w:t xml:space="preserve">aktualizacji 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 xml:space="preserve">Wojewódzkiego Programu Przeciwdziałania Przemocy w Rodzinie Województwa Mazowieckiego </w:t>
      </w:r>
    </w:p>
    <w:p w14:paraId="0AE07BA7" w14:textId="3D0A6030" w:rsidR="00345A42" w:rsidRDefault="00C51F1E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1F1E">
        <w:rPr>
          <w:rFonts w:ascii="Arial" w:hAnsi="Arial" w:cs="Arial"/>
          <w:b/>
          <w:color w:val="auto"/>
          <w:sz w:val="22"/>
          <w:szCs w:val="22"/>
        </w:rPr>
        <w:t>na lata 2021–2025</w:t>
      </w:r>
    </w:p>
    <w:p w14:paraId="4CE2D8A7" w14:textId="2025E92D" w:rsidR="00C51F1E" w:rsidRDefault="00C51F1E" w:rsidP="00C51F1E"/>
    <w:p w14:paraId="15E18E79" w14:textId="77777777" w:rsidR="00C51F1E" w:rsidRPr="00C51F1E" w:rsidRDefault="00C51F1E" w:rsidP="00C51F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885956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Zapis w projekcie do któreg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Sugerowana zmiana (konkretna propozy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cja nowego brzmienia</w:t>
            </w:r>
            <w:r w:rsidRPr="00613CD0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885956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39CA816D" w14:textId="2482CA2E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48931EAD" w14:textId="4F0CB621" w:rsidR="00E843B4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59"/>
        <w:gridCol w:w="4668"/>
        <w:gridCol w:w="4665"/>
      </w:tblGrid>
      <w:tr w:rsidR="00E843B4" w:rsidRPr="007D0969" w14:paraId="27450DEB" w14:textId="77777777" w:rsidTr="00505185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74521AE0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0CDE023B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3C0858D7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E843B4" w:rsidRPr="007D0969" w14:paraId="3D3E61D3" w14:textId="77777777" w:rsidTr="00505185">
        <w:tc>
          <w:tcPr>
            <w:tcW w:w="1665" w:type="pct"/>
          </w:tcPr>
          <w:p w14:paraId="1F33B3BC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1D82F217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438E1813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77777777"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31BC9D71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891513">
        <w:rPr>
          <w:rFonts w:ascii="Arial" w:hAnsi="Arial" w:cs="Arial"/>
          <w:b/>
          <w:sz w:val="22"/>
          <w:szCs w:val="22"/>
        </w:rPr>
        <w:t>16</w:t>
      </w:r>
      <w:r w:rsidR="00C34273">
        <w:rPr>
          <w:rFonts w:ascii="Arial" w:hAnsi="Arial" w:cs="Arial"/>
          <w:b/>
          <w:sz w:val="22"/>
          <w:szCs w:val="22"/>
        </w:rPr>
        <w:t xml:space="preserve">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891513">
        <w:rPr>
          <w:rFonts w:ascii="Arial" w:hAnsi="Arial" w:cs="Arial"/>
          <w:b/>
          <w:sz w:val="22"/>
          <w:szCs w:val="22"/>
        </w:rPr>
        <w:t>30</w:t>
      </w:r>
      <w:r w:rsidR="00133D62">
        <w:rPr>
          <w:rFonts w:ascii="Arial" w:hAnsi="Arial" w:cs="Arial"/>
          <w:b/>
          <w:sz w:val="22"/>
          <w:szCs w:val="22"/>
        </w:rPr>
        <w:t xml:space="preserve"> </w:t>
      </w:r>
      <w:r w:rsidR="00C51F1E">
        <w:rPr>
          <w:rFonts w:ascii="Arial" w:hAnsi="Arial" w:cs="Arial"/>
          <w:b/>
          <w:sz w:val="22"/>
          <w:szCs w:val="22"/>
        </w:rPr>
        <w:t>l</w:t>
      </w:r>
      <w:r w:rsidR="00505185">
        <w:rPr>
          <w:rFonts w:ascii="Arial" w:hAnsi="Arial" w:cs="Arial"/>
          <w:b/>
          <w:sz w:val="22"/>
          <w:szCs w:val="22"/>
        </w:rPr>
        <w:t>istopada</w:t>
      </w:r>
      <w:r w:rsidR="00897BCF">
        <w:rPr>
          <w:rFonts w:ascii="Arial" w:hAnsi="Arial" w:cs="Arial"/>
          <w:b/>
          <w:sz w:val="22"/>
          <w:szCs w:val="22"/>
        </w:rPr>
        <w:t xml:space="preserve"> 20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505185">
        <w:rPr>
          <w:rFonts w:ascii="Arial" w:hAnsi="Arial" w:cs="Arial"/>
          <w:b/>
          <w:sz w:val="22"/>
          <w:szCs w:val="22"/>
        </w:rPr>
        <w:t>2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1E3AEEB" w14:textId="51CE3022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drogą elektroniczną na adres e-mail: </w:t>
      </w:r>
      <w:hyperlink r:id="rId7" w:history="1">
        <w:r w:rsidR="00406F96" w:rsidRPr="00EE2BC0">
          <w:rPr>
            <w:rStyle w:val="Hipercze"/>
            <w:sz w:val="22"/>
            <w:szCs w:val="22"/>
          </w:rPr>
          <w:t>mcps@mcps.com.pl</w:t>
        </w:r>
      </w:hyperlink>
      <w:r w:rsidRPr="005B384C">
        <w:rPr>
          <w:sz w:val="22"/>
          <w:szCs w:val="22"/>
        </w:rPr>
        <w:t>;</w:t>
      </w:r>
    </w:p>
    <w:p w14:paraId="6C226ACC" w14:textId="09238E9D" w:rsidR="00406F96" w:rsidRPr="00406F96" w:rsidRDefault="00406F96" w:rsidP="00406F96">
      <w:pPr>
        <w:pStyle w:val="Akapitzlist"/>
        <w:numPr>
          <w:ilvl w:val="1"/>
          <w:numId w:val="10"/>
        </w:numPr>
        <w:ind w:left="70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06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 pośrednictwem platformy ePUAP zgodnie z zasadami opisanymi na stronie http://bip.mcps.com.pl/sposoby-przyjmowania-i-zalatwiania-spraw/epuap/;</w:t>
      </w:r>
    </w:p>
    <w:p w14:paraId="66BA311B" w14:textId="77777777"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0" w:name="_Hlk58497799"/>
      <w:r w:rsidRPr="005B384C">
        <w:rPr>
          <w:sz w:val="22"/>
          <w:szCs w:val="22"/>
        </w:rPr>
        <w:t>ul. Grzybowska 80/82, 00-844 Warszawa</w:t>
      </w:r>
      <w:bookmarkEnd w:id="0"/>
      <w:r w:rsidRPr="005B384C">
        <w:rPr>
          <w:sz w:val="22"/>
          <w:szCs w:val="22"/>
        </w:rPr>
        <w:t>;</w:t>
      </w:r>
    </w:p>
    <w:p w14:paraId="0FFABA72" w14:textId="6FD6958C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14:paraId="1E8C3FBC" w14:textId="77777777" w:rsidR="00DB6F5D" w:rsidDel="001A57A9" w:rsidRDefault="00DB6F5D" w:rsidP="00DB6F5D">
      <w:pPr>
        <w:pStyle w:val="Default"/>
        <w:spacing w:after="27"/>
        <w:rPr>
          <w:del w:id="1" w:author="Anna Zygarska" w:date="2022-11-03T07:42:00Z"/>
          <w:sz w:val="22"/>
          <w:szCs w:val="22"/>
        </w:rPr>
      </w:pPr>
      <w:bookmarkStart w:id="2" w:name="_GoBack"/>
      <w:bookmarkEnd w:id="2"/>
    </w:p>
    <w:p w14:paraId="1146CD23" w14:textId="4C3DA7AA" w:rsidR="006678E4" w:rsidRPr="00E843B4" w:rsidRDefault="006678E4" w:rsidP="00E843B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6678E4" w:rsidRPr="00E843B4" w:rsidSect="00653283">
      <w:headerReference w:type="first" r:id="rId8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F603" w14:textId="77777777" w:rsidR="003D594C" w:rsidRDefault="003D594C">
      <w:r>
        <w:separator/>
      </w:r>
    </w:p>
  </w:endnote>
  <w:endnote w:type="continuationSeparator" w:id="0">
    <w:p w14:paraId="1CAC3B25" w14:textId="77777777" w:rsidR="003D594C" w:rsidRDefault="003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644C" w14:textId="77777777" w:rsidR="003D594C" w:rsidRDefault="003D594C">
      <w:r>
        <w:separator/>
      </w:r>
    </w:p>
  </w:footnote>
  <w:footnote w:type="continuationSeparator" w:id="0">
    <w:p w14:paraId="562DD960" w14:textId="77777777" w:rsidR="003D594C" w:rsidRDefault="003D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F10B" w14:textId="2EDC0593"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F614A1">
      <w:rPr>
        <w:rFonts w:ascii="Arial" w:hAnsi="Arial" w:cs="Arial"/>
        <w:b/>
        <w:sz w:val="18"/>
        <w:szCs w:val="18"/>
      </w:rPr>
      <w:t xml:space="preserve"> </w:t>
    </w:r>
  </w:p>
  <w:p w14:paraId="418A1839" w14:textId="05AAA3FA" w:rsidR="00BF6BF3" w:rsidRPr="00F614A1" w:rsidRDefault="003D594C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Zygarska">
    <w15:presenceInfo w15:providerId="AD" w15:userId="S-1-5-21-194194292-2837068354-3534493125-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53F79"/>
    <w:rsid w:val="00070CB1"/>
    <w:rsid w:val="0009133E"/>
    <w:rsid w:val="00097488"/>
    <w:rsid w:val="000A1CA7"/>
    <w:rsid w:val="000D5932"/>
    <w:rsid w:val="00133D62"/>
    <w:rsid w:val="001810DB"/>
    <w:rsid w:val="001A57A9"/>
    <w:rsid w:val="00255860"/>
    <w:rsid w:val="002645F3"/>
    <w:rsid w:val="00345A42"/>
    <w:rsid w:val="003D594C"/>
    <w:rsid w:val="00406F96"/>
    <w:rsid w:val="00441D3E"/>
    <w:rsid w:val="004A6140"/>
    <w:rsid w:val="004F0B3B"/>
    <w:rsid w:val="00505185"/>
    <w:rsid w:val="005634C0"/>
    <w:rsid w:val="00584C5B"/>
    <w:rsid w:val="005B384C"/>
    <w:rsid w:val="005F3996"/>
    <w:rsid w:val="005F567F"/>
    <w:rsid w:val="00613CD0"/>
    <w:rsid w:val="006678E4"/>
    <w:rsid w:val="006B7696"/>
    <w:rsid w:val="0075644E"/>
    <w:rsid w:val="0079082E"/>
    <w:rsid w:val="007D0969"/>
    <w:rsid w:val="0081388F"/>
    <w:rsid w:val="008521FA"/>
    <w:rsid w:val="00856ED0"/>
    <w:rsid w:val="00865172"/>
    <w:rsid w:val="00872B37"/>
    <w:rsid w:val="00885956"/>
    <w:rsid w:val="00891513"/>
    <w:rsid w:val="00897BCF"/>
    <w:rsid w:val="00940145"/>
    <w:rsid w:val="00A33282"/>
    <w:rsid w:val="00A75F0A"/>
    <w:rsid w:val="00AE6520"/>
    <w:rsid w:val="00B53DC9"/>
    <w:rsid w:val="00B55D9A"/>
    <w:rsid w:val="00B57CF7"/>
    <w:rsid w:val="00B7088A"/>
    <w:rsid w:val="00BB60FE"/>
    <w:rsid w:val="00BC09F5"/>
    <w:rsid w:val="00C154DB"/>
    <w:rsid w:val="00C31AC3"/>
    <w:rsid w:val="00C34273"/>
    <w:rsid w:val="00C406BB"/>
    <w:rsid w:val="00C51F1E"/>
    <w:rsid w:val="00CF1031"/>
    <w:rsid w:val="00D46C04"/>
    <w:rsid w:val="00D64898"/>
    <w:rsid w:val="00DB6F5D"/>
    <w:rsid w:val="00DB7302"/>
    <w:rsid w:val="00DC729C"/>
    <w:rsid w:val="00DE4B79"/>
    <w:rsid w:val="00E347DE"/>
    <w:rsid w:val="00E37434"/>
    <w:rsid w:val="00E74A49"/>
    <w:rsid w:val="00E843B4"/>
    <w:rsid w:val="00ED46B1"/>
    <w:rsid w:val="00F13839"/>
    <w:rsid w:val="00F3393D"/>
    <w:rsid w:val="00F614A1"/>
    <w:rsid w:val="00F81CE8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Anna Zygarska</cp:lastModifiedBy>
  <cp:revision>2</cp:revision>
  <cp:lastPrinted>2022-11-03T06:42:00Z</cp:lastPrinted>
  <dcterms:created xsi:type="dcterms:W3CDTF">2022-11-03T08:06:00Z</dcterms:created>
  <dcterms:modified xsi:type="dcterms:W3CDTF">2022-11-03T08:06:00Z</dcterms:modified>
</cp:coreProperties>
</file>